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977F" w14:textId="0F9DA3E0" w:rsidR="0022604B" w:rsidRDefault="001D5AD5">
      <w:pPr>
        <w:spacing w:line="240" w:lineRule="auto"/>
        <w:jc w:val="center"/>
        <w:rPr>
          <w:b/>
          <w:color w:val="000000"/>
        </w:rPr>
      </w:pPr>
      <w:r>
        <w:rPr>
          <w:noProof/>
        </w:rPr>
        <w:pict w14:anchorId="3B859B25">
          <v:shapetype id="_x0000_t202" coordsize="21600,21600" o:spt="202" path="m,l,21600r21600,l21600,xe">
            <v:stroke joinstyle="miter"/>
            <v:path gradientshapeok="t" o:connecttype="rect"/>
          </v:shapetype>
          <v:shape id="Text Box 4" o:spid="_x0000_s2050" type="#_x0000_t202" style="position:absolute;left:0;text-align:left;margin-left:334.75pt;margin-top:-32.35pt;width:2in;height:31.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3640535E" w14:textId="430F8129" w:rsidR="00CE620E" w:rsidRPr="003678F2" w:rsidRDefault="00CE620E" w:rsidP="00026DC2">
                  <w:pPr>
                    <w:spacing w:line="240" w:lineRule="auto"/>
                    <w:rPr>
                      <w:rFonts w:ascii="Tahoma" w:hAnsi="Tahoma" w:cs="Tahoma"/>
                      <w:sz w:val="24"/>
                      <w:szCs w:val="24"/>
                    </w:rPr>
                  </w:pPr>
                  <w:r w:rsidRPr="003678F2">
                    <w:rPr>
                      <w:rFonts w:ascii="Tahoma" w:hAnsi="Tahoma" w:cs="Tahoma"/>
                      <w:color w:val="000000"/>
                      <w:sz w:val="24"/>
                      <w:szCs w:val="24"/>
                    </w:rPr>
                    <w:t xml:space="preserve">Sist </w:t>
                  </w:r>
                  <w:r w:rsidR="00026DC2">
                    <w:rPr>
                      <w:rFonts w:ascii="Tahoma" w:hAnsi="Tahoma" w:cs="Tahoma"/>
                      <w:color w:val="000000"/>
                      <w:sz w:val="24"/>
                      <w:szCs w:val="24"/>
                    </w:rPr>
                    <w:t xml:space="preserve">endret </w:t>
                  </w:r>
                  <w:r w:rsidR="001D5AD5">
                    <w:rPr>
                      <w:rFonts w:ascii="Tahoma" w:hAnsi="Tahoma" w:cs="Tahoma"/>
                      <w:color w:val="000000"/>
                      <w:sz w:val="24"/>
                      <w:szCs w:val="24"/>
                    </w:rPr>
                    <w:t>23.6.2023</w:t>
                  </w:r>
                </w:p>
              </w:txbxContent>
            </v:textbox>
          </v:shape>
        </w:pict>
      </w:r>
    </w:p>
    <w:p w14:paraId="0FB1E9A3" w14:textId="77777777" w:rsidR="003678F2" w:rsidRDefault="003678F2">
      <w:pPr>
        <w:spacing w:line="240" w:lineRule="auto"/>
        <w:jc w:val="center"/>
        <w:rPr>
          <w:b/>
          <w:color w:val="000000"/>
        </w:rPr>
      </w:pPr>
    </w:p>
    <w:p w14:paraId="375CC77D" w14:textId="77777777" w:rsidR="0022604B" w:rsidRDefault="0022604B">
      <w:pPr>
        <w:spacing w:line="240" w:lineRule="auto"/>
        <w:jc w:val="center"/>
        <w:rPr>
          <w:b/>
          <w:color w:val="000000"/>
        </w:rPr>
      </w:pPr>
    </w:p>
    <w:p w14:paraId="7D5DE5DE" w14:textId="77777777" w:rsidR="0022604B" w:rsidRDefault="0022604B">
      <w:pPr>
        <w:spacing w:line="240" w:lineRule="auto"/>
        <w:jc w:val="center"/>
        <w:rPr>
          <w:b/>
          <w:color w:val="000000"/>
        </w:rPr>
      </w:pPr>
      <w:r>
        <w:rPr>
          <w:b/>
          <w:color w:val="000000"/>
        </w:rPr>
        <w:t>Eksempel på søknadsbrev</w:t>
      </w:r>
    </w:p>
    <w:p w14:paraId="16485F3A" w14:textId="77777777" w:rsidR="0022604B" w:rsidRDefault="0022604B" w:rsidP="00F24CC7"/>
    <w:p w14:paraId="7179E4FF" w14:textId="77777777" w:rsidR="0022604B" w:rsidRDefault="0022604B" w:rsidP="00F24CC7"/>
    <w:p w14:paraId="6C52FBED" w14:textId="77777777" w:rsidR="0022604B" w:rsidRDefault="00F62FCC" w:rsidP="00F24CC7">
      <w:r>
        <w:t>NVE – Konsesjons</w:t>
      </w:r>
      <w:r w:rsidR="0022604B">
        <w:t xml:space="preserve">avdelingen </w:t>
      </w:r>
    </w:p>
    <w:p w14:paraId="4697A583" w14:textId="77777777" w:rsidR="0022604B" w:rsidRDefault="0022604B" w:rsidP="00F24CC7">
      <w:r>
        <w:t>Postboks 5091 Majorstua</w:t>
      </w:r>
    </w:p>
    <w:p w14:paraId="42B57A84" w14:textId="77777777" w:rsidR="0022604B" w:rsidRPr="00AD03BD" w:rsidRDefault="0022604B" w:rsidP="00F24CC7">
      <w:r>
        <w:t>0301 Oslo</w:t>
      </w:r>
    </w:p>
    <w:p w14:paraId="4729F152" w14:textId="77777777" w:rsidR="0022604B" w:rsidRDefault="0022604B" w:rsidP="00F24CC7"/>
    <w:p w14:paraId="2F1BA8B0" w14:textId="44E82D90" w:rsidR="0022604B" w:rsidRDefault="00A548E1" w:rsidP="00F24CC7">
      <w:pPr>
        <w:jc w:val="right"/>
      </w:pPr>
      <w:r>
        <w:fldChar w:fldCharType="begin"/>
      </w:r>
      <w:r>
        <w:instrText xml:space="preserve"> TIME \@ "dd.MM.yyyy" </w:instrText>
      </w:r>
      <w:r>
        <w:fldChar w:fldCharType="separate"/>
      </w:r>
      <w:r w:rsidR="00DB2A21">
        <w:rPr>
          <w:noProof/>
        </w:rPr>
        <w:t>23.06.2023</w:t>
      </w:r>
      <w:r>
        <w:rPr>
          <w:noProof/>
        </w:rPr>
        <w:fldChar w:fldCharType="end"/>
      </w:r>
    </w:p>
    <w:p w14:paraId="53232FDE" w14:textId="77777777" w:rsidR="0022604B" w:rsidRDefault="0022604B" w:rsidP="00F24CC7"/>
    <w:p w14:paraId="07F03FE1" w14:textId="77777777" w:rsidR="00F05AB7" w:rsidRDefault="00F05AB7" w:rsidP="00F24CC7"/>
    <w:p w14:paraId="26CF4141" w14:textId="77777777" w:rsidR="00F05AB7" w:rsidRDefault="00F05AB7" w:rsidP="00F24CC7"/>
    <w:p w14:paraId="78071C06" w14:textId="77777777" w:rsidR="00F05AB7" w:rsidRDefault="00F05AB7" w:rsidP="00F24CC7"/>
    <w:p w14:paraId="43CB01F9" w14:textId="77777777" w:rsidR="00F05AB7" w:rsidRDefault="00F05AB7" w:rsidP="00F24CC7"/>
    <w:p w14:paraId="5E178798" w14:textId="77777777" w:rsidR="0022604B" w:rsidRDefault="0022604B" w:rsidP="007601AD">
      <w:pPr>
        <w:pStyle w:val="Tittel"/>
      </w:pPr>
      <w:r>
        <w:t>Søknad om konsesj</w:t>
      </w:r>
      <w:r w:rsidR="007601AD">
        <w:t>on fo</w:t>
      </w:r>
      <w:r w:rsidR="0026733B">
        <w:t xml:space="preserve">r regulering/uttak </w:t>
      </w:r>
      <w:r w:rsidR="003B7F6A">
        <w:t xml:space="preserve">av </w:t>
      </w:r>
      <w:r w:rsidR="0026733B">
        <w:t>vann til xxx</w:t>
      </w:r>
      <w:r w:rsidR="007601AD">
        <w:t xml:space="preserve"> </w:t>
      </w:r>
    </w:p>
    <w:p w14:paraId="47B9BFC4" w14:textId="77777777" w:rsidR="0022604B" w:rsidRDefault="007601AD" w:rsidP="004145E9">
      <w:pPr>
        <w:pStyle w:val="Brdtekst"/>
      </w:pPr>
      <w:proofErr w:type="spellStart"/>
      <w:r>
        <w:t>Xxxx</w:t>
      </w:r>
      <w:proofErr w:type="spellEnd"/>
      <w:r>
        <w:t xml:space="preserve"> ønsker å utnytte vannet</w:t>
      </w:r>
      <w:r w:rsidR="0022604B">
        <w:t xml:space="preserve"> i xxx elva</w:t>
      </w:r>
      <w:r>
        <w:t>/vatnet</w:t>
      </w:r>
      <w:r w:rsidR="0022604B">
        <w:t xml:space="preserve"> i xxx kommune i xxx fylke</w:t>
      </w:r>
      <w:r w:rsidR="003B7F6A">
        <w:t xml:space="preserve"> til xxx</w:t>
      </w:r>
      <w:r w:rsidR="0022604B">
        <w:t>, og søker herved om følgende tillatelser:</w:t>
      </w:r>
    </w:p>
    <w:p w14:paraId="3BFE8B1C"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2F2B80E6" w14:textId="77777777" w:rsidR="0026733B" w:rsidRDefault="003C7158" w:rsidP="0026733B">
      <w:pPr>
        <w:numPr>
          <w:ilvl w:val="0"/>
          <w:numId w:val="12"/>
        </w:numPr>
        <w:rPr>
          <w:color w:val="000000"/>
        </w:rPr>
      </w:pPr>
      <w:r w:rsidRPr="0026733B">
        <w:rPr>
          <w:color w:val="000000"/>
        </w:rPr>
        <w:t xml:space="preserve">å </w:t>
      </w:r>
      <w:r w:rsidR="0026733B" w:rsidRPr="0026733B">
        <w:rPr>
          <w:color w:val="000000"/>
        </w:rPr>
        <w:t>ta ut vann fra x-vatnet</w:t>
      </w:r>
    </w:p>
    <w:p w14:paraId="32FCB539" w14:textId="77777777" w:rsidR="003C7158" w:rsidRPr="0026733B" w:rsidRDefault="003C7158" w:rsidP="0026733B">
      <w:pPr>
        <w:numPr>
          <w:ilvl w:val="0"/>
          <w:numId w:val="12"/>
        </w:numPr>
        <w:rPr>
          <w:color w:val="000000"/>
        </w:rPr>
      </w:pPr>
      <w:r w:rsidRPr="0026733B">
        <w:rPr>
          <w:color w:val="000000"/>
        </w:rPr>
        <w:t xml:space="preserve">å regulere x vann mellom LRV på kote xxx og HRV på kote xxx </w:t>
      </w:r>
    </w:p>
    <w:p w14:paraId="23C111FE" w14:textId="77777777" w:rsidR="003C7158" w:rsidRDefault="003C7158" w:rsidP="003C7158">
      <w:pPr>
        <w:numPr>
          <w:ilvl w:val="0"/>
          <w:numId w:val="12"/>
        </w:numPr>
        <w:rPr>
          <w:color w:val="000000"/>
        </w:rPr>
      </w:pPr>
      <w:r w:rsidRPr="009933E9">
        <w:rPr>
          <w:color w:val="000000"/>
        </w:rPr>
        <w:t>å overføre vann fra x elva til y vann</w:t>
      </w:r>
    </w:p>
    <w:p w14:paraId="40DBFF49" w14:textId="77777777" w:rsidR="00FB3D85" w:rsidRPr="009933E9" w:rsidRDefault="00FB3D85" w:rsidP="003C7158">
      <w:pPr>
        <w:numPr>
          <w:ilvl w:val="0"/>
          <w:numId w:val="12"/>
        </w:numPr>
        <w:rPr>
          <w:color w:val="000000"/>
        </w:rPr>
      </w:pPr>
      <w:r>
        <w:rPr>
          <w:color w:val="000000"/>
        </w:rPr>
        <w:t xml:space="preserve">å benytte </w:t>
      </w:r>
      <w:proofErr w:type="gramStart"/>
      <w:r>
        <w:rPr>
          <w:color w:val="000000"/>
        </w:rPr>
        <w:t>vannet  i</w:t>
      </w:r>
      <w:proofErr w:type="gramEnd"/>
      <w:r>
        <w:rPr>
          <w:color w:val="000000"/>
        </w:rPr>
        <w:t xml:space="preserve"> xxx vatnet/innsjøen/elva til reserve</w:t>
      </w:r>
      <w:r w:rsidR="000E4024">
        <w:rPr>
          <w:color w:val="000000"/>
        </w:rPr>
        <w:t>vann</w:t>
      </w:r>
      <w:r>
        <w:rPr>
          <w:color w:val="000000"/>
        </w:rPr>
        <w:t>kilde</w:t>
      </w:r>
    </w:p>
    <w:p w14:paraId="52DD6E55" w14:textId="77777777" w:rsidR="003C7158" w:rsidRPr="003C7158" w:rsidRDefault="003C7158">
      <w:pPr>
        <w:rPr>
          <w:color w:val="000000"/>
        </w:rPr>
      </w:pPr>
    </w:p>
    <w:p w14:paraId="13DE926A" w14:textId="77777777" w:rsidR="003C7158" w:rsidRPr="009933E9" w:rsidRDefault="003C7158" w:rsidP="003C7158">
      <w:r w:rsidRPr="009933E9">
        <w:t>(Dersom det ikke oppnås enighet)</w:t>
      </w:r>
    </w:p>
    <w:p w14:paraId="5CA3B6AF"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47/54</w:t>
      </w:r>
      <w:r w:rsidRPr="003C7158">
        <w:rPr>
          <w:b/>
          <w:sz w:val="26"/>
          <w:szCs w:val="26"/>
          <w:lang w:val="nn-NO"/>
        </w:rPr>
        <w:t>:</w:t>
      </w:r>
    </w:p>
    <w:p w14:paraId="0FA45109"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2DC58A9B" w14:textId="77777777" w:rsidR="003C7158" w:rsidRPr="003C7158" w:rsidRDefault="003C7158">
      <w:pPr>
        <w:rPr>
          <w:color w:val="000000"/>
        </w:rPr>
      </w:pPr>
    </w:p>
    <w:p w14:paraId="0E6328F7" w14:textId="77777777" w:rsidR="0022604B" w:rsidRPr="003C7158" w:rsidRDefault="0022604B">
      <w:pPr>
        <w:rPr>
          <w:color w:val="000000"/>
        </w:rPr>
      </w:pPr>
    </w:p>
    <w:p w14:paraId="0D27383E" w14:textId="77777777" w:rsidR="0022604B" w:rsidRDefault="0022604B" w:rsidP="004E380C">
      <w:pPr>
        <w:pStyle w:val="Brdtekst"/>
      </w:pPr>
      <w:r>
        <w:t>Nødvendig opplysninger om tiltaket</w:t>
      </w:r>
      <w:r w:rsidR="00AD03BD">
        <w:t xml:space="preserve"> fremgår av vedlagte utredning.</w:t>
      </w:r>
    </w:p>
    <w:p w14:paraId="34A551F4" w14:textId="77777777" w:rsidR="0022604B" w:rsidRDefault="0022604B" w:rsidP="004E380C">
      <w:pPr>
        <w:pStyle w:val="Brdtekst"/>
      </w:pPr>
    </w:p>
    <w:p w14:paraId="4545D6A8" w14:textId="77777777" w:rsidR="0022604B" w:rsidRDefault="0022604B" w:rsidP="004E380C">
      <w:pPr>
        <w:pStyle w:val="Brdtekst"/>
      </w:pPr>
      <w:r>
        <w:t>Med vennlig hilsen</w:t>
      </w:r>
    </w:p>
    <w:p w14:paraId="2348BCC8" w14:textId="77777777" w:rsidR="00AD03BD" w:rsidRDefault="00AD03BD" w:rsidP="004E380C">
      <w:pPr>
        <w:pStyle w:val="Brdtekst"/>
      </w:pPr>
    </w:p>
    <w:p w14:paraId="387EFEA7" w14:textId="77777777" w:rsidR="0022604B" w:rsidRDefault="0022604B" w:rsidP="004E380C">
      <w:pPr>
        <w:pStyle w:val="Brdtekst"/>
      </w:pPr>
    </w:p>
    <w:p w14:paraId="7AFC16C5" w14:textId="77777777" w:rsidR="0022604B" w:rsidRDefault="0022604B">
      <w:pPr>
        <w:rPr>
          <w:color w:val="000000"/>
        </w:rPr>
      </w:pPr>
      <w:r>
        <w:rPr>
          <w:color w:val="000000"/>
        </w:rPr>
        <w:t>Ola Nordmann</w:t>
      </w:r>
    </w:p>
    <w:p w14:paraId="3402760F" w14:textId="77777777" w:rsidR="0022604B" w:rsidRPr="004145E9" w:rsidRDefault="0022604B">
      <w:r w:rsidRPr="004145E9">
        <w:t>Adresse</w:t>
      </w:r>
    </w:p>
    <w:p w14:paraId="5D77E5E7" w14:textId="77777777" w:rsidR="0022604B" w:rsidRPr="004145E9" w:rsidRDefault="0022604B">
      <w:r w:rsidRPr="004145E9">
        <w:t>e-post</w:t>
      </w:r>
    </w:p>
    <w:p w14:paraId="5BBBC18F" w14:textId="77777777" w:rsidR="0022604B" w:rsidRDefault="0022604B">
      <w:r w:rsidRPr="004145E9">
        <w:t>telefon</w:t>
      </w:r>
    </w:p>
    <w:p w14:paraId="4CFD6157" w14:textId="77777777" w:rsidR="00AD03BD" w:rsidRDefault="00AD03BD"/>
    <w:p w14:paraId="2F8C3101" w14:textId="77777777" w:rsidR="00AD03BD" w:rsidRDefault="00AD03BD">
      <w:pPr>
        <w:sectPr w:rsidR="00AD03BD" w:rsidSect="00D2647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709" w:gutter="0"/>
          <w:cols w:space="708"/>
        </w:sectPr>
      </w:pPr>
    </w:p>
    <w:p w14:paraId="3040CA82"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2604B" w:rsidRPr="004145E9" w14:paraId="2C1A2AA4" w14:textId="77777777">
        <w:tc>
          <w:tcPr>
            <w:tcW w:w="9211" w:type="dxa"/>
          </w:tcPr>
          <w:p w14:paraId="40A59A38" w14:textId="77777777" w:rsidR="0022604B" w:rsidRPr="004145E9" w:rsidRDefault="0022604B" w:rsidP="004145E9">
            <w:pPr>
              <w:pStyle w:val="Tittel"/>
            </w:pPr>
            <w:r>
              <w:rPr>
                <w:color w:val="0000FF"/>
              </w:rPr>
              <w:br w:type="page"/>
            </w:r>
            <w:r w:rsidRPr="004145E9">
              <w:t>Sammendrag</w:t>
            </w:r>
          </w:p>
        </w:tc>
      </w:tr>
      <w:tr w:rsidR="0022604B" w:rsidRPr="00AD03BD" w14:paraId="49AD78DE" w14:textId="77777777">
        <w:tc>
          <w:tcPr>
            <w:tcW w:w="9211" w:type="dxa"/>
          </w:tcPr>
          <w:p w14:paraId="02E29652" w14:textId="3275E40B"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r w:rsidR="003A7DFA" w:rsidRPr="009933E9">
              <w:t>brukerinteresser</w:t>
            </w:r>
            <w:r w:rsidR="00F1702D">
              <w:t>,</w:t>
            </w:r>
            <w:r w:rsidR="003A7DFA" w:rsidRPr="009933E9">
              <w:t xml:space="preserve"> reindrift</w:t>
            </w:r>
            <w:r w:rsidR="00277EA7">
              <w:t xml:space="preserve"> og</w:t>
            </w:r>
            <w:r w:rsidR="003A7DFA" w:rsidRPr="009933E9">
              <w:t xml:space="preserve"> </w:t>
            </w:r>
            <w:r w:rsidR="00127FE0">
              <w:t>s</w:t>
            </w:r>
            <w:r w:rsidR="0026733B">
              <w:t xml:space="preserve">amfunnsnytte. </w:t>
            </w:r>
            <w:r w:rsidR="003A7DFA" w:rsidRPr="009933E9">
              <w:t>Det skal oppgis om det er planlagt slipp av minstevannføring.</w:t>
            </w:r>
          </w:p>
        </w:tc>
      </w:tr>
    </w:tbl>
    <w:p w14:paraId="1F02B585" w14:textId="77777777" w:rsidR="0022604B" w:rsidRDefault="0022604B" w:rsidP="004145E9">
      <w:pPr>
        <w:pStyle w:val="Brdtekst"/>
      </w:pPr>
    </w:p>
    <w:p w14:paraId="45FA63C4" w14:textId="77777777" w:rsidR="00590453" w:rsidRDefault="00590453">
      <w:pPr>
        <w:rPr>
          <w:b/>
          <w:color w:val="000000"/>
          <w:sz w:val="32"/>
        </w:rPr>
        <w:sectPr w:rsidR="00590453" w:rsidSect="00D26470">
          <w:headerReference w:type="default" r:id="rId17"/>
          <w:pgSz w:w="11907" w:h="16840" w:code="9"/>
          <w:pgMar w:top="1418" w:right="1418" w:bottom="1418" w:left="1418" w:header="567" w:footer="709" w:gutter="0"/>
          <w:cols w:space="708"/>
        </w:sectPr>
      </w:pPr>
    </w:p>
    <w:p w14:paraId="31D235BD" w14:textId="77777777" w:rsidR="00CF65D2" w:rsidRDefault="0022604B">
      <w:pPr>
        <w:pStyle w:val="INNH1"/>
      </w:pPr>
      <w:r>
        <w:lastRenderedPageBreak/>
        <w:t>Innhold</w:t>
      </w:r>
    </w:p>
    <w:p w14:paraId="68645DD6" w14:textId="77777777"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14:paraId="6D70D433"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1C89933A"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4E1E4B8"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49106014"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1442B510"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5E28D976"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02B7BFA" w14:textId="77777777" w:rsidR="00DF7034" w:rsidRDefault="001D5AD5">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14:paraId="7F40062D"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5639DCD0"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04D90A22"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14:paraId="1566636A"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1400A1AB"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746CD86" w14:textId="77777777" w:rsidR="00DF7034" w:rsidRDefault="001D5AD5">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14:paraId="7247748E"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3A4F5490"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106BDE39"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1538F63E"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454B7194"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7A51186C"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1422E963"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1A604213"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79D394D6"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4501CFF3"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1938101"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42C8FA80"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333ED326"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0C3719B2"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8E180AE"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E1263D6"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28CCD4D"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4EACE487"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9C7FBEA"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81816EC" w14:textId="77777777" w:rsidR="00DF7034" w:rsidRDefault="001D5AD5">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14:paraId="7F34508B" w14:textId="77777777" w:rsidR="00DF7034" w:rsidRDefault="001D5AD5">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14:paraId="1502EB85" w14:textId="77777777" w:rsidR="00DF7034" w:rsidRDefault="001D5AD5">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14:paraId="2C120D15" w14:textId="77777777" w:rsidR="00DF7034" w:rsidRDefault="001D5AD5">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14:paraId="4B8CA835" w14:textId="77777777" w:rsidR="00AD03BD" w:rsidRDefault="004706DF">
      <w:pPr>
        <w:rPr>
          <w:b/>
          <w:color w:val="000000"/>
          <w:sz w:val="32"/>
        </w:rPr>
        <w:sectPr w:rsidR="00AD03BD" w:rsidSect="00D26470">
          <w:headerReference w:type="default" r:id="rId18"/>
          <w:headerReference w:type="first" r:id="rId19"/>
          <w:pgSz w:w="11907" w:h="16840" w:code="9"/>
          <w:pgMar w:top="1418" w:right="1418" w:bottom="1418" w:left="1418" w:header="567" w:footer="709" w:gutter="0"/>
          <w:cols w:space="708"/>
        </w:sectPr>
      </w:pPr>
      <w:r>
        <w:rPr>
          <w:b/>
          <w:bCs/>
          <w:kern w:val="28"/>
          <w:sz w:val="30"/>
          <w:szCs w:val="30"/>
        </w:rPr>
        <w:fldChar w:fldCharType="end"/>
      </w:r>
    </w:p>
    <w:p w14:paraId="6E1DE154"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38"/>
      <w:r>
        <w:lastRenderedPageBreak/>
        <w:t>Innledning</w:t>
      </w:r>
      <w:bookmarkEnd w:id="0"/>
      <w:bookmarkEnd w:id="1"/>
      <w:bookmarkEnd w:id="2"/>
      <w:bookmarkEnd w:id="3"/>
      <w:bookmarkEnd w:id="4"/>
    </w:p>
    <w:p w14:paraId="0B5A38D2"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39"/>
      <w:r>
        <w:t>Om søkeren</w:t>
      </w:r>
      <w:bookmarkEnd w:id="5"/>
      <w:bookmarkEnd w:id="6"/>
      <w:bookmarkEnd w:id="7"/>
      <w:bookmarkEnd w:id="8"/>
      <w:bookmarkEnd w:id="9"/>
    </w:p>
    <w:p w14:paraId="1F4299F2" w14:textId="77777777"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14:paraId="5918A198" w14:textId="77777777" w:rsidR="0022604B" w:rsidRPr="00CA6651" w:rsidRDefault="0022604B" w:rsidP="004E380C">
      <w:pPr>
        <w:pStyle w:val="Overskrift2"/>
      </w:pPr>
      <w:bookmarkStart w:id="10" w:name="_Toc61252527"/>
      <w:bookmarkStart w:id="11" w:name="_Toc61252643"/>
      <w:bookmarkStart w:id="12" w:name="_Toc61253192"/>
      <w:bookmarkStart w:id="13" w:name="_Toc61253463"/>
      <w:bookmarkStart w:id="14" w:name="_Toc435179440"/>
      <w:r w:rsidRPr="00CA6651">
        <w:t>Begrunnelse for tiltaket</w:t>
      </w:r>
      <w:bookmarkEnd w:id="10"/>
      <w:bookmarkEnd w:id="11"/>
      <w:bookmarkEnd w:id="12"/>
      <w:bookmarkEnd w:id="13"/>
      <w:bookmarkEnd w:id="14"/>
    </w:p>
    <w:p w14:paraId="20FC2567" w14:textId="77777777"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14:paraId="0433AA73"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41"/>
      <w:r>
        <w:t>Geografisk plassering av tiltaket</w:t>
      </w:r>
      <w:bookmarkEnd w:id="15"/>
      <w:bookmarkEnd w:id="16"/>
      <w:bookmarkEnd w:id="17"/>
      <w:bookmarkEnd w:id="18"/>
      <w:bookmarkEnd w:id="19"/>
    </w:p>
    <w:p w14:paraId="4D1EC2F0" w14:textId="77777777"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Minute" w:val="50"/>
          <w:attr w:name="Hour" w:val="1"/>
        </w:smartTagPr>
        <w:r>
          <w:t>1:50</w:t>
        </w:r>
      </w:smartTag>
      <w:r>
        <w:t xml:space="preserve"> 000 og situasjonskart 1:5000)</w:t>
      </w:r>
    </w:p>
    <w:p w14:paraId="30293DC4" w14:textId="77777777" w:rsidR="001651E2" w:rsidRPr="009933E9" w:rsidRDefault="001651E2" w:rsidP="001651E2">
      <w:pPr>
        <w:pStyle w:val="Overskrift2"/>
      </w:pPr>
      <w:bookmarkStart w:id="20" w:name="_Toc287005426"/>
      <w:bookmarkStart w:id="21" w:name="_Toc435179442"/>
      <w:r w:rsidRPr="009933E9">
        <w:t>Beskrivelse av området</w:t>
      </w:r>
      <w:bookmarkEnd w:id="20"/>
      <w:bookmarkEnd w:id="21"/>
    </w:p>
    <w:p w14:paraId="3933541B" w14:textId="77777777"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t xml:space="preserve">og magasinet. Beskriv for eksempel </w:t>
      </w:r>
      <w:r w:rsidRPr="009933E9">
        <w:t xml:space="preserve">fosser, kulper, stryk, substrat, mm. </w:t>
      </w:r>
    </w:p>
    <w:p w14:paraId="012E69BA" w14:textId="77777777" w:rsidR="001651E2" w:rsidRPr="00CA6651" w:rsidRDefault="001651E2" w:rsidP="001651E2">
      <w:pPr>
        <w:pStyle w:val="Overskrift2"/>
      </w:pPr>
      <w:bookmarkStart w:id="22" w:name="_Toc287005427"/>
      <w:bookmarkStart w:id="23" w:name="_Toc435179443"/>
      <w:r w:rsidRPr="00CA6651">
        <w:t>Eksisterende inngrep</w:t>
      </w:r>
      <w:bookmarkEnd w:id="22"/>
      <w:bookmarkEnd w:id="23"/>
    </w:p>
    <w:p w14:paraId="6C9AB6D8" w14:textId="77777777"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14:paraId="0665781B" w14:textId="77777777" w:rsidR="00811E93" w:rsidRPr="00CA6651" w:rsidRDefault="00811E93" w:rsidP="00126D09">
      <w:pPr>
        <w:pStyle w:val="Brdtekst"/>
        <w:rPr>
          <w:u w:val="single"/>
        </w:rPr>
      </w:pPr>
      <w:r w:rsidRPr="00CA6651">
        <w:rPr>
          <w:u w:val="single"/>
        </w:rPr>
        <w:t>Ved utvidelser:</w:t>
      </w:r>
    </w:p>
    <w:p w14:paraId="7DBD5795" w14:textId="77777777" w:rsidR="00300436" w:rsidRDefault="00FB7077" w:rsidP="00126D09">
      <w:pPr>
        <w:pStyle w:val="Brdtekst"/>
      </w:pPr>
      <w:r w:rsidRPr="00CA6651">
        <w:t xml:space="preserve">Erfaringer med dagens vannuttak og konsekvenser for allmenne interesser. </w:t>
      </w:r>
    </w:p>
    <w:p w14:paraId="63D5DCAC" w14:textId="77777777" w:rsidR="00F1702D" w:rsidRPr="009933E9" w:rsidRDefault="00F1702D" w:rsidP="00F1702D">
      <w:pPr>
        <w:pStyle w:val="Overskrift2"/>
        <w:tabs>
          <w:tab w:val="num" w:pos="576"/>
        </w:tabs>
      </w:pPr>
      <w:bookmarkStart w:id="24" w:name="_Toc355689195"/>
      <w:bookmarkStart w:id="25" w:name="_Toc435179444"/>
      <w:r w:rsidRPr="009933E9">
        <w:t>Sammenligning med nærliggende vassdrag</w:t>
      </w:r>
      <w:bookmarkEnd w:id="24"/>
      <w:bookmarkEnd w:id="25"/>
    </w:p>
    <w:p w14:paraId="1E7FA1E8" w14:textId="77777777"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14:paraId="2172F895" w14:textId="77777777" w:rsidR="000879B5" w:rsidRDefault="000879B5">
      <w:pPr>
        <w:spacing w:line="240" w:lineRule="auto"/>
      </w:pPr>
      <w:r>
        <w:br w:type="page"/>
      </w:r>
    </w:p>
    <w:p w14:paraId="52B7218D"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45"/>
      <w:r>
        <w:lastRenderedPageBreak/>
        <w:t>Beskrivelse av tiltaket</w:t>
      </w:r>
      <w:bookmarkEnd w:id="26"/>
      <w:bookmarkEnd w:id="27"/>
      <w:bookmarkEnd w:id="28"/>
      <w:bookmarkEnd w:id="29"/>
      <w:bookmarkEnd w:id="30"/>
    </w:p>
    <w:p w14:paraId="568F0B9E" w14:textId="77777777" w:rsidR="0022604B" w:rsidRDefault="0022604B" w:rsidP="00DF7F20">
      <w:pPr>
        <w:pStyle w:val="Overskrift2"/>
      </w:pPr>
      <w:bookmarkStart w:id="31" w:name="_Toc61252531"/>
      <w:bookmarkStart w:id="32" w:name="_Toc61252647"/>
      <w:bookmarkStart w:id="33" w:name="_Toc61253196"/>
      <w:bookmarkStart w:id="34" w:name="_Toc61253467"/>
      <w:bookmarkStart w:id="35" w:name="_Toc435179446"/>
      <w:r>
        <w:t>Hoveddata</w:t>
      </w:r>
      <w:bookmarkEnd w:id="31"/>
      <w:bookmarkEnd w:id="32"/>
      <w:bookmarkEnd w:id="33"/>
      <w:bookmarkEnd w:id="34"/>
      <w:bookmarkEnd w:id="35"/>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6"/>
      </w:tblGrid>
      <w:tr w:rsidR="0022604B" w:rsidRPr="00126D09" w14:paraId="2AF316E7" w14:textId="77777777" w:rsidTr="00B61196">
        <w:trPr>
          <w:trHeight w:val="255"/>
        </w:trPr>
        <w:tc>
          <w:tcPr>
            <w:tcW w:w="8689" w:type="dxa"/>
            <w:gridSpan w:val="4"/>
            <w:noWrap/>
            <w:vAlign w:val="bottom"/>
          </w:tcPr>
          <w:p w14:paraId="48BD8DBB" w14:textId="77777777" w:rsidR="0022604B" w:rsidRPr="00126D09" w:rsidRDefault="00122FF7">
            <w:pPr>
              <w:spacing w:line="240" w:lineRule="auto"/>
              <w:jc w:val="center"/>
              <w:rPr>
                <w:rFonts w:ascii="Arial" w:hAnsi="Arial" w:cs="Arial"/>
                <w:b/>
                <w:bCs/>
                <w:sz w:val="20"/>
              </w:rPr>
            </w:pPr>
            <w:r>
              <w:rPr>
                <w:rFonts w:ascii="Arial" w:hAnsi="Arial" w:cs="Arial"/>
                <w:b/>
                <w:bCs/>
                <w:sz w:val="20"/>
              </w:rPr>
              <w:t>Navn på tiltaket</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14:paraId="3132C3CD" w14:textId="77777777" w:rsidTr="00B61196">
        <w:trPr>
          <w:trHeight w:val="255"/>
        </w:trPr>
        <w:tc>
          <w:tcPr>
            <w:tcW w:w="3417" w:type="dxa"/>
            <w:noWrap/>
            <w:vAlign w:val="bottom"/>
          </w:tcPr>
          <w:p w14:paraId="4AC258D6" w14:textId="77777777"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161" w:type="dxa"/>
            <w:noWrap/>
            <w:vAlign w:val="bottom"/>
          </w:tcPr>
          <w:p w14:paraId="1CD6D712" w14:textId="77777777" w:rsidR="0022604B" w:rsidRPr="00126D09" w:rsidRDefault="0022604B">
            <w:pPr>
              <w:spacing w:line="240" w:lineRule="auto"/>
              <w:rPr>
                <w:rFonts w:ascii="Arial" w:hAnsi="Arial" w:cs="Arial"/>
                <w:sz w:val="20"/>
              </w:rPr>
            </w:pPr>
            <w:r w:rsidRPr="00126D09">
              <w:rPr>
                <w:rFonts w:ascii="Arial" w:hAnsi="Arial" w:cs="Arial"/>
                <w:sz w:val="20"/>
              </w:rPr>
              <w:t> </w:t>
            </w:r>
          </w:p>
        </w:tc>
        <w:tc>
          <w:tcPr>
            <w:tcW w:w="2055" w:type="dxa"/>
            <w:noWrap/>
            <w:vAlign w:val="bottom"/>
          </w:tcPr>
          <w:p w14:paraId="79059265" w14:textId="77777777" w:rsidR="0022604B" w:rsidRPr="00126D09" w:rsidRDefault="002D04ED" w:rsidP="00122FF7">
            <w:pPr>
              <w:spacing w:line="240" w:lineRule="auto"/>
              <w:rPr>
                <w:rFonts w:ascii="Arial" w:hAnsi="Arial" w:cs="Arial"/>
                <w:sz w:val="20"/>
              </w:rPr>
            </w:pPr>
            <w:r>
              <w:rPr>
                <w:rFonts w:ascii="Arial" w:hAnsi="Arial" w:cs="Arial"/>
                <w:sz w:val="20"/>
              </w:rPr>
              <w:t> </w:t>
            </w:r>
            <w:r w:rsidR="00122FF7">
              <w:rPr>
                <w:rFonts w:ascii="Arial" w:hAnsi="Arial" w:cs="Arial"/>
                <w:sz w:val="20"/>
              </w:rPr>
              <w:t>Alternativ 1</w:t>
            </w:r>
          </w:p>
        </w:tc>
        <w:tc>
          <w:tcPr>
            <w:tcW w:w="2056" w:type="dxa"/>
            <w:vAlign w:val="bottom"/>
          </w:tcPr>
          <w:p w14:paraId="65CE2A1F" w14:textId="77777777" w:rsidR="0022604B" w:rsidRPr="00126D09" w:rsidRDefault="00122FF7" w:rsidP="002D04ED">
            <w:pPr>
              <w:spacing w:line="240" w:lineRule="auto"/>
              <w:rPr>
                <w:rFonts w:ascii="Arial" w:hAnsi="Arial" w:cs="Arial"/>
                <w:sz w:val="20"/>
              </w:rPr>
            </w:pPr>
            <w:r>
              <w:rPr>
                <w:rFonts w:ascii="Arial" w:hAnsi="Arial" w:cs="Arial"/>
                <w:sz w:val="20"/>
              </w:rPr>
              <w:t>Tilleggsalternativ</w:t>
            </w:r>
          </w:p>
        </w:tc>
      </w:tr>
      <w:tr w:rsidR="0022604B" w:rsidRPr="00126D09" w14:paraId="37353AB5" w14:textId="77777777" w:rsidTr="00B61196">
        <w:trPr>
          <w:trHeight w:val="285"/>
        </w:trPr>
        <w:tc>
          <w:tcPr>
            <w:tcW w:w="3417" w:type="dxa"/>
            <w:noWrap/>
            <w:vAlign w:val="bottom"/>
          </w:tcPr>
          <w:p w14:paraId="038E4F77" w14:textId="77777777"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161" w:type="dxa"/>
            <w:noWrap/>
            <w:vAlign w:val="bottom"/>
          </w:tcPr>
          <w:p w14:paraId="058B405B" w14:textId="77777777"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2055" w:type="dxa"/>
            <w:noWrap/>
            <w:vAlign w:val="bottom"/>
          </w:tcPr>
          <w:p w14:paraId="4A309868" w14:textId="77777777" w:rsidR="0022604B" w:rsidRPr="00126D09" w:rsidRDefault="0022604B">
            <w:pPr>
              <w:spacing w:line="240" w:lineRule="auto"/>
              <w:jc w:val="center"/>
              <w:rPr>
                <w:rFonts w:ascii="Arial" w:hAnsi="Arial" w:cs="Arial"/>
                <w:sz w:val="20"/>
              </w:rPr>
            </w:pPr>
          </w:p>
        </w:tc>
        <w:tc>
          <w:tcPr>
            <w:tcW w:w="2056" w:type="dxa"/>
            <w:vAlign w:val="bottom"/>
          </w:tcPr>
          <w:p w14:paraId="4553B435" w14:textId="77777777" w:rsidR="0022604B" w:rsidRPr="00126D09" w:rsidRDefault="0022604B">
            <w:pPr>
              <w:spacing w:line="240" w:lineRule="auto"/>
              <w:jc w:val="center"/>
              <w:rPr>
                <w:rFonts w:ascii="Arial" w:hAnsi="Arial" w:cs="Arial"/>
                <w:sz w:val="20"/>
              </w:rPr>
            </w:pPr>
          </w:p>
        </w:tc>
      </w:tr>
      <w:tr w:rsidR="00C9491C" w:rsidRPr="00126D09" w14:paraId="7868B0B8" w14:textId="77777777" w:rsidTr="00B61196">
        <w:trPr>
          <w:trHeight w:val="285"/>
        </w:trPr>
        <w:tc>
          <w:tcPr>
            <w:tcW w:w="3417" w:type="dxa"/>
            <w:noWrap/>
            <w:vAlign w:val="bottom"/>
          </w:tcPr>
          <w:p w14:paraId="101A0959" w14:textId="77777777"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161" w:type="dxa"/>
            <w:noWrap/>
            <w:vAlign w:val="bottom"/>
          </w:tcPr>
          <w:p w14:paraId="51E55BC5" w14:textId="77777777"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2055" w:type="dxa"/>
            <w:noWrap/>
            <w:vAlign w:val="bottom"/>
          </w:tcPr>
          <w:p w14:paraId="66FE767F" w14:textId="77777777" w:rsidR="00C9491C" w:rsidRPr="00126D09" w:rsidRDefault="00C9491C">
            <w:pPr>
              <w:spacing w:line="240" w:lineRule="auto"/>
              <w:jc w:val="center"/>
              <w:rPr>
                <w:rFonts w:ascii="Arial" w:hAnsi="Arial" w:cs="Arial"/>
                <w:sz w:val="20"/>
              </w:rPr>
            </w:pPr>
          </w:p>
        </w:tc>
        <w:tc>
          <w:tcPr>
            <w:tcW w:w="2056" w:type="dxa"/>
            <w:vAlign w:val="bottom"/>
          </w:tcPr>
          <w:p w14:paraId="4B14CF7C" w14:textId="77777777" w:rsidR="00C9491C" w:rsidRPr="00126D09" w:rsidRDefault="00C9491C">
            <w:pPr>
              <w:spacing w:line="240" w:lineRule="auto"/>
              <w:jc w:val="center"/>
              <w:rPr>
                <w:rFonts w:ascii="Arial" w:hAnsi="Arial" w:cs="Arial"/>
                <w:sz w:val="20"/>
              </w:rPr>
            </w:pPr>
          </w:p>
        </w:tc>
      </w:tr>
      <w:tr w:rsidR="007F5CEB" w:rsidRPr="00126D09" w14:paraId="577E47A2" w14:textId="77777777" w:rsidTr="00B61196">
        <w:trPr>
          <w:trHeight w:val="285"/>
        </w:trPr>
        <w:tc>
          <w:tcPr>
            <w:tcW w:w="3417" w:type="dxa"/>
            <w:noWrap/>
            <w:vAlign w:val="bottom"/>
          </w:tcPr>
          <w:p w14:paraId="63507987" w14:textId="77777777"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161" w:type="dxa"/>
            <w:noWrap/>
            <w:vAlign w:val="bottom"/>
          </w:tcPr>
          <w:p w14:paraId="21532575" w14:textId="77777777"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2055" w:type="dxa"/>
            <w:noWrap/>
            <w:vAlign w:val="bottom"/>
          </w:tcPr>
          <w:p w14:paraId="0DD0C52F" w14:textId="77777777" w:rsidR="007F5CEB" w:rsidRPr="00126D09" w:rsidRDefault="007F5CEB" w:rsidP="0014535E">
            <w:pPr>
              <w:spacing w:line="240" w:lineRule="auto"/>
              <w:jc w:val="center"/>
              <w:rPr>
                <w:rFonts w:ascii="Arial" w:hAnsi="Arial" w:cs="Arial"/>
                <w:sz w:val="20"/>
              </w:rPr>
            </w:pPr>
          </w:p>
        </w:tc>
        <w:tc>
          <w:tcPr>
            <w:tcW w:w="2056" w:type="dxa"/>
            <w:vAlign w:val="bottom"/>
          </w:tcPr>
          <w:p w14:paraId="1D296116" w14:textId="77777777" w:rsidR="007F5CEB" w:rsidRPr="00126D09" w:rsidRDefault="007F5CEB" w:rsidP="0014535E">
            <w:pPr>
              <w:spacing w:line="240" w:lineRule="auto"/>
              <w:jc w:val="center"/>
              <w:rPr>
                <w:rFonts w:ascii="Arial" w:hAnsi="Arial" w:cs="Arial"/>
                <w:sz w:val="20"/>
              </w:rPr>
            </w:pPr>
          </w:p>
        </w:tc>
      </w:tr>
      <w:tr w:rsidR="007F5CEB" w:rsidRPr="00126D09" w14:paraId="46B70128" w14:textId="77777777" w:rsidTr="00B61196">
        <w:trPr>
          <w:trHeight w:val="285"/>
        </w:trPr>
        <w:tc>
          <w:tcPr>
            <w:tcW w:w="3417" w:type="dxa"/>
            <w:noWrap/>
            <w:vAlign w:val="bottom"/>
          </w:tcPr>
          <w:p w14:paraId="228EE600"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161" w:type="dxa"/>
            <w:noWrap/>
            <w:vAlign w:val="bottom"/>
          </w:tcPr>
          <w:p w14:paraId="5F1A40CD"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D34D829" w14:textId="77777777" w:rsidR="007F5CEB" w:rsidRPr="00126D09" w:rsidRDefault="007F5CEB">
            <w:pPr>
              <w:spacing w:line="240" w:lineRule="auto"/>
              <w:jc w:val="center"/>
              <w:rPr>
                <w:rFonts w:ascii="Arial" w:hAnsi="Arial" w:cs="Arial"/>
                <w:sz w:val="20"/>
              </w:rPr>
            </w:pPr>
          </w:p>
        </w:tc>
        <w:tc>
          <w:tcPr>
            <w:tcW w:w="2056" w:type="dxa"/>
            <w:vAlign w:val="bottom"/>
          </w:tcPr>
          <w:p w14:paraId="3F554EA6" w14:textId="77777777" w:rsidR="007F5CEB" w:rsidRPr="00126D09" w:rsidRDefault="007F5CEB">
            <w:pPr>
              <w:spacing w:line="240" w:lineRule="auto"/>
              <w:jc w:val="center"/>
              <w:rPr>
                <w:rFonts w:ascii="Arial" w:hAnsi="Arial" w:cs="Arial"/>
                <w:sz w:val="20"/>
              </w:rPr>
            </w:pPr>
          </w:p>
        </w:tc>
      </w:tr>
      <w:tr w:rsidR="007F5CEB" w:rsidRPr="00126D09" w14:paraId="013937DD" w14:textId="77777777" w:rsidTr="00B61196">
        <w:trPr>
          <w:trHeight w:val="285"/>
        </w:trPr>
        <w:tc>
          <w:tcPr>
            <w:tcW w:w="3417" w:type="dxa"/>
            <w:noWrap/>
            <w:vAlign w:val="bottom"/>
          </w:tcPr>
          <w:p w14:paraId="75B446FA"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161" w:type="dxa"/>
            <w:noWrap/>
            <w:vAlign w:val="bottom"/>
          </w:tcPr>
          <w:p w14:paraId="2013D0CB" w14:textId="77777777"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333DCBD8" w14:textId="77777777" w:rsidR="007F5CEB" w:rsidRPr="00126D09" w:rsidRDefault="007F5CEB" w:rsidP="003B55E5">
            <w:pPr>
              <w:spacing w:line="240" w:lineRule="auto"/>
              <w:jc w:val="center"/>
              <w:rPr>
                <w:rFonts w:ascii="Arial" w:hAnsi="Arial" w:cs="Arial"/>
                <w:sz w:val="20"/>
              </w:rPr>
            </w:pPr>
          </w:p>
        </w:tc>
        <w:tc>
          <w:tcPr>
            <w:tcW w:w="2056" w:type="dxa"/>
            <w:vAlign w:val="bottom"/>
          </w:tcPr>
          <w:p w14:paraId="64C1FDF9" w14:textId="77777777" w:rsidR="007F5CEB" w:rsidRPr="00126D09" w:rsidRDefault="007F5CEB">
            <w:pPr>
              <w:spacing w:line="240" w:lineRule="auto"/>
              <w:jc w:val="center"/>
              <w:rPr>
                <w:rFonts w:ascii="Arial" w:hAnsi="Arial" w:cs="Arial"/>
                <w:sz w:val="20"/>
              </w:rPr>
            </w:pPr>
          </w:p>
        </w:tc>
      </w:tr>
      <w:tr w:rsidR="007F5CEB" w:rsidRPr="00126D09" w14:paraId="752EAAEC" w14:textId="77777777" w:rsidTr="00B61196">
        <w:trPr>
          <w:trHeight w:val="285"/>
        </w:trPr>
        <w:tc>
          <w:tcPr>
            <w:tcW w:w="3417" w:type="dxa"/>
            <w:noWrap/>
            <w:vAlign w:val="bottom"/>
          </w:tcPr>
          <w:p w14:paraId="0B20DD2C" w14:textId="77777777"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161" w:type="dxa"/>
            <w:noWrap/>
            <w:vAlign w:val="bottom"/>
          </w:tcPr>
          <w:p w14:paraId="06D1AA32"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347AEA89" w14:textId="77777777" w:rsidR="007F5CEB" w:rsidRPr="00126D09" w:rsidRDefault="007F5CEB">
            <w:pPr>
              <w:spacing w:line="240" w:lineRule="auto"/>
              <w:jc w:val="center"/>
              <w:rPr>
                <w:rFonts w:ascii="Arial" w:hAnsi="Arial" w:cs="Arial"/>
                <w:sz w:val="20"/>
              </w:rPr>
            </w:pPr>
          </w:p>
        </w:tc>
        <w:tc>
          <w:tcPr>
            <w:tcW w:w="2056" w:type="dxa"/>
            <w:vAlign w:val="bottom"/>
          </w:tcPr>
          <w:p w14:paraId="6A846BF6" w14:textId="77777777" w:rsidR="007F5CEB" w:rsidRPr="00126D09" w:rsidRDefault="007F5CEB">
            <w:pPr>
              <w:spacing w:line="240" w:lineRule="auto"/>
              <w:jc w:val="center"/>
              <w:rPr>
                <w:rFonts w:ascii="Arial" w:hAnsi="Arial" w:cs="Arial"/>
                <w:sz w:val="20"/>
              </w:rPr>
            </w:pPr>
          </w:p>
        </w:tc>
      </w:tr>
      <w:tr w:rsidR="007F5CEB" w:rsidRPr="00126D09" w14:paraId="4BFA87C2" w14:textId="77777777" w:rsidTr="00B61196">
        <w:trPr>
          <w:trHeight w:val="255"/>
        </w:trPr>
        <w:tc>
          <w:tcPr>
            <w:tcW w:w="3417" w:type="dxa"/>
            <w:noWrap/>
            <w:vAlign w:val="bottom"/>
          </w:tcPr>
          <w:p w14:paraId="1A600D22" w14:textId="77777777" w:rsidR="007F5CEB" w:rsidRPr="00126D09" w:rsidRDefault="007F5CEB">
            <w:pPr>
              <w:spacing w:line="240" w:lineRule="auto"/>
              <w:rPr>
                <w:rFonts w:ascii="Arial" w:hAnsi="Arial" w:cs="Arial"/>
                <w:sz w:val="20"/>
              </w:rPr>
            </w:pPr>
            <w:r w:rsidRPr="00126D09">
              <w:rPr>
                <w:rFonts w:ascii="Arial" w:hAnsi="Arial" w:cs="Arial"/>
                <w:sz w:val="20"/>
              </w:rPr>
              <w:t xml:space="preserve">5-persentil sommer (1/5-30/9) </w:t>
            </w:r>
          </w:p>
        </w:tc>
        <w:tc>
          <w:tcPr>
            <w:tcW w:w="1161" w:type="dxa"/>
            <w:noWrap/>
            <w:vAlign w:val="bottom"/>
          </w:tcPr>
          <w:p w14:paraId="71E48C51"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67E7FDC1" w14:textId="77777777" w:rsidR="007F5CEB" w:rsidRPr="00126D09" w:rsidRDefault="007F5CEB">
            <w:pPr>
              <w:spacing w:line="240" w:lineRule="auto"/>
              <w:jc w:val="center"/>
              <w:rPr>
                <w:rFonts w:ascii="Arial" w:hAnsi="Arial" w:cs="Arial"/>
                <w:sz w:val="20"/>
              </w:rPr>
            </w:pPr>
          </w:p>
        </w:tc>
        <w:tc>
          <w:tcPr>
            <w:tcW w:w="2056" w:type="dxa"/>
            <w:vAlign w:val="bottom"/>
          </w:tcPr>
          <w:p w14:paraId="49FEB88B" w14:textId="77777777" w:rsidR="007F5CEB" w:rsidRPr="00126D09" w:rsidRDefault="007F5CEB">
            <w:pPr>
              <w:spacing w:line="240" w:lineRule="auto"/>
              <w:jc w:val="center"/>
              <w:rPr>
                <w:rFonts w:ascii="Arial" w:hAnsi="Arial" w:cs="Arial"/>
                <w:sz w:val="20"/>
              </w:rPr>
            </w:pPr>
          </w:p>
        </w:tc>
      </w:tr>
      <w:tr w:rsidR="007F5CEB" w:rsidRPr="00126D09" w14:paraId="32FC71D8" w14:textId="77777777" w:rsidTr="00B61196">
        <w:trPr>
          <w:trHeight w:val="255"/>
        </w:trPr>
        <w:tc>
          <w:tcPr>
            <w:tcW w:w="3417" w:type="dxa"/>
            <w:noWrap/>
            <w:vAlign w:val="bottom"/>
          </w:tcPr>
          <w:p w14:paraId="65370074" w14:textId="77777777"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161" w:type="dxa"/>
            <w:noWrap/>
            <w:vAlign w:val="bottom"/>
          </w:tcPr>
          <w:p w14:paraId="0A196053"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A90FF23" w14:textId="77777777" w:rsidR="007F5CEB" w:rsidRPr="00126D09" w:rsidRDefault="007F5CEB">
            <w:pPr>
              <w:spacing w:line="240" w:lineRule="auto"/>
              <w:jc w:val="center"/>
              <w:rPr>
                <w:rFonts w:ascii="Arial" w:hAnsi="Arial" w:cs="Arial"/>
                <w:sz w:val="20"/>
              </w:rPr>
            </w:pPr>
          </w:p>
        </w:tc>
        <w:tc>
          <w:tcPr>
            <w:tcW w:w="2056" w:type="dxa"/>
            <w:vAlign w:val="bottom"/>
          </w:tcPr>
          <w:p w14:paraId="779890EB" w14:textId="77777777" w:rsidR="007F5CEB" w:rsidRPr="00126D09" w:rsidRDefault="007F5CEB">
            <w:pPr>
              <w:spacing w:line="240" w:lineRule="auto"/>
              <w:jc w:val="center"/>
              <w:rPr>
                <w:rFonts w:ascii="Arial" w:hAnsi="Arial" w:cs="Arial"/>
                <w:sz w:val="20"/>
              </w:rPr>
            </w:pPr>
          </w:p>
        </w:tc>
      </w:tr>
      <w:tr w:rsidR="00B61196" w:rsidRPr="00126D09" w14:paraId="006878C0" w14:textId="77777777" w:rsidTr="00B61196">
        <w:trPr>
          <w:trHeight w:val="255"/>
        </w:trPr>
        <w:tc>
          <w:tcPr>
            <w:tcW w:w="3417" w:type="dxa"/>
            <w:noWrap/>
            <w:vAlign w:val="bottom"/>
          </w:tcPr>
          <w:p w14:paraId="19A849A8" w14:textId="77777777" w:rsidR="00B61196" w:rsidRPr="00126D09" w:rsidRDefault="00B61196">
            <w:pPr>
              <w:spacing w:line="240" w:lineRule="auto"/>
              <w:rPr>
                <w:rFonts w:ascii="Arial" w:hAnsi="Arial" w:cs="Arial"/>
                <w:sz w:val="20"/>
              </w:rPr>
            </w:pPr>
            <w:r>
              <w:rPr>
                <w:rFonts w:ascii="Arial" w:hAnsi="Arial" w:cs="Arial"/>
                <w:sz w:val="20"/>
              </w:rPr>
              <w:t>Restvannføring*</w:t>
            </w:r>
          </w:p>
        </w:tc>
        <w:tc>
          <w:tcPr>
            <w:tcW w:w="1161" w:type="dxa"/>
            <w:noWrap/>
            <w:vAlign w:val="bottom"/>
          </w:tcPr>
          <w:p w14:paraId="681E71DE" w14:textId="77777777" w:rsidR="00B61196" w:rsidRPr="00126D09" w:rsidRDefault="00B61196">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7303488F" w14:textId="77777777" w:rsidR="00B61196" w:rsidRPr="00126D09" w:rsidRDefault="00B61196">
            <w:pPr>
              <w:spacing w:line="240" w:lineRule="auto"/>
              <w:jc w:val="center"/>
              <w:rPr>
                <w:rFonts w:ascii="Arial" w:hAnsi="Arial" w:cs="Arial"/>
                <w:sz w:val="20"/>
              </w:rPr>
            </w:pPr>
          </w:p>
        </w:tc>
        <w:tc>
          <w:tcPr>
            <w:tcW w:w="2056" w:type="dxa"/>
            <w:vAlign w:val="bottom"/>
          </w:tcPr>
          <w:p w14:paraId="600379E7" w14:textId="77777777" w:rsidR="00B61196" w:rsidRPr="00126D09" w:rsidRDefault="00B61196">
            <w:pPr>
              <w:spacing w:line="240" w:lineRule="auto"/>
              <w:jc w:val="center"/>
              <w:rPr>
                <w:rFonts w:ascii="Arial" w:hAnsi="Arial" w:cs="Arial"/>
                <w:sz w:val="20"/>
              </w:rPr>
            </w:pPr>
          </w:p>
        </w:tc>
      </w:tr>
      <w:tr w:rsidR="007F5CEB" w:rsidRPr="00126D09" w14:paraId="107C58A6" w14:textId="77777777" w:rsidTr="00B61196">
        <w:trPr>
          <w:trHeight w:val="255"/>
        </w:trPr>
        <w:tc>
          <w:tcPr>
            <w:tcW w:w="3417" w:type="dxa"/>
            <w:noWrap/>
            <w:vAlign w:val="bottom"/>
          </w:tcPr>
          <w:p w14:paraId="42ED0B75" w14:textId="77777777" w:rsidR="007F5CEB" w:rsidRPr="00126D09" w:rsidRDefault="007F5CEB">
            <w:pPr>
              <w:spacing w:line="240" w:lineRule="auto"/>
              <w:rPr>
                <w:rFonts w:ascii="Arial" w:hAnsi="Arial" w:cs="Arial"/>
                <w:sz w:val="20"/>
              </w:rPr>
            </w:pPr>
          </w:p>
        </w:tc>
        <w:tc>
          <w:tcPr>
            <w:tcW w:w="1161" w:type="dxa"/>
            <w:noWrap/>
            <w:vAlign w:val="bottom"/>
          </w:tcPr>
          <w:p w14:paraId="1ADD59B4" w14:textId="77777777" w:rsidR="007F5CEB" w:rsidRPr="00126D09" w:rsidRDefault="007F5CEB">
            <w:pPr>
              <w:spacing w:line="240" w:lineRule="auto"/>
              <w:jc w:val="center"/>
              <w:rPr>
                <w:rFonts w:ascii="Arial" w:hAnsi="Arial" w:cs="Arial"/>
                <w:sz w:val="20"/>
              </w:rPr>
            </w:pPr>
          </w:p>
        </w:tc>
        <w:tc>
          <w:tcPr>
            <w:tcW w:w="2055" w:type="dxa"/>
            <w:noWrap/>
            <w:vAlign w:val="bottom"/>
          </w:tcPr>
          <w:p w14:paraId="38C71A38" w14:textId="77777777" w:rsidR="007F5CEB" w:rsidRPr="00126D09" w:rsidRDefault="007F5CEB">
            <w:pPr>
              <w:spacing w:line="240" w:lineRule="auto"/>
              <w:jc w:val="center"/>
              <w:rPr>
                <w:rFonts w:ascii="Arial" w:hAnsi="Arial" w:cs="Arial"/>
                <w:sz w:val="20"/>
              </w:rPr>
            </w:pPr>
          </w:p>
        </w:tc>
        <w:tc>
          <w:tcPr>
            <w:tcW w:w="2056" w:type="dxa"/>
            <w:vAlign w:val="bottom"/>
          </w:tcPr>
          <w:p w14:paraId="4945A94A" w14:textId="77777777" w:rsidR="007F5CEB" w:rsidRPr="00126D09" w:rsidRDefault="007F5CEB">
            <w:pPr>
              <w:spacing w:line="240" w:lineRule="auto"/>
              <w:jc w:val="center"/>
              <w:rPr>
                <w:rFonts w:ascii="Arial" w:hAnsi="Arial" w:cs="Arial"/>
                <w:sz w:val="20"/>
              </w:rPr>
            </w:pPr>
          </w:p>
        </w:tc>
      </w:tr>
      <w:tr w:rsidR="007F5CEB" w:rsidRPr="00126D09" w14:paraId="33C03E7F" w14:textId="77777777" w:rsidTr="00B61196">
        <w:trPr>
          <w:trHeight w:val="255"/>
        </w:trPr>
        <w:tc>
          <w:tcPr>
            <w:tcW w:w="3417" w:type="dxa"/>
            <w:noWrap/>
            <w:vAlign w:val="bottom"/>
          </w:tcPr>
          <w:p w14:paraId="0D6186D7" w14:textId="77777777" w:rsidR="007F5CEB" w:rsidRPr="00126D09" w:rsidRDefault="00B61196">
            <w:pPr>
              <w:spacing w:line="240" w:lineRule="auto"/>
              <w:rPr>
                <w:rFonts w:ascii="Arial" w:hAnsi="Arial" w:cs="Arial"/>
                <w:b/>
                <w:bCs/>
                <w:sz w:val="20"/>
              </w:rPr>
            </w:pPr>
            <w:r>
              <w:rPr>
                <w:rFonts w:ascii="Arial" w:hAnsi="Arial" w:cs="Arial"/>
                <w:b/>
                <w:bCs/>
                <w:sz w:val="20"/>
              </w:rPr>
              <w:t>VASSDRAGSANLEGGET</w:t>
            </w:r>
          </w:p>
        </w:tc>
        <w:tc>
          <w:tcPr>
            <w:tcW w:w="1161" w:type="dxa"/>
            <w:noWrap/>
            <w:vAlign w:val="bottom"/>
          </w:tcPr>
          <w:p w14:paraId="717E91DC" w14:textId="77777777"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14:paraId="1FAEA820" w14:textId="77777777" w:rsidR="007F5CEB" w:rsidRPr="00126D09" w:rsidRDefault="007F5CEB">
            <w:pPr>
              <w:spacing w:line="240" w:lineRule="auto"/>
              <w:jc w:val="center"/>
              <w:rPr>
                <w:rFonts w:ascii="Arial" w:hAnsi="Arial" w:cs="Arial"/>
                <w:sz w:val="20"/>
              </w:rPr>
            </w:pPr>
          </w:p>
        </w:tc>
        <w:tc>
          <w:tcPr>
            <w:tcW w:w="2056" w:type="dxa"/>
            <w:vAlign w:val="bottom"/>
          </w:tcPr>
          <w:p w14:paraId="0A748934" w14:textId="77777777" w:rsidR="007F5CEB" w:rsidRPr="00126D09" w:rsidRDefault="007F5CEB">
            <w:pPr>
              <w:spacing w:line="240" w:lineRule="auto"/>
              <w:jc w:val="center"/>
              <w:rPr>
                <w:rFonts w:ascii="Arial" w:hAnsi="Arial" w:cs="Arial"/>
                <w:sz w:val="20"/>
              </w:rPr>
            </w:pPr>
          </w:p>
        </w:tc>
      </w:tr>
      <w:tr w:rsidR="007F5CEB" w:rsidRPr="00126D09" w14:paraId="3DC0751D" w14:textId="77777777" w:rsidTr="00B61196">
        <w:trPr>
          <w:trHeight w:val="255"/>
        </w:trPr>
        <w:tc>
          <w:tcPr>
            <w:tcW w:w="3417" w:type="dxa"/>
            <w:noWrap/>
            <w:vAlign w:val="bottom"/>
          </w:tcPr>
          <w:p w14:paraId="712A6739" w14:textId="77777777"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161" w:type="dxa"/>
            <w:noWrap/>
            <w:vAlign w:val="bottom"/>
          </w:tcPr>
          <w:p w14:paraId="02C6F4CA"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25A99F42" w14:textId="77777777" w:rsidR="007F5CEB" w:rsidRPr="00126D09" w:rsidRDefault="007F5CEB">
            <w:pPr>
              <w:spacing w:line="240" w:lineRule="auto"/>
              <w:jc w:val="center"/>
              <w:rPr>
                <w:rFonts w:ascii="Arial" w:hAnsi="Arial" w:cs="Arial"/>
                <w:sz w:val="20"/>
              </w:rPr>
            </w:pPr>
          </w:p>
        </w:tc>
        <w:tc>
          <w:tcPr>
            <w:tcW w:w="2056" w:type="dxa"/>
            <w:vAlign w:val="bottom"/>
          </w:tcPr>
          <w:p w14:paraId="774F7174" w14:textId="77777777" w:rsidR="007F5CEB" w:rsidRPr="00126D09" w:rsidRDefault="007F5CEB">
            <w:pPr>
              <w:spacing w:line="240" w:lineRule="auto"/>
              <w:jc w:val="center"/>
              <w:rPr>
                <w:rFonts w:ascii="Arial" w:hAnsi="Arial" w:cs="Arial"/>
                <w:sz w:val="20"/>
              </w:rPr>
            </w:pPr>
          </w:p>
        </w:tc>
      </w:tr>
      <w:tr w:rsidR="007F5CEB" w:rsidRPr="00126D09" w14:paraId="26D9C945" w14:textId="77777777" w:rsidTr="00B61196">
        <w:trPr>
          <w:trHeight w:val="255"/>
        </w:trPr>
        <w:tc>
          <w:tcPr>
            <w:tcW w:w="3417" w:type="dxa"/>
            <w:noWrap/>
            <w:vAlign w:val="bottom"/>
          </w:tcPr>
          <w:p w14:paraId="1B59AAAF" w14:textId="77777777"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161" w:type="dxa"/>
            <w:noWrap/>
            <w:vAlign w:val="bottom"/>
          </w:tcPr>
          <w:p w14:paraId="59F5CA8C" w14:textId="77777777"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2055" w:type="dxa"/>
            <w:noWrap/>
            <w:vAlign w:val="bottom"/>
          </w:tcPr>
          <w:p w14:paraId="456847EF" w14:textId="77777777" w:rsidR="007F5CEB" w:rsidRPr="00126D09" w:rsidRDefault="007F5CEB">
            <w:pPr>
              <w:spacing w:line="240" w:lineRule="auto"/>
              <w:jc w:val="center"/>
              <w:rPr>
                <w:rFonts w:ascii="Arial" w:hAnsi="Arial" w:cs="Arial"/>
                <w:sz w:val="20"/>
              </w:rPr>
            </w:pPr>
          </w:p>
        </w:tc>
        <w:tc>
          <w:tcPr>
            <w:tcW w:w="2056" w:type="dxa"/>
            <w:vAlign w:val="bottom"/>
          </w:tcPr>
          <w:p w14:paraId="4C9C64F4" w14:textId="77777777" w:rsidR="007F5CEB" w:rsidRPr="00126D09" w:rsidRDefault="007F5CEB">
            <w:pPr>
              <w:spacing w:line="240" w:lineRule="auto"/>
              <w:jc w:val="center"/>
              <w:rPr>
                <w:rFonts w:ascii="Arial" w:hAnsi="Arial" w:cs="Arial"/>
                <w:sz w:val="20"/>
              </w:rPr>
            </w:pPr>
          </w:p>
        </w:tc>
      </w:tr>
      <w:tr w:rsidR="007F5CEB" w:rsidRPr="00126D09" w14:paraId="28F34368" w14:textId="77777777" w:rsidTr="00B61196">
        <w:trPr>
          <w:trHeight w:val="255"/>
        </w:trPr>
        <w:tc>
          <w:tcPr>
            <w:tcW w:w="3417" w:type="dxa"/>
            <w:noWrap/>
            <w:vAlign w:val="bottom"/>
          </w:tcPr>
          <w:p w14:paraId="0C0B33BC" w14:textId="77777777"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161" w:type="dxa"/>
            <w:noWrap/>
            <w:vAlign w:val="bottom"/>
          </w:tcPr>
          <w:p w14:paraId="24CC7AB5"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2055" w:type="dxa"/>
            <w:noWrap/>
            <w:vAlign w:val="bottom"/>
          </w:tcPr>
          <w:p w14:paraId="538C2933" w14:textId="77777777" w:rsidR="007F5CEB" w:rsidRPr="00126D09" w:rsidRDefault="007F5CEB">
            <w:pPr>
              <w:spacing w:line="240" w:lineRule="auto"/>
              <w:jc w:val="center"/>
              <w:rPr>
                <w:rFonts w:ascii="Arial" w:hAnsi="Arial" w:cs="Arial"/>
                <w:sz w:val="20"/>
              </w:rPr>
            </w:pPr>
          </w:p>
        </w:tc>
        <w:tc>
          <w:tcPr>
            <w:tcW w:w="2056" w:type="dxa"/>
            <w:vAlign w:val="bottom"/>
          </w:tcPr>
          <w:p w14:paraId="43157340" w14:textId="77777777" w:rsidR="007F5CEB" w:rsidRPr="00126D09" w:rsidRDefault="007F5CEB">
            <w:pPr>
              <w:spacing w:line="240" w:lineRule="auto"/>
              <w:jc w:val="center"/>
              <w:rPr>
                <w:rFonts w:ascii="Arial" w:hAnsi="Arial" w:cs="Arial"/>
                <w:sz w:val="20"/>
              </w:rPr>
            </w:pPr>
          </w:p>
        </w:tc>
      </w:tr>
      <w:tr w:rsidR="00B15D63" w:rsidRPr="00126D09" w14:paraId="0EAB3D2C" w14:textId="77777777" w:rsidTr="00B61196">
        <w:trPr>
          <w:trHeight w:val="255"/>
        </w:trPr>
        <w:tc>
          <w:tcPr>
            <w:tcW w:w="3417" w:type="dxa"/>
            <w:noWrap/>
            <w:vAlign w:val="bottom"/>
          </w:tcPr>
          <w:p w14:paraId="176DA880" w14:textId="77777777" w:rsidR="00B15D63" w:rsidRDefault="00B15D63">
            <w:pPr>
              <w:spacing w:line="240" w:lineRule="auto"/>
              <w:rPr>
                <w:rFonts w:ascii="Arial" w:hAnsi="Arial" w:cs="Arial"/>
                <w:sz w:val="20"/>
              </w:rPr>
            </w:pPr>
            <w:r>
              <w:rPr>
                <w:rFonts w:ascii="Arial" w:hAnsi="Arial" w:cs="Arial"/>
                <w:sz w:val="20"/>
              </w:rPr>
              <w:t>Antall rør</w:t>
            </w:r>
            <w:r w:rsidR="00784FE1">
              <w:rPr>
                <w:rFonts w:ascii="Arial" w:hAnsi="Arial" w:cs="Arial"/>
                <w:sz w:val="20"/>
              </w:rPr>
              <w:t xml:space="preserve"> vannledningen består av</w:t>
            </w:r>
          </w:p>
        </w:tc>
        <w:tc>
          <w:tcPr>
            <w:tcW w:w="1161" w:type="dxa"/>
            <w:noWrap/>
            <w:vAlign w:val="bottom"/>
          </w:tcPr>
          <w:p w14:paraId="64E6076C" w14:textId="77777777" w:rsidR="00B15D63" w:rsidRPr="00126D09" w:rsidRDefault="00B15D63">
            <w:pPr>
              <w:spacing w:line="240" w:lineRule="auto"/>
              <w:jc w:val="center"/>
              <w:rPr>
                <w:rFonts w:ascii="Arial" w:hAnsi="Arial" w:cs="Arial"/>
                <w:sz w:val="20"/>
              </w:rPr>
            </w:pPr>
          </w:p>
        </w:tc>
        <w:tc>
          <w:tcPr>
            <w:tcW w:w="2055" w:type="dxa"/>
            <w:noWrap/>
            <w:vAlign w:val="bottom"/>
          </w:tcPr>
          <w:p w14:paraId="67B79AAA" w14:textId="77777777" w:rsidR="00B15D63" w:rsidRPr="00126D09" w:rsidRDefault="00B15D63">
            <w:pPr>
              <w:spacing w:line="240" w:lineRule="auto"/>
              <w:jc w:val="center"/>
              <w:rPr>
                <w:rFonts w:ascii="Arial" w:hAnsi="Arial" w:cs="Arial"/>
                <w:sz w:val="20"/>
              </w:rPr>
            </w:pPr>
          </w:p>
        </w:tc>
        <w:tc>
          <w:tcPr>
            <w:tcW w:w="2056" w:type="dxa"/>
            <w:vAlign w:val="bottom"/>
          </w:tcPr>
          <w:p w14:paraId="09B56332" w14:textId="77777777" w:rsidR="00B15D63" w:rsidRPr="00126D09" w:rsidRDefault="00B15D63">
            <w:pPr>
              <w:spacing w:line="240" w:lineRule="auto"/>
              <w:jc w:val="center"/>
              <w:rPr>
                <w:rFonts w:ascii="Arial" w:hAnsi="Arial" w:cs="Arial"/>
                <w:sz w:val="20"/>
              </w:rPr>
            </w:pPr>
          </w:p>
        </w:tc>
      </w:tr>
      <w:tr w:rsidR="007F5CEB" w:rsidRPr="00126D09" w14:paraId="6494A132" w14:textId="77777777" w:rsidTr="00B61196">
        <w:trPr>
          <w:trHeight w:val="255"/>
        </w:trPr>
        <w:tc>
          <w:tcPr>
            <w:tcW w:w="3417" w:type="dxa"/>
            <w:noWrap/>
            <w:vAlign w:val="bottom"/>
          </w:tcPr>
          <w:p w14:paraId="5A5689D0" w14:textId="77777777"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161" w:type="dxa"/>
            <w:noWrap/>
            <w:vAlign w:val="bottom"/>
          </w:tcPr>
          <w:p w14:paraId="44F1DFAE" w14:textId="77777777"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2055" w:type="dxa"/>
            <w:noWrap/>
            <w:vAlign w:val="bottom"/>
          </w:tcPr>
          <w:p w14:paraId="0E1EFE5D" w14:textId="77777777" w:rsidR="007F5CEB" w:rsidRPr="00126D09" w:rsidRDefault="007F5CEB">
            <w:pPr>
              <w:spacing w:line="240" w:lineRule="auto"/>
              <w:jc w:val="center"/>
              <w:rPr>
                <w:rFonts w:ascii="Arial" w:hAnsi="Arial" w:cs="Arial"/>
                <w:sz w:val="20"/>
              </w:rPr>
            </w:pPr>
          </w:p>
        </w:tc>
        <w:tc>
          <w:tcPr>
            <w:tcW w:w="2056" w:type="dxa"/>
            <w:vAlign w:val="bottom"/>
          </w:tcPr>
          <w:p w14:paraId="5610FBB1" w14:textId="77777777" w:rsidR="007F5CEB" w:rsidRPr="00126D09" w:rsidRDefault="007F5CEB">
            <w:pPr>
              <w:spacing w:line="240" w:lineRule="auto"/>
              <w:jc w:val="center"/>
              <w:rPr>
                <w:rFonts w:ascii="Arial" w:hAnsi="Arial" w:cs="Arial"/>
                <w:sz w:val="20"/>
              </w:rPr>
            </w:pPr>
          </w:p>
        </w:tc>
      </w:tr>
      <w:tr w:rsidR="00B15D63" w:rsidRPr="00126D09" w14:paraId="2ABFE5C9" w14:textId="77777777" w:rsidTr="00B61196">
        <w:trPr>
          <w:trHeight w:val="255"/>
        </w:trPr>
        <w:tc>
          <w:tcPr>
            <w:tcW w:w="3417" w:type="dxa"/>
            <w:noWrap/>
            <w:vAlign w:val="bottom"/>
          </w:tcPr>
          <w:p w14:paraId="34F8EA95" w14:textId="77777777" w:rsidR="00B15D63" w:rsidRDefault="00B15D63" w:rsidP="00784FE1">
            <w:pPr>
              <w:spacing w:line="240" w:lineRule="auto"/>
              <w:rPr>
                <w:rFonts w:ascii="Arial" w:hAnsi="Arial" w:cs="Arial"/>
                <w:sz w:val="20"/>
              </w:rPr>
            </w:pPr>
            <w:r>
              <w:rPr>
                <w:rFonts w:ascii="Arial" w:hAnsi="Arial" w:cs="Arial"/>
                <w:sz w:val="20"/>
              </w:rPr>
              <w:t>Total maksimal kapasitet på rør</w:t>
            </w:r>
          </w:p>
        </w:tc>
        <w:tc>
          <w:tcPr>
            <w:tcW w:w="1161" w:type="dxa"/>
            <w:noWrap/>
            <w:vAlign w:val="bottom"/>
          </w:tcPr>
          <w:p w14:paraId="4C4C33CA" w14:textId="77777777" w:rsidR="00B15D63" w:rsidRPr="00126D09" w:rsidRDefault="00B15D63" w:rsidP="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226BA82C" w14:textId="77777777" w:rsidR="00B15D63" w:rsidRPr="00126D09" w:rsidRDefault="00B15D63" w:rsidP="00784FE1">
            <w:pPr>
              <w:spacing w:line="240" w:lineRule="auto"/>
              <w:jc w:val="center"/>
              <w:rPr>
                <w:rFonts w:ascii="Arial" w:hAnsi="Arial" w:cs="Arial"/>
                <w:sz w:val="20"/>
              </w:rPr>
            </w:pPr>
          </w:p>
        </w:tc>
        <w:tc>
          <w:tcPr>
            <w:tcW w:w="2056" w:type="dxa"/>
            <w:vAlign w:val="bottom"/>
          </w:tcPr>
          <w:p w14:paraId="171F6705" w14:textId="77777777" w:rsidR="00B15D63" w:rsidRPr="00126D09" w:rsidRDefault="00B15D63" w:rsidP="00784FE1">
            <w:pPr>
              <w:spacing w:line="240" w:lineRule="auto"/>
              <w:jc w:val="center"/>
              <w:rPr>
                <w:rFonts w:ascii="Arial" w:hAnsi="Arial" w:cs="Arial"/>
                <w:sz w:val="20"/>
              </w:rPr>
            </w:pPr>
          </w:p>
        </w:tc>
      </w:tr>
      <w:tr w:rsidR="00B15D63" w:rsidRPr="00126D09" w14:paraId="4227F715" w14:textId="77777777" w:rsidTr="00B61196">
        <w:trPr>
          <w:trHeight w:val="255"/>
        </w:trPr>
        <w:tc>
          <w:tcPr>
            <w:tcW w:w="3417" w:type="dxa"/>
            <w:noWrap/>
            <w:vAlign w:val="bottom"/>
          </w:tcPr>
          <w:p w14:paraId="1EDF27FD" w14:textId="77777777" w:rsidR="00B15D63" w:rsidRDefault="00B15D63">
            <w:pPr>
              <w:spacing w:line="240" w:lineRule="auto"/>
              <w:rPr>
                <w:rFonts w:ascii="Arial" w:hAnsi="Arial" w:cs="Arial"/>
                <w:sz w:val="20"/>
              </w:rPr>
            </w:pPr>
            <w:r>
              <w:rPr>
                <w:rFonts w:ascii="Arial" w:hAnsi="Arial" w:cs="Arial"/>
                <w:sz w:val="20"/>
              </w:rPr>
              <w:t>Total laveste kapasitet på rør</w:t>
            </w:r>
          </w:p>
        </w:tc>
        <w:tc>
          <w:tcPr>
            <w:tcW w:w="1161" w:type="dxa"/>
            <w:noWrap/>
            <w:vAlign w:val="bottom"/>
          </w:tcPr>
          <w:p w14:paraId="720DD1D3" w14:textId="77777777" w:rsidR="00B15D63" w:rsidRPr="00126D09" w:rsidRDefault="00B15D63">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17377F58" w14:textId="77777777" w:rsidR="00B15D63" w:rsidRPr="00126D09" w:rsidRDefault="00B15D63">
            <w:pPr>
              <w:spacing w:line="240" w:lineRule="auto"/>
              <w:jc w:val="center"/>
              <w:rPr>
                <w:rFonts w:ascii="Arial" w:hAnsi="Arial" w:cs="Arial"/>
                <w:sz w:val="20"/>
              </w:rPr>
            </w:pPr>
          </w:p>
        </w:tc>
        <w:tc>
          <w:tcPr>
            <w:tcW w:w="2056" w:type="dxa"/>
            <w:vAlign w:val="bottom"/>
          </w:tcPr>
          <w:p w14:paraId="471D17D4" w14:textId="77777777" w:rsidR="00B15D63" w:rsidRPr="00126D09" w:rsidRDefault="00B15D63">
            <w:pPr>
              <w:spacing w:line="240" w:lineRule="auto"/>
              <w:jc w:val="center"/>
              <w:rPr>
                <w:rFonts w:ascii="Arial" w:hAnsi="Arial" w:cs="Arial"/>
                <w:sz w:val="20"/>
              </w:rPr>
            </w:pPr>
          </w:p>
        </w:tc>
      </w:tr>
      <w:tr w:rsidR="00784FE1" w:rsidRPr="00126D09" w14:paraId="6EED6D36" w14:textId="77777777" w:rsidTr="00B61196">
        <w:trPr>
          <w:trHeight w:val="255"/>
        </w:trPr>
        <w:tc>
          <w:tcPr>
            <w:tcW w:w="3417" w:type="dxa"/>
            <w:noWrap/>
            <w:vAlign w:val="bottom"/>
          </w:tcPr>
          <w:p w14:paraId="123EBD05" w14:textId="77777777" w:rsidR="00784FE1" w:rsidRDefault="00784FE1">
            <w:pPr>
              <w:spacing w:line="240" w:lineRule="auto"/>
              <w:rPr>
                <w:rFonts w:ascii="Arial" w:hAnsi="Arial" w:cs="Arial"/>
                <w:sz w:val="20"/>
              </w:rPr>
            </w:pPr>
            <w:r>
              <w:rPr>
                <w:rFonts w:ascii="Arial" w:hAnsi="Arial" w:cs="Arial"/>
                <w:sz w:val="20"/>
              </w:rPr>
              <w:t>Planlagt minstevannføring, sommer</w:t>
            </w:r>
          </w:p>
        </w:tc>
        <w:tc>
          <w:tcPr>
            <w:tcW w:w="1161" w:type="dxa"/>
            <w:noWrap/>
            <w:vAlign w:val="bottom"/>
          </w:tcPr>
          <w:p w14:paraId="0BE61ADF"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15A19D61" w14:textId="77777777" w:rsidR="00784FE1" w:rsidRPr="00126D09" w:rsidRDefault="00784FE1">
            <w:pPr>
              <w:spacing w:line="240" w:lineRule="auto"/>
              <w:jc w:val="center"/>
              <w:rPr>
                <w:rFonts w:ascii="Arial" w:hAnsi="Arial" w:cs="Arial"/>
                <w:sz w:val="20"/>
              </w:rPr>
            </w:pPr>
          </w:p>
        </w:tc>
        <w:tc>
          <w:tcPr>
            <w:tcW w:w="2056" w:type="dxa"/>
            <w:vAlign w:val="bottom"/>
          </w:tcPr>
          <w:p w14:paraId="741F46D6" w14:textId="77777777" w:rsidR="00784FE1" w:rsidRPr="00126D09" w:rsidRDefault="00784FE1">
            <w:pPr>
              <w:spacing w:line="240" w:lineRule="auto"/>
              <w:jc w:val="center"/>
              <w:rPr>
                <w:rFonts w:ascii="Arial" w:hAnsi="Arial" w:cs="Arial"/>
                <w:sz w:val="20"/>
              </w:rPr>
            </w:pPr>
          </w:p>
        </w:tc>
      </w:tr>
      <w:tr w:rsidR="00784FE1" w:rsidRPr="00126D09" w14:paraId="37BCF102" w14:textId="77777777" w:rsidTr="00B61196">
        <w:trPr>
          <w:trHeight w:val="255"/>
        </w:trPr>
        <w:tc>
          <w:tcPr>
            <w:tcW w:w="3417" w:type="dxa"/>
            <w:noWrap/>
            <w:vAlign w:val="bottom"/>
          </w:tcPr>
          <w:p w14:paraId="258398FF" w14:textId="77777777" w:rsidR="00784FE1" w:rsidRDefault="00784FE1">
            <w:pPr>
              <w:spacing w:line="240" w:lineRule="auto"/>
              <w:rPr>
                <w:rFonts w:ascii="Arial" w:hAnsi="Arial" w:cs="Arial"/>
                <w:sz w:val="20"/>
              </w:rPr>
            </w:pPr>
            <w:r>
              <w:rPr>
                <w:rFonts w:ascii="Arial" w:hAnsi="Arial" w:cs="Arial"/>
                <w:sz w:val="20"/>
              </w:rPr>
              <w:t>Planlagt minstevannføring, vinter</w:t>
            </w:r>
          </w:p>
        </w:tc>
        <w:tc>
          <w:tcPr>
            <w:tcW w:w="1161" w:type="dxa"/>
            <w:noWrap/>
            <w:vAlign w:val="bottom"/>
          </w:tcPr>
          <w:p w14:paraId="44912329"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14:paraId="0EFEC266" w14:textId="77777777" w:rsidR="00784FE1" w:rsidRPr="00126D09" w:rsidRDefault="00784FE1">
            <w:pPr>
              <w:spacing w:line="240" w:lineRule="auto"/>
              <w:jc w:val="center"/>
              <w:rPr>
                <w:rFonts w:ascii="Arial" w:hAnsi="Arial" w:cs="Arial"/>
                <w:sz w:val="20"/>
              </w:rPr>
            </w:pPr>
          </w:p>
        </w:tc>
        <w:tc>
          <w:tcPr>
            <w:tcW w:w="2056" w:type="dxa"/>
            <w:vAlign w:val="bottom"/>
          </w:tcPr>
          <w:p w14:paraId="5E74891C" w14:textId="77777777" w:rsidR="00784FE1" w:rsidRPr="00126D09" w:rsidRDefault="00784FE1">
            <w:pPr>
              <w:spacing w:line="240" w:lineRule="auto"/>
              <w:jc w:val="center"/>
              <w:rPr>
                <w:rFonts w:ascii="Arial" w:hAnsi="Arial" w:cs="Arial"/>
                <w:sz w:val="20"/>
              </w:rPr>
            </w:pPr>
          </w:p>
        </w:tc>
      </w:tr>
      <w:tr w:rsidR="00784FE1" w:rsidRPr="00126D09" w14:paraId="364621B4" w14:textId="77777777" w:rsidTr="00B61196">
        <w:trPr>
          <w:trHeight w:val="255"/>
        </w:trPr>
        <w:tc>
          <w:tcPr>
            <w:tcW w:w="3417" w:type="dxa"/>
            <w:noWrap/>
            <w:vAlign w:val="bottom"/>
          </w:tcPr>
          <w:p w14:paraId="66769A8A" w14:textId="77777777" w:rsidR="00784FE1" w:rsidRPr="00126D09" w:rsidRDefault="00784FE1">
            <w:pPr>
              <w:spacing w:line="240" w:lineRule="auto"/>
              <w:rPr>
                <w:rFonts w:ascii="Arial" w:hAnsi="Arial" w:cs="Arial"/>
                <w:sz w:val="20"/>
              </w:rPr>
            </w:pPr>
          </w:p>
        </w:tc>
        <w:tc>
          <w:tcPr>
            <w:tcW w:w="1161" w:type="dxa"/>
            <w:noWrap/>
            <w:vAlign w:val="bottom"/>
          </w:tcPr>
          <w:p w14:paraId="6F137E8A" w14:textId="77777777" w:rsidR="00784FE1" w:rsidRPr="00126D09" w:rsidRDefault="00784FE1">
            <w:pPr>
              <w:spacing w:line="240" w:lineRule="auto"/>
              <w:jc w:val="center"/>
              <w:rPr>
                <w:rFonts w:ascii="Arial" w:hAnsi="Arial" w:cs="Arial"/>
                <w:sz w:val="20"/>
              </w:rPr>
            </w:pPr>
          </w:p>
        </w:tc>
        <w:tc>
          <w:tcPr>
            <w:tcW w:w="2055" w:type="dxa"/>
            <w:noWrap/>
            <w:vAlign w:val="bottom"/>
          </w:tcPr>
          <w:p w14:paraId="59EA6F3D" w14:textId="77777777" w:rsidR="00784FE1" w:rsidRPr="00126D09" w:rsidRDefault="00784FE1">
            <w:pPr>
              <w:spacing w:line="240" w:lineRule="auto"/>
              <w:jc w:val="center"/>
              <w:rPr>
                <w:rFonts w:ascii="Arial" w:hAnsi="Arial" w:cs="Arial"/>
                <w:sz w:val="20"/>
              </w:rPr>
            </w:pPr>
          </w:p>
        </w:tc>
        <w:tc>
          <w:tcPr>
            <w:tcW w:w="2056" w:type="dxa"/>
            <w:vAlign w:val="bottom"/>
          </w:tcPr>
          <w:p w14:paraId="11BA61C9" w14:textId="77777777" w:rsidR="00784FE1" w:rsidRPr="00126D09" w:rsidRDefault="00784FE1">
            <w:pPr>
              <w:spacing w:line="240" w:lineRule="auto"/>
              <w:jc w:val="center"/>
              <w:rPr>
                <w:rFonts w:ascii="Arial" w:hAnsi="Arial" w:cs="Arial"/>
                <w:sz w:val="20"/>
              </w:rPr>
            </w:pPr>
          </w:p>
        </w:tc>
      </w:tr>
      <w:tr w:rsidR="00784FE1" w:rsidRPr="00126D09" w14:paraId="0FFD13FF" w14:textId="77777777" w:rsidTr="00B61196">
        <w:trPr>
          <w:trHeight w:val="255"/>
        </w:trPr>
        <w:tc>
          <w:tcPr>
            <w:tcW w:w="3417" w:type="dxa"/>
            <w:noWrap/>
            <w:vAlign w:val="bottom"/>
          </w:tcPr>
          <w:p w14:paraId="3B87CD62" w14:textId="77777777"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161" w:type="dxa"/>
            <w:noWrap/>
            <w:vAlign w:val="bottom"/>
          </w:tcPr>
          <w:p w14:paraId="63DEFE05" w14:textId="77777777"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14:paraId="7CC3E259" w14:textId="77777777" w:rsidR="00784FE1" w:rsidRPr="00126D09" w:rsidRDefault="00784FE1">
            <w:pPr>
              <w:spacing w:line="240" w:lineRule="auto"/>
              <w:jc w:val="center"/>
              <w:rPr>
                <w:rFonts w:ascii="Arial" w:hAnsi="Arial" w:cs="Arial"/>
                <w:sz w:val="20"/>
              </w:rPr>
            </w:pPr>
          </w:p>
        </w:tc>
        <w:tc>
          <w:tcPr>
            <w:tcW w:w="2056" w:type="dxa"/>
            <w:vAlign w:val="bottom"/>
          </w:tcPr>
          <w:p w14:paraId="01CF7D0D" w14:textId="77777777" w:rsidR="00784FE1" w:rsidRPr="00126D09" w:rsidRDefault="00784FE1">
            <w:pPr>
              <w:spacing w:line="240" w:lineRule="auto"/>
              <w:jc w:val="center"/>
              <w:rPr>
                <w:rFonts w:ascii="Arial" w:hAnsi="Arial" w:cs="Arial"/>
                <w:sz w:val="20"/>
              </w:rPr>
            </w:pPr>
          </w:p>
        </w:tc>
      </w:tr>
      <w:tr w:rsidR="00784FE1" w:rsidRPr="00126D09" w14:paraId="578B637B" w14:textId="77777777" w:rsidTr="00B61196">
        <w:trPr>
          <w:trHeight w:val="285"/>
        </w:trPr>
        <w:tc>
          <w:tcPr>
            <w:tcW w:w="3417" w:type="dxa"/>
            <w:noWrap/>
            <w:vAlign w:val="bottom"/>
          </w:tcPr>
          <w:p w14:paraId="7AF4E0EC" w14:textId="77777777"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161" w:type="dxa"/>
            <w:noWrap/>
            <w:vAlign w:val="bottom"/>
          </w:tcPr>
          <w:p w14:paraId="1F65B2ED" w14:textId="77777777"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2055" w:type="dxa"/>
            <w:noWrap/>
            <w:vAlign w:val="bottom"/>
          </w:tcPr>
          <w:p w14:paraId="1B8DE4DF" w14:textId="77777777" w:rsidR="00784FE1" w:rsidRPr="00126D09" w:rsidRDefault="00784FE1">
            <w:pPr>
              <w:spacing w:line="240" w:lineRule="auto"/>
              <w:jc w:val="center"/>
              <w:rPr>
                <w:rFonts w:ascii="Arial" w:hAnsi="Arial" w:cs="Arial"/>
                <w:sz w:val="20"/>
              </w:rPr>
            </w:pPr>
          </w:p>
        </w:tc>
        <w:tc>
          <w:tcPr>
            <w:tcW w:w="2056" w:type="dxa"/>
            <w:vAlign w:val="bottom"/>
          </w:tcPr>
          <w:p w14:paraId="2D921063" w14:textId="77777777" w:rsidR="00784FE1" w:rsidRPr="00126D09" w:rsidRDefault="00784FE1">
            <w:pPr>
              <w:spacing w:line="240" w:lineRule="auto"/>
              <w:jc w:val="center"/>
              <w:rPr>
                <w:rFonts w:ascii="Arial" w:hAnsi="Arial" w:cs="Arial"/>
                <w:sz w:val="20"/>
              </w:rPr>
            </w:pPr>
          </w:p>
        </w:tc>
      </w:tr>
      <w:tr w:rsidR="00784FE1" w:rsidRPr="00126D09" w14:paraId="2061C415" w14:textId="77777777" w:rsidTr="00B61196">
        <w:trPr>
          <w:trHeight w:val="255"/>
        </w:trPr>
        <w:tc>
          <w:tcPr>
            <w:tcW w:w="3417" w:type="dxa"/>
            <w:noWrap/>
            <w:vAlign w:val="bottom"/>
          </w:tcPr>
          <w:p w14:paraId="19744465" w14:textId="77777777" w:rsidR="00784FE1" w:rsidRPr="00126D09" w:rsidRDefault="00784FE1">
            <w:pPr>
              <w:spacing w:line="240" w:lineRule="auto"/>
              <w:rPr>
                <w:rFonts w:ascii="Arial" w:hAnsi="Arial" w:cs="Arial"/>
                <w:sz w:val="20"/>
              </w:rPr>
            </w:pPr>
            <w:r w:rsidRPr="00126D09">
              <w:rPr>
                <w:rFonts w:ascii="Arial" w:hAnsi="Arial" w:cs="Arial"/>
                <w:sz w:val="20"/>
              </w:rPr>
              <w:t>HRV</w:t>
            </w:r>
          </w:p>
        </w:tc>
        <w:tc>
          <w:tcPr>
            <w:tcW w:w="1161" w:type="dxa"/>
            <w:noWrap/>
            <w:vAlign w:val="bottom"/>
          </w:tcPr>
          <w:p w14:paraId="1C70A0F3"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27DB3DFB" w14:textId="77777777" w:rsidR="00784FE1" w:rsidRPr="00126D09" w:rsidRDefault="00784FE1">
            <w:pPr>
              <w:spacing w:line="240" w:lineRule="auto"/>
              <w:jc w:val="center"/>
              <w:rPr>
                <w:rFonts w:ascii="Arial" w:hAnsi="Arial" w:cs="Arial"/>
                <w:sz w:val="20"/>
              </w:rPr>
            </w:pPr>
          </w:p>
        </w:tc>
        <w:tc>
          <w:tcPr>
            <w:tcW w:w="2056" w:type="dxa"/>
            <w:vAlign w:val="bottom"/>
          </w:tcPr>
          <w:p w14:paraId="20E58666" w14:textId="77777777" w:rsidR="00784FE1" w:rsidRPr="00126D09" w:rsidRDefault="00784FE1">
            <w:pPr>
              <w:spacing w:line="240" w:lineRule="auto"/>
              <w:jc w:val="center"/>
              <w:rPr>
                <w:rFonts w:ascii="Arial" w:hAnsi="Arial" w:cs="Arial"/>
                <w:sz w:val="20"/>
              </w:rPr>
            </w:pPr>
          </w:p>
        </w:tc>
      </w:tr>
      <w:tr w:rsidR="00784FE1" w:rsidRPr="00126D09" w14:paraId="71A9D401" w14:textId="77777777" w:rsidTr="00B61196">
        <w:trPr>
          <w:trHeight w:val="255"/>
        </w:trPr>
        <w:tc>
          <w:tcPr>
            <w:tcW w:w="3417" w:type="dxa"/>
            <w:noWrap/>
            <w:vAlign w:val="bottom"/>
          </w:tcPr>
          <w:p w14:paraId="61AC28FA" w14:textId="77777777" w:rsidR="00784FE1" w:rsidRPr="00126D09" w:rsidRDefault="00784FE1">
            <w:pPr>
              <w:spacing w:line="240" w:lineRule="auto"/>
              <w:rPr>
                <w:rFonts w:ascii="Arial" w:hAnsi="Arial" w:cs="Arial"/>
                <w:sz w:val="20"/>
              </w:rPr>
            </w:pPr>
            <w:r w:rsidRPr="00126D09">
              <w:rPr>
                <w:rFonts w:ascii="Arial" w:hAnsi="Arial" w:cs="Arial"/>
                <w:sz w:val="20"/>
              </w:rPr>
              <w:t>LRV</w:t>
            </w:r>
          </w:p>
        </w:tc>
        <w:tc>
          <w:tcPr>
            <w:tcW w:w="1161" w:type="dxa"/>
            <w:noWrap/>
            <w:vAlign w:val="bottom"/>
          </w:tcPr>
          <w:p w14:paraId="24ACE660"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14:paraId="180EA567" w14:textId="77777777" w:rsidR="00784FE1" w:rsidRPr="00126D09" w:rsidRDefault="00784FE1">
            <w:pPr>
              <w:spacing w:line="240" w:lineRule="auto"/>
              <w:jc w:val="center"/>
              <w:rPr>
                <w:rFonts w:ascii="Arial" w:hAnsi="Arial" w:cs="Arial"/>
                <w:sz w:val="20"/>
              </w:rPr>
            </w:pPr>
          </w:p>
        </w:tc>
        <w:tc>
          <w:tcPr>
            <w:tcW w:w="2056" w:type="dxa"/>
            <w:vAlign w:val="bottom"/>
          </w:tcPr>
          <w:p w14:paraId="04EC208F" w14:textId="77777777" w:rsidR="00784FE1" w:rsidRPr="00126D09" w:rsidRDefault="00784FE1">
            <w:pPr>
              <w:spacing w:line="240" w:lineRule="auto"/>
              <w:jc w:val="center"/>
              <w:rPr>
                <w:rFonts w:ascii="Arial" w:hAnsi="Arial" w:cs="Arial"/>
                <w:sz w:val="20"/>
              </w:rPr>
            </w:pPr>
          </w:p>
        </w:tc>
      </w:tr>
    </w:tbl>
    <w:p w14:paraId="1B372433" w14:textId="77777777" w:rsidR="0022604B" w:rsidRPr="00122FF7" w:rsidRDefault="00B61196" w:rsidP="00122FF7">
      <w:pPr>
        <w:pStyle w:val="Brdtekst"/>
        <w:spacing w:after="0"/>
      </w:pPr>
      <w:r w:rsidRPr="009933E9">
        <w:t>*</w:t>
      </w:r>
      <w:r>
        <w:t>R</w:t>
      </w:r>
      <w:r w:rsidRPr="009933E9">
        <w:t xml:space="preserve">estfeltets middelvannføring like </w:t>
      </w:r>
      <w:r w:rsidR="0068328F">
        <w:t>nedstrøms inntaket.</w:t>
      </w:r>
    </w:p>
    <w:p w14:paraId="2D74797E" w14:textId="77777777" w:rsidR="0022604B" w:rsidRDefault="0022604B" w:rsidP="004E380C">
      <w:pPr>
        <w:pStyle w:val="Overskrift2"/>
      </w:pPr>
      <w:bookmarkStart w:id="36" w:name="_Toc61252532"/>
      <w:bookmarkStart w:id="37" w:name="_Toc61252648"/>
      <w:bookmarkStart w:id="38" w:name="_Toc61253197"/>
      <w:bookmarkStart w:id="39" w:name="_Toc61253468"/>
      <w:bookmarkStart w:id="40" w:name="_Toc435179447"/>
      <w:r>
        <w:t>Teknisk plan</w:t>
      </w:r>
      <w:bookmarkEnd w:id="36"/>
      <w:bookmarkEnd w:id="37"/>
      <w:bookmarkEnd w:id="38"/>
      <w:bookmarkEnd w:id="39"/>
      <w:r>
        <w:t xml:space="preserve"> for det søkte alternativ</w:t>
      </w:r>
      <w:bookmarkEnd w:id="40"/>
    </w:p>
    <w:p w14:paraId="68659CC1" w14:textId="08A29B70" w:rsidR="00300436"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14:paraId="6131C5D7" w14:textId="322C0B90" w:rsidR="00461D00" w:rsidRPr="00025DD5" w:rsidRDefault="00461D00" w:rsidP="005B4EA8">
      <w:pPr>
        <w:pStyle w:val="Brdtekst"/>
      </w:pPr>
      <w:r w:rsidRPr="00045B14">
        <w:rPr>
          <w:rFonts w:eastAsia="Times"/>
        </w:rPr>
        <w:t xml:space="preserve">Tiltak må utformes på en slik måte at de er tilpasset et fremtidig endret klima. Hvilke klimaendringer tiltaket må tilpasses avhenger av hvor i landet tiltaket planlegges. </w:t>
      </w:r>
      <w:r w:rsidR="00B202A5" w:rsidRPr="00045B14">
        <w:rPr>
          <w:rFonts w:eastAsia="Times"/>
        </w:rPr>
        <w:t xml:space="preserve">Norsk </w:t>
      </w:r>
      <w:r w:rsidR="00520491" w:rsidRPr="00045B14">
        <w:rPr>
          <w:rFonts w:eastAsia="Times"/>
        </w:rPr>
        <w:t>klimaservice</w:t>
      </w:r>
      <w:r w:rsidR="00C149EB" w:rsidRPr="00045B14">
        <w:rPr>
          <w:rFonts w:eastAsia="Times"/>
        </w:rPr>
        <w:t>senter</w:t>
      </w:r>
      <w:r w:rsidR="00520491" w:rsidRPr="00045B14">
        <w:rPr>
          <w:rFonts w:eastAsia="Times"/>
        </w:rPr>
        <w:t xml:space="preserve"> har</w:t>
      </w:r>
      <w:r w:rsidRPr="00045B14">
        <w:rPr>
          <w:rFonts w:eastAsia="Times"/>
        </w:rPr>
        <w:t xml:space="preserve"> utarbeidet klimaprofiler som beskriver hvordan klimaendringer vil påvirke ulike deler av Norge. Du/dere må under planlegging av tiltaket bruke informasjonen</w:t>
      </w:r>
      <w:r w:rsidR="007E2980" w:rsidRPr="00045B14">
        <w:rPr>
          <w:rFonts w:eastAsia="Times"/>
        </w:rPr>
        <w:t xml:space="preserve"> og følge</w:t>
      </w:r>
      <w:r w:rsidR="008E1E73" w:rsidRPr="00045B14">
        <w:rPr>
          <w:rFonts w:eastAsia="Times"/>
        </w:rPr>
        <w:t xml:space="preserve"> anbefalingene</w:t>
      </w:r>
      <w:r w:rsidRPr="00045B14">
        <w:rPr>
          <w:rFonts w:eastAsia="Times"/>
        </w:rPr>
        <w:t xml:space="preserve"> i klimaprofilene</w:t>
      </w:r>
      <w:r w:rsidRPr="00045B14">
        <w:t xml:space="preserve">, se: </w:t>
      </w:r>
      <w:r w:rsidR="00150C44" w:rsidRPr="00045B14">
        <w:t>www.</w:t>
      </w:r>
      <w:r w:rsidRPr="00045B14">
        <w:t xml:space="preserve">klimaservicesenter.no, og informasjon på </w:t>
      </w:r>
      <w:r w:rsidR="00C23964" w:rsidRPr="00045B14">
        <w:t>www.</w:t>
      </w:r>
      <w:hyperlink r:id="rId20">
        <w:r w:rsidRPr="00045B14">
          <w:rPr>
            <w:rStyle w:val="Hyperkobling"/>
            <w:rFonts w:eastAsia="Times"/>
            <w:color w:val="auto"/>
            <w:u w:val="none"/>
          </w:rPr>
          <w:t>klimatilpasning.no</w:t>
        </w:r>
      </w:hyperlink>
      <w:r w:rsidRPr="00045B14">
        <w:rPr>
          <w:rFonts w:eastAsia="Times"/>
        </w:rPr>
        <w:t>.</w:t>
      </w:r>
      <w:r w:rsidRPr="00025DD5">
        <w:rPr>
          <w:rFonts w:eastAsia="Times"/>
        </w:rPr>
        <w:t xml:space="preserve"> </w:t>
      </w:r>
    </w:p>
    <w:p w14:paraId="1D3B8AFB" w14:textId="77777777" w:rsidR="000B6634" w:rsidRPr="009933E9" w:rsidRDefault="000B6634" w:rsidP="000B6634">
      <w:pPr>
        <w:pStyle w:val="Brdtekst"/>
        <w:rPr>
          <w:b/>
        </w:rPr>
      </w:pPr>
      <w:bookmarkStart w:id="41" w:name="_Toc282175320"/>
      <w:bookmarkStart w:id="42" w:name="_Toc285794974"/>
      <w:bookmarkStart w:id="43" w:name="_Toc286224681"/>
      <w:r w:rsidRPr="009933E9">
        <w:rPr>
          <w:b/>
        </w:rPr>
        <w:t>2.2.1</w:t>
      </w:r>
      <w:r w:rsidRPr="009933E9">
        <w:rPr>
          <w:b/>
        </w:rPr>
        <w:tab/>
        <w:t xml:space="preserve">Hydrologi og tilsig (grunnlaget for dimensjonering av </w:t>
      </w:r>
      <w:r w:rsidR="005E57F8">
        <w:rPr>
          <w:b/>
        </w:rPr>
        <w:t>vassdragsanlegget</w:t>
      </w:r>
      <w:r w:rsidRPr="009933E9">
        <w:rPr>
          <w:b/>
        </w:rPr>
        <w:t>)</w:t>
      </w:r>
      <w:bookmarkEnd w:id="41"/>
      <w:bookmarkEnd w:id="42"/>
      <w:bookmarkEnd w:id="43"/>
    </w:p>
    <w:p w14:paraId="104F841F" w14:textId="77777777"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 xml:space="preserve">å vurdere om vannføringen i vassdraget er tilstrekkelig i forhold til </w:t>
      </w:r>
      <w:r w:rsidR="00122FF7">
        <w:t>behovet</w:t>
      </w:r>
      <w:r>
        <w:t xml:space="preserve">, </w:t>
      </w:r>
      <w:r w:rsidRPr="009933E9">
        <w:t>og for å kunne vurdere virkningene av tiltaket og fastsette presise avbøtende tiltak. Det bør brukes lange og oppdaterte måleserier for å sikre at store årlige variasjoner i tilsiget fanges opp. Informasjonen som s</w:t>
      </w:r>
      <w:r w:rsidR="006C54E0">
        <w:t>kal oppgis, hentes fra skjemaet</w:t>
      </w:r>
      <w:r w:rsidR="009028C8">
        <w:t xml:space="preserve"> </w:t>
      </w:r>
      <w:r w:rsidRPr="00122FF7">
        <w:rPr>
          <w:i/>
        </w:rPr>
        <w:t xml:space="preserve">”Skjema for dokumentasjon av hydrologiske forhold” </w:t>
      </w:r>
      <w:r w:rsidRPr="009933E9">
        <w:t>som skal følge søknaden som selvstendig dokument.</w:t>
      </w:r>
    </w:p>
    <w:p w14:paraId="558C50EF" w14:textId="77777777" w:rsidR="000B6634" w:rsidRDefault="000B6634" w:rsidP="000B6634">
      <w:pPr>
        <w:pStyle w:val="Brdtekst"/>
      </w:pPr>
      <w:r w:rsidRPr="009933E9">
        <w:lastRenderedPageBreak/>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0309B918" w14:textId="77777777" w:rsidR="006D2AA3" w:rsidRDefault="005E57F8" w:rsidP="000B6634">
      <w:pPr>
        <w:pStyle w:val="Brdtekst"/>
      </w:pPr>
      <w:r>
        <w:t xml:space="preserve">Det må redegjøres spesielt for de </w:t>
      </w:r>
      <w:r w:rsidR="006D2AA3">
        <w:t xml:space="preserve">hydrologiske forholdene i tørre år. I en vannkilde uten magasineringsmulighet vil tørrår være bestemmende for </w:t>
      </w:r>
      <w:r>
        <w:t xml:space="preserve">uttak av </w:t>
      </w:r>
      <w:r w:rsidR="006D2AA3">
        <w:t>vann</w:t>
      </w:r>
      <w:r w:rsidR="00122FF7">
        <w:t xml:space="preserve"> der vannuttaket ikke kan avbrytes</w:t>
      </w:r>
      <w:r w:rsidR="006D2AA3">
        <w:t>.</w:t>
      </w:r>
    </w:p>
    <w:p w14:paraId="6802707D" w14:textId="04D93F86" w:rsidR="004E2F3D" w:rsidRDefault="00796038" w:rsidP="000B6634">
      <w:pPr>
        <w:pStyle w:val="Brdtekst"/>
      </w:pPr>
      <w:r>
        <w:t>H</w:t>
      </w:r>
      <w:r w:rsidR="006026BD" w:rsidRPr="006026BD">
        <w:t>vilke konsekvenser klimaendringer kan ha for hydrologi og tilsig</w:t>
      </w:r>
      <w:r>
        <w:t xml:space="preserve"> skal </w:t>
      </w:r>
      <w:r w:rsidR="00EC645C">
        <w:t>beskrives</w:t>
      </w:r>
      <w:r w:rsidR="006026BD" w:rsidRPr="006026BD">
        <w:t>.</w:t>
      </w:r>
    </w:p>
    <w:p w14:paraId="270E8026" w14:textId="77777777" w:rsidR="000B6634" w:rsidRPr="009933E9" w:rsidRDefault="000B6634" w:rsidP="000B6634">
      <w:pPr>
        <w:pStyle w:val="Brdtekst"/>
        <w:rPr>
          <w:b/>
        </w:rPr>
      </w:pPr>
      <w:bookmarkStart w:id="44" w:name="_Toc282175321"/>
      <w:bookmarkStart w:id="45" w:name="_Toc285794975"/>
      <w:bookmarkStart w:id="46" w:name="_Toc286224682"/>
      <w:bookmarkStart w:id="47" w:name="_Toc61252533"/>
      <w:bookmarkStart w:id="48" w:name="_Toc61253469"/>
      <w:r w:rsidRPr="009933E9">
        <w:rPr>
          <w:b/>
        </w:rPr>
        <w:t>2.2.2</w:t>
      </w:r>
      <w:r w:rsidRPr="009933E9">
        <w:rPr>
          <w:b/>
        </w:rPr>
        <w:tab/>
        <w:t>Overføringer</w:t>
      </w:r>
      <w:bookmarkEnd w:id="44"/>
      <w:bookmarkEnd w:id="45"/>
      <w:bookmarkEnd w:id="46"/>
    </w:p>
    <w:p w14:paraId="7256EEA5" w14:textId="77777777" w:rsidR="000B6634" w:rsidRDefault="000B6634" w:rsidP="000B6634">
      <w:pPr>
        <w:pStyle w:val="Brdtekst"/>
      </w:pPr>
      <w:r w:rsidRPr="009933E9">
        <w:t xml:space="preserve">Hvis prosjektet planlegges med overføringer skal disse beskrives Det skal opplyses om overføringsanlegg (lengde, type o.l.), samt kapasiteten på overføringen. </w:t>
      </w:r>
    </w:p>
    <w:p w14:paraId="0C0E33AB" w14:textId="77777777" w:rsidR="006D2AA3" w:rsidRPr="009933E9" w:rsidRDefault="006D2AA3" w:rsidP="006D2AA3">
      <w:pPr>
        <w:pStyle w:val="Brdtekst"/>
        <w:rPr>
          <w:b/>
        </w:rPr>
      </w:pPr>
      <w:bookmarkStart w:id="49" w:name="_Toc282175322"/>
      <w:bookmarkStart w:id="50" w:name="_Toc285794976"/>
      <w:bookmarkStart w:id="51" w:name="_Toc286224683"/>
      <w:r w:rsidRPr="009933E9">
        <w:rPr>
          <w:b/>
        </w:rPr>
        <w:t>2.2.3</w:t>
      </w:r>
      <w:r w:rsidRPr="009933E9">
        <w:rPr>
          <w:b/>
        </w:rPr>
        <w:tab/>
        <w:t>Reguleringsmagasin</w:t>
      </w:r>
      <w:bookmarkEnd w:id="49"/>
      <w:bookmarkEnd w:id="50"/>
      <w:bookmarkEnd w:id="51"/>
    </w:p>
    <w:p w14:paraId="17E0E730" w14:textId="77777777" w:rsidR="00AD6A22" w:rsidRDefault="006D2AA3" w:rsidP="00AD6A22">
      <w:pPr>
        <w:pStyle w:val="Brdtekst"/>
      </w:pPr>
      <w:r w:rsidRPr="009933E9">
        <w:t>Hvis prosjektet planlegges med regulerin</w:t>
      </w:r>
      <w:r w:rsidR="00993696">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oppdemming/senk</w:t>
      </w:r>
      <w:r w:rsidR="00122FF7">
        <w:t>n</w:t>
      </w:r>
      <w:r w:rsidRPr="009933E9">
        <w:t>ing, volum, neddemt/tørrlagt areal. Reguleringssoner visualiseres på kart.</w:t>
      </w:r>
    </w:p>
    <w:p w14:paraId="2A11DB87" w14:textId="77777777" w:rsidR="00AD6A22" w:rsidRDefault="00AD6A22" w:rsidP="00AD6A22">
      <w:pPr>
        <w:pStyle w:val="Brdtekst"/>
      </w:pPr>
      <w:r>
        <w:t xml:space="preserve">Det må tas utgangspunkt i reguleringskurver for tørrår for å få en reell indikasjon på hvor mye vann som kan påregnes å være tilgjengelig i slike år. </w:t>
      </w:r>
    </w:p>
    <w:p w14:paraId="0A1FA1A3" w14:textId="77777777" w:rsidR="003F34C7" w:rsidRPr="009933E9" w:rsidRDefault="003F34C7" w:rsidP="003F34C7">
      <w:pPr>
        <w:pStyle w:val="Brdtekst"/>
        <w:rPr>
          <w:b/>
        </w:rPr>
      </w:pPr>
      <w:r w:rsidRPr="009933E9">
        <w:rPr>
          <w:b/>
        </w:rPr>
        <w:t>2.2.5</w:t>
      </w:r>
      <w:r w:rsidRPr="009933E9">
        <w:rPr>
          <w:b/>
        </w:rPr>
        <w:tab/>
      </w:r>
      <w:r>
        <w:rPr>
          <w:b/>
        </w:rPr>
        <w:t xml:space="preserve">Vannledning </w:t>
      </w:r>
    </w:p>
    <w:bookmarkEnd w:id="47"/>
    <w:bookmarkEnd w:id="48"/>
    <w:p w14:paraId="7A88AAA6" w14:textId="77777777" w:rsidR="003F34C7" w:rsidRDefault="003F34C7" w:rsidP="003F34C7">
      <w:pPr>
        <w:pStyle w:val="Brdtekst"/>
      </w:pPr>
      <w:r w:rsidRPr="009933E9">
        <w:t xml:space="preserve">Lengde, diameter og plassering angis. Det skal oppgis om </w:t>
      </w:r>
      <w:r w:rsidR="00122FF7">
        <w:t>vannveien</w:t>
      </w:r>
      <w:r>
        <w:t xml:space="preserve"> </w:t>
      </w:r>
      <w:r w:rsidRPr="009933E9">
        <w:t xml:space="preserve">skal </w:t>
      </w:r>
      <w:r w:rsidR="00122FF7">
        <w:t>ligge</w:t>
      </w:r>
      <w:r w:rsidRPr="009933E9">
        <w:t xml:space="preserve"> nedgravd eller i dagen, og om det er nødvendig med sprengning eller hogst. Bredden på </w:t>
      </w:r>
      <w:r>
        <w:t>ledningstraseen</w:t>
      </w:r>
      <w:r w:rsidRPr="009933E9">
        <w:t xml:space="preserve"> skal oppgis (både i anleggsfasen og etter idriftsettelse) og </w:t>
      </w:r>
      <w:r>
        <w:t xml:space="preserve">ledningens </w:t>
      </w:r>
      <w:r w:rsidRPr="009933E9">
        <w:t>beliggenhet i terrenget skal beskrives. Beskriv planer for revegetering.</w:t>
      </w:r>
    </w:p>
    <w:p w14:paraId="6807AA99" w14:textId="77777777" w:rsidR="00344620" w:rsidRPr="009933E9" w:rsidRDefault="009D639E" w:rsidP="00344620">
      <w:pPr>
        <w:pStyle w:val="Brdtekst"/>
        <w:rPr>
          <w:b/>
        </w:rPr>
      </w:pPr>
      <w:bookmarkStart w:id="52" w:name="_Toc282175327"/>
      <w:bookmarkStart w:id="53" w:name="_Toc285794981"/>
      <w:bookmarkStart w:id="54" w:name="_Toc286224688"/>
      <w:r>
        <w:rPr>
          <w:b/>
        </w:rPr>
        <w:t>2.2.6</w:t>
      </w:r>
      <w:r w:rsidR="00344620" w:rsidRPr="009933E9">
        <w:rPr>
          <w:b/>
        </w:rPr>
        <w:tab/>
        <w:t>Veibygging</w:t>
      </w:r>
      <w:bookmarkEnd w:id="52"/>
      <w:bookmarkEnd w:id="53"/>
      <w:bookmarkEnd w:id="54"/>
      <w:r w:rsidR="00344620" w:rsidRPr="009933E9">
        <w:rPr>
          <w:b/>
        </w:rPr>
        <w:t xml:space="preserve"> </w:t>
      </w:r>
    </w:p>
    <w:p w14:paraId="09289903" w14:textId="77777777"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14:paraId="7582AB01" w14:textId="77777777" w:rsidR="00344620" w:rsidRPr="009933E9" w:rsidRDefault="009D639E" w:rsidP="00344620">
      <w:pPr>
        <w:pStyle w:val="Brdtekst"/>
        <w:rPr>
          <w:b/>
        </w:rPr>
      </w:pPr>
      <w:bookmarkStart w:id="55" w:name="_Toc282175328"/>
      <w:bookmarkStart w:id="56" w:name="_Toc285794982"/>
      <w:bookmarkStart w:id="57" w:name="_Toc286224689"/>
      <w:r>
        <w:rPr>
          <w:b/>
        </w:rPr>
        <w:t>2.2.7</w:t>
      </w:r>
      <w:r w:rsidR="00344620" w:rsidRPr="009933E9">
        <w:rPr>
          <w:b/>
        </w:rPr>
        <w:tab/>
        <w:t>Massetak og deponi</w:t>
      </w:r>
      <w:bookmarkEnd w:id="55"/>
      <w:bookmarkEnd w:id="56"/>
      <w:bookmarkEnd w:id="57"/>
      <w:r w:rsidR="00344620" w:rsidRPr="009933E9">
        <w:rPr>
          <w:b/>
        </w:rPr>
        <w:t xml:space="preserve"> </w:t>
      </w:r>
    </w:p>
    <w:p w14:paraId="30E737EE" w14:textId="77777777"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14:paraId="315974F6" w14:textId="77777777" w:rsidR="0022604B" w:rsidRDefault="0022604B" w:rsidP="00100DA8">
      <w:pPr>
        <w:pStyle w:val="Overskrift2"/>
        <w:tabs>
          <w:tab w:val="num" w:pos="0"/>
        </w:tabs>
        <w:ind w:left="0" w:firstLine="0"/>
      </w:pPr>
      <w:bookmarkStart w:id="58" w:name="_Toc61252550"/>
      <w:bookmarkStart w:id="59" w:name="_Toc61252652"/>
      <w:bookmarkStart w:id="60" w:name="_Toc61253201"/>
      <w:bookmarkStart w:id="61" w:name="_Toc61253486"/>
      <w:bookmarkStart w:id="62" w:name="_Toc435179448"/>
      <w:r>
        <w:t xml:space="preserve">Fordeler </w:t>
      </w:r>
      <w:r w:rsidRPr="00732460">
        <w:rPr>
          <w:color w:val="000000"/>
        </w:rPr>
        <w:t>og ulemper</w:t>
      </w:r>
      <w:r>
        <w:t xml:space="preserve"> ved tiltaket</w:t>
      </w:r>
      <w:bookmarkEnd w:id="58"/>
      <w:bookmarkEnd w:id="59"/>
      <w:bookmarkEnd w:id="60"/>
      <w:bookmarkEnd w:id="61"/>
      <w:bookmarkEnd w:id="62"/>
    </w:p>
    <w:p w14:paraId="4FE8D07E" w14:textId="77777777" w:rsidR="000374CF" w:rsidRPr="00F417F5" w:rsidRDefault="0022604B" w:rsidP="00333C72">
      <w:pPr>
        <w:pStyle w:val="Topptekst"/>
        <w:rPr>
          <w:rStyle w:val="Understreket"/>
        </w:rPr>
      </w:pPr>
      <w:r w:rsidRPr="00333C72">
        <w:rPr>
          <w:rStyle w:val="Understreket"/>
        </w:rPr>
        <w:t>Fordeler</w:t>
      </w:r>
    </w:p>
    <w:p w14:paraId="3193446C" w14:textId="77777777" w:rsidR="0022604B" w:rsidRDefault="00122FF7" w:rsidP="00DA64CC">
      <w:pPr>
        <w:pStyle w:val="Brdtekst"/>
      </w:pPr>
      <w:r>
        <w:t>Beskriv n</w:t>
      </w:r>
      <w:r w:rsidR="00DA64CC">
        <w:t xml:space="preserve">ytte for </w:t>
      </w:r>
      <w:r>
        <w:t>allmennheten og ev. a</w:t>
      </w:r>
      <w:r w:rsidR="00925721">
        <w:t>ndre fordeler</w:t>
      </w:r>
      <w:r>
        <w:t>.</w:t>
      </w:r>
    </w:p>
    <w:p w14:paraId="79B4A41E" w14:textId="77777777" w:rsidR="0022604B" w:rsidRDefault="0022604B" w:rsidP="00333C72">
      <w:pPr>
        <w:pStyle w:val="Ledetekst"/>
        <w:rPr>
          <w:rStyle w:val="Understreket"/>
        </w:rPr>
      </w:pPr>
      <w:r w:rsidRPr="00333C72">
        <w:rPr>
          <w:rStyle w:val="Understreket"/>
        </w:rPr>
        <w:t>Ulemper</w:t>
      </w:r>
    </w:p>
    <w:p w14:paraId="22091EA4" w14:textId="77777777"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14:paraId="52E94A46" w14:textId="77777777" w:rsidR="009A3F6B" w:rsidRPr="00E95C58" w:rsidRDefault="009A3F6B">
      <w:pPr>
        <w:spacing w:line="240" w:lineRule="auto"/>
        <w:rPr>
          <w:b/>
          <w:bCs/>
          <w:highlight w:val="lightGray"/>
        </w:rPr>
      </w:pPr>
      <w:bookmarkStart w:id="63" w:name="_Toc61252551"/>
      <w:bookmarkStart w:id="64" w:name="_Toc61252653"/>
      <w:bookmarkStart w:id="65" w:name="_Toc61253202"/>
      <w:bookmarkStart w:id="66" w:name="_Toc61253487"/>
      <w:r w:rsidRPr="00E95C58">
        <w:rPr>
          <w:highlight w:val="lightGray"/>
        </w:rPr>
        <w:br w:type="page"/>
      </w:r>
    </w:p>
    <w:p w14:paraId="5AD35152" w14:textId="77777777" w:rsidR="0022604B" w:rsidRPr="00B21732" w:rsidRDefault="00732460" w:rsidP="00B21732">
      <w:pPr>
        <w:pStyle w:val="Overskrift2"/>
        <w:tabs>
          <w:tab w:val="num" w:pos="0"/>
        </w:tabs>
        <w:ind w:left="0" w:firstLine="0"/>
      </w:pPr>
      <w:bookmarkStart w:id="67" w:name="_Toc435179449"/>
      <w:r w:rsidRPr="00B21732">
        <w:lastRenderedPageBreak/>
        <w:t xml:space="preserve">Arealbruk og </w:t>
      </w:r>
      <w:r w:rsidR="0022604B" w:rsidRPr="00B21732">
        <w:t>eiendomsforhold</w:t>
      </w:r>
      <w:bookmarkEnd w:id="67"/>
      <w:r w:rsidR="0022604B" w:rsidRPr="00B21732">
        <w:t xml:space="preserve"> </w:t>
      </w:r>
      <w:bookmarkEnd w:id="63"/>
      <w:bookmarkEnd w:id="64"/>
      <w:bookmarkEnd w:id="65"/>
      <w:bookmarkEnd w:id="66"/>
    </w:p>
    <w:p w14:paraId="77E39439" w14:textId="77777777" w:rsidR="0022604B" w:rsidRPr="00333C72" w:rsidRDefault="0022604B">
      <w:pPr>
        <w:pStyle w:val="Stil3"/>
        <w:spacing w:before="120"/>
        <w:rPr>
          <w:rStyle w:val="Understreket"/>
        </w:rPr>
      </w:pPr>
      <w:bookmarkStart w:id="68" w:name="_Toc61252552"/>
      <w:bookmarkStart w:id="69" w:name="_Toc61253488"/>
      <w:bookmarkStart w:id="70" w:name="_Toc162852776"/>
      <w:r w:rsidRPr="00333C72">
        <w:rPr>
          <w:rStyle w:val="Understreket"/>
        </w:rPr>
        <w:t>Arealbruk</w:t>
      </w:r>
      <w:bookmarkEnd w:id="68"/>
      <w:bookmarkEnd w:id="69"/>
      <w:bookmarkEnd w:id="70"/>
      <w:r w:rsidRPr="00333C72">
        <w:rPr>
          <w:rStyle w:val="Understreket"/>
        </w:rPr>
        <w:t xml:space="preserve"> </w:t>
      </w:r>
    </w:p>
    <w:p w14:paraId="70BA3BF3" w14:textId="77777777" w:rsidR="0022604B" w:rsidRDefault="0022604B" w:rsidP="00C36F61">
      <w:pPr>
        <w:pStyle w:val="Brdtekst"/>
      </w:pPr>
      <w:r w:rsidRPr="00333C72">
        <w:t>Størrelse og beliggenhet av nødvendige arealer som skal utnyttes beskriv</w:t>
      </w:r>
      <w:r w:rsidR="00122FF7">
        <w:t>es (inntaksdam/magasin, rørtrasé</w:t>
      </w:r>
      <w:r w:rsidRPr="00333C72">
        <w:t>, veier, med mer)</w:t>
      </w:r>
      <w:r w:rsidR="00651B21" w:rsidRPr="00651B21">
        <w:t xml:space="preserve"> </w:t>
      </w:r>
      <w:r w:rsidR="00122FF7">
        <w:t>jf. også kapittel</w:t>
      </w:r>
      <w:r w:rsidR="00651B21" w:rsidRPr="009933E9">
        <w:t xml:space="preserve"> 2.2.</w:t>
      </w:r>
      <w:r w:rsidR="009D639E">
        <w:t>7</w:t>
      </w:r>
      <w:r w:rsidR="00122FF7">
        <w:t>.</w:t>
      </w:r>
      <w:r w:rsidR="008216CF">
        <w:t xml:space="preserve"> 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14:paraId="5AA5FE52" w14:textId="77777777" w:rsidTr="005E50B3">
        <w:tc>
          <w:tcPr>
            <w:tcW w:w="2155" w:type="dxa"/>
          </w:tcPr>
          <w:p w14:paraId="339AD330" w14:textId="77777777" w:rsidR="008216CF" w:rsidRPr="009933E9" w:rsidRDefault="008216CF" w:rsidP="00901786">
            <w:pPr>
              <w:pStyle w:val="Brdtekst"/>
              <w:rPr>
                <w:b/>
              </w:rPr>
            </w:pPr>
            <w:r w:rsidRPr="009933E9">
              <w:rPr>
                <w:b/>
              </w:rPr>
              <w:t>Inngrep</w:t>
            </w:r>
          </w:p>
        </w:tc>
        <w:tc>
          <w:tcPr>
            <w:tcW w:w="2410" w:type="dxa"/>
          </w:tcPr>
          <w:p w14:paraId="55A4A04B" w14:textId="77777777"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14:paraId="27A63E81" w14:textId="77777777"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14:paraId="2FB8ABDD" w14:textId="77777777" w:rsidR="008216CF" w:rsidRPr="009933E9" w:rsidRDefault="008216CF" w:rsidP="00901786">
            <w:pPr>
              <w:pStyle w:val="Brdtekst"/>
              <w:rPr>
                <w:b/>
              </w:rPr>
            </w:pPr>
            <w:r w:rsidRPr="009933E9">
              <w:rPr>
                <w:b/>
              </w:rPr>
              <w:t>Ev. merknader</w:t>
            </w:r>
          </w:p>
        </w:tc>
      </w:tr>
      <w:tr w:rsidR="008216CF" w:rsidRPr="009933E9" w14:paraId="7DA53B77" w14:textId="77777777" w:rsidTr="005E50B3">
        <w:tc>
          <w:tcPr>
            <w:tcW w:w="2155" w:type="dxa"/>
          </w:tcPr>
          <w:p w14:paraId="2D1A831B" w14:textId="77777777" w:rsidR="008216CF" w:rsidRPr="009933E9" w:rsidRDefault="008216CF" w:rsidP="00901786">
            <w:r w:rsidRPr="009933E9">
              <w:t>Reguleringsmagasin</w:t>
            </w:r>
          </w:p>
        </w:tc>
        <w:tc>
          <w:tcPr>
            <w:tcW w:w="2410" w:type="dxa"/>
          </w:tcPr>
          <w:p w14:paraId="6D246B30" w14:textId="77777777" w:rsidR="008216CF" w:rsidRPr="009933E9" w:rsidRDefault="008216CF" w:rsidP="00901786">
            <w:pPr>
              <w:rPr>
                <w:b/>
              </w:rPr>
            </w:pPr>
          </w:p>
        </w:tc>
        <w:tc>
          <w:tcPr>
            <w:tcW w:w="2410" w:type="dxa"/>
          </w:tcPr>
          <w:p w14:paraId="2930FC1C" w14:textId="77777777" w:rsidR="008216CF" w:rsidRPr="009933E9" w:rsidRDefault="008216CF" w:rsidP="00901786">
            <w:pPr>
              <w:rPr>
                <w:b/>
              </w:rPr>
            </w:pPr>
          </w:p>
        </w:tc>
        <w:tc>
          <w:tcPr>
            <w:tcW w:w="1984" w:type="dxa"/>
          </w:tcPr>
          <w:p w14:paraId="574498C2" w14:textId="77777777" w:rsidR="008216CF" w:rsidRPr="009933E9" w:rsidRDefault="008216CF" w:rsidP="00901786">
            <w:pPr>
              <w:rPr>
                <w:b/>
              </w:rPr>
            </w:pPr>
          </w:p>
        </w:tc>
      </w:tr>
      <w:tr w:rsidR="008216CF" w:rsidRPr="009933E9" w14:paraId="1CB3224A" w14:textId="77777777" w:rsidTr="005E50B3">
        <w:tc>
          <w:tcPr>
            <w:tcW w:w="2155" w:type="dxa"/>
          </w:tcPr>
          <w:p w14:paraId="46E74123" w14:textId="77777777" w:rsidR="008216CF" w:rsidRPr="009933E9" w:rsidRDefault="008216CF" w:rsidP="00901786">
            <w:r w:rsidRPr="009933E9">
              <w:t>Overføring</w:t>
            </w:r>
          </w:p>
        </w:tc>
        <w:tc>
          <w:tcPr>
            <w:tcW w:w="2410" w:type="dxa"/>
          </w:tcPr>
          <w:p w14:paraId="30BAADC3" w14:textId="77777777" w:rsidR="008216CF" w:rsidRPr="009933E9" w:rsidRDefault="008216CF" w:rsidP="00901786">
            <w:pPr>
              <w:rPr>
                <w:b/>
              </w:rPr>
            </w:pPr>
          </w:p>
        </w:tc>
        <w:tc>
          <w:tcPr>
            <w:tcW w:w="2410" w:type="dxa"/>
          </w:tcPr>
          <w:p w14:paraId="04A8E7B6" w14:textId="77777777" w:rsidR="008216CF" w:rsidRPr="009933E9" w:rsidRDefault="008216CF" w:rsidP="00901786">
            <w:pPr>
              <w:rPr>
                <w:b/>
              </w:rPr>
            </w:pPr>
          </w:p>
        </w:tc>
        <w:tc>
          <w:tcPr>
            <w:tcW w:w="1984" w:type="dxa"/>
          </w:tcPr>
          <w:p w14:paraId="5ECDEABC" w14:textId="77777777" w:rsidR="008216CF" w:rsidRPr="009933E9" w:rsidRDefault="008216CF" w:rsidP="00901786">
            <w:pPr>
              <w:rPr>
                <w:b/>
              </w:rPr>
            </w:pPr>
          </w:p>
        </w:tc>
      </w:tr>
      <w:tr w:rsidR="008216CF" w:rsidRPr="009933E9" w14:paraId="074767C2" w14:textId="77777777" w:rsidTr="005E50B3">
        <w:tc>
          <w:tcPr>
            <w:tcW w:w="2155" w:type="dxa"/>
          </w:tcPr>
          <w:p w14:paraId="1F372B41" w14:textId="77777777" w:rsidR="008216CF" w:rsidRPr="009933E9" w:rsidRDefault="008216CF" w:rsidP="00901786">
            <w:r w:rsidRPr="009933E9">
              <w:t>Inntaksområde</w:t>
            </w:r>
          </w:p>
        </w:tc>
        <w:tc>
          <w:tcPr>
            <w:tcW w:w="2410" w:type="dxa"/>
          </w:tcPr>
          <w:p w14:paraId="22832333" w14:textId="77777777" w:rsidR="008216CF" w:rsidRPr="009933E9" w:rsidRDefault="008216CF" w:rsidP="00901786">
            <w:pPr>
              <w:rPr>
                <w:b/>
              </w:rPr>
            </w:pPr>
          </w:p>
        </w:tc>
        <w:tc>
          <w:tcPr>
            <w:tcW w:w="2410" w:type="dxa"/>
          </w:tcPr>
          <w:p w14:paraId="1BEA130D" w14:textId="77777777" w:rsidR="008216CF" w:rsidRPr="009933E9" w:rsidRDefault="008216CF" w:rsidP="00901786">
            <w:pPr>
              <w:rPr>
                <w:b/>
              </w:rPr>
            </w:pPr>
          </w:p>
        </w:tc>
        <w:tc>
          <w:tcPr>
            <w:tcW w:w="1984" w:type="dxa"/>
          </w:tcPr>
          <w:p w14:paraId="7DE9A40C" w14:textId="77777777" w:rsidR="008216CF" w:rsidRPr="009933E9" w:rsidRDefault="008216CF" w:rsidP="00901786">
            <w:pPr>
              <w:rPr>
                <w:b/>
              </w:rPr>
            </w:pPr>
          </w:p>
        </w:tc>
      </w:tr>
      <w:tr w:rsidR="008216CF" w:rsidRPr="009933E9" w14:paraId="6436E893" w14:textId="77777777" w:rsidTr="005E50B3">
        <w:tc>
          <w:tcPr>
            <w:tcW w:w="2155" w:type="dxa"/>
          </w:tcPr>
          <w:p w14:paraId="596439A5" w14:textId="77777777" w:rsidR="008216CF" w:rsidRPr="009933E9" w:rsidRDefault="008216CF" w:rsidP="00901786">
            <w:r>
              <w:t>Vannledning</w:t>
            </w:r>
          </w:p>
        </w:tc>
        <w:tc>
          <w:tcPr>
            <w:tcW w:w="2410" w:type="dxa"/>
          </w:tcPr>
          <w:p w14:paraId="7504434F" w14:textId="77777777" w:rsidR="008216CF" w:rsidRPr="009933E9" w:rsidRDefault="008216CF" w:rsidP="00901786">
            <w:pPr>
              <w:rPr>
                <w:b/>
              </w:rPr>
            </w:pPr>
          </w:p>
        </w:tc>
        <w:tc>
          <w:tcPr>
            <w:tcW w:w="2410" w:type="dxa"/>
          </w:tcPr>
          <w:p w14:paraId="3F971BC5" w14:textId="77777777" w:rsidR="008216CF" w:rsidRPr="009933E9" w:rsidRDefault="008216CF" w:rsidP="00901786">
            <w:pPr>
              <w:rPr>
                <w:b/>
              </w:rPr>
            </w:pPr>
          </w:p>
        </w:tc>
        <w:tc>
          <w:tcPr>
            <w:tcW w:w="1984" w:type="dxa"/>
          </w:tcPr>
          <w:p w14:paraId="231127F7" w14:textId="77777777" w:rsidR="008216CF" w:rsidRPr="009933E9" w:rsidRDefault="008216CF" w:rsidP="00901786">
            <w:pPr>
              <w:rPr>
                <w:b/>
              </w:rPr>
            </w:pPr>
          </w:p>
        </w:tc>
      </w:tr>
      <w:tr w:rsidR="008216CF" w:rsidRPr="009933E9" w14:paraId="314762FE" w14:textId="77777777" w:rsidTr="005E50B3">
        <w:tc>
          <w:tcPr>
            <w:tcW w:w="2155" w:type="dxa"/>
          </w:tcPr>
          <w:p w14:paraId="298531EF" w14:textId="77777777" w:rsidR="008216CF" w:rsidRPr="009933E9" w:rsidRDefault="008216CF" w:rsidP="00901786">
            <w:r w:rsidRPr="009933E9">
              <w:t>Veier</w:t>
            </w:r>
          </w:p>
        </w:tc>
        <w:tc>
          <w:tcPr>
            <w:tcW w:w="2410" w:type="dxa"/>
          </w:tcPr>
          <w:p w14:paraId="75D97231" w14:textId="77777777" w:rsidR="008216CF" w:rsidRPr="009933E9" w:rsidRDefault="008216CF" w:rsidP="00901786">
            <w:pPr>
              <w:rPr>
                <w:b/>
              </w:rPr>
            </w:pPr>
          </w:p>
        </w:tc>
        <w:tc>
          <w:tcPr>
            <w:tcW w:w="2410" w:type="dxa"/>
          </w:tcPr>
          <w:p w14:paraId="31FEAFDF" w14:textId="77777777" w:rsidR="008216CF" w:rsidRPr="009933E9" w:rsidRDefault="008216CF" w:rsidP="00901786">
            <w:pPr>
              <w:rPr>
                <w:b/>
              </w:rPr>
            </w:pPr>
          </w:p>
        </w:tc>
        <w:tc>
          <w:tcPr>
            <w:tcW w:w="1984" w:type="dxa"/>
          </w:tcPr>
          <w:p w14:paraId="12ADD169" w14:textId="77777777" w:rsidR="008216CF" w:rsidRPr="009933E9" w:rsidRDefault="008216CF" w:rsidP="00901786">
            <w:pPr>
              <w:rPr>
                <w:b/>
              </w:rPr>
            </w:pPr>
          </w:p>
        </w:tc>
      </w:tr>
      <w:tr w:rsidR="009A3ED9" w:rsidRPr="009933E9" w14:paraId="4177AF40" w14:textId="77777777" w:rsidTr="005E50B3">
        <w:tc>
          <w:tcPr>
            <w:tcW w:w="2155" w:type="dxa"/>
          </w:tcPr>
          <w:p w14:paraId="1AAD6672" w14:textId="77777777" w:rsidR="009A3ED9" w:rsidRPr="009933E9" w:rsidRDefault="009A3ED9" w:rsidP="00901786">
            <w:r>
              <w:t>Riggområde</w:t>
            </w:r>
          </w:p>
        </w:tc>
        <w:tc>
          <w:tcPr>
            <w:tcW w:w="2410" w:type="dxa"/>
          </w:tcPr>
          <w:p w14:paraId="093FD16C" w14:textId="77777777" w:rsidR="009A3ED9" w:rsidRPr="009933E9" w:rsidRDefault="009A3ED9" w:rsidP="00901786">
            <w:pPr>
              <w:rPr>
                <w:b/>
              </w:rPr>
            </w:pPr>
          </w:p>
        </w:tc>
        <w:tc>
          <w:tcPr>
            <w:tcW w:w="2410" w:type="dxa"/>
          </w:tcPr>
          <w:p w14:paraId="7051E3F0" w14:textId="77777777" w:rsidR="009A3ED9" w:rsidRPr="009933E9" w:rsidRDefault="009A3ED9" w:rsidP="00901786">
            <w:pPr>
              <w:rPr>
                <w:b/>
              </w:rPr>
            </w:pPr>
          </w:p>
        </w:tc>
        <w:tc>
          <w:tcPr>
            <w:tcW w:w="1984" w:type="dxa"/>
          </w:tcPr>
          <w:p w14:paraId="10A267E0" w14:textId="77777777" w:rsidR="009A3ED9" w:rsidRPr="009933E9" w:rsidRDefault="009A3ED9" w:rsidP="00901786">
            <w:pPr>
              <w:rPr>
                <w:b/>
              </w:rPr>
            </w:pPr>
          </w:p>
        </w:tc>
      </w:tr>
    </w:tbl>
    <w:p w14:paraId="278B10E7" w14:textId="77777777" w:rsidR="008216CF" w:rsidRPr="00333C72" w:rsidRDefault="008216CF" w:rsidP="00C36F61">
      <w:pPr>
        <w:pStyle w:val="Brdtekst"/>
        <w:rPr>
          <w:b/>
        </w:rPr>
      </w:pPr>
    </w:p>
    <w:p w14:paraId="1D1441EA" w14:textId="77777777" w:rsidR="0022604B" w:rsidRPr="00333C72" w:rsidRDefault="0022604B">
      <w:pPr>
        <w:pStyle w:val="Stil3"/>
        <w:rPr>
          <w:rStyle w:val="Understreket"/>
        </w:rPr>
      </w:pPr>
      <w:bookmarkStart w:id="71" w:name="_Toc61252553"/>
      <w:bookmarkStart w:id="72" w:name="_Toc61253489"/>
      <w:bookmarkStart w:id="73" w:name="_Toc162852777"/>
      <w:r w:rsidRPr="00333C72">
        <w:rPr>
          <w:rStyle w:val="Understreket"/>
        </w:rPr>
        <w:t>Eiendomsforhold</w:t>
      </w:r>
      <w:bookmarkEnd w:id="71"/>
      <w:bookmarkEnd w:id="72"/>
      <w:bookmarkEnd w:id="73"/>
    </w:p>
    <w:p w14:paraId="2D31793D"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5E04DAB9" w14:textId="77777777" w:rsidR="00024000" w:rsidRPr="009933E9" w:rsidRDefault="00024000" w:rsidP="00024000">
      <w:pPr>
        <w:pStyle w:val="Overskrift2"/>
        <w:tabs>
          <w:tab w:val="num" w:pos="576"/>
        </w:tabs>
      </w:pPr>
      <w:bookmarkStart w:id="74" w:name="_Toc287005435"/>
      <w:bookmarkStart w:id="75" w:name="_Toc435179450"/>
      <w:r w:rsidRPr="009933E9">
        <w:t>Forholdet til offentlige planer og nasjonale føringer</w:t>
      </w:r>
      <w:bookmarkEnd w:id="74"/>
      <w:bookmarkEnd w:id="75"/>
    </w:p>
    <w:p w14:paraId="7B47C292" w14:textId="77777777" w:rsidR="0022604B" w:rsidRDefault="0022604B" w:rsidP="00333C72">
      <w:pPr>
        <w:pStyle w:val="Brdtekst"/>
      </w:pPr>
      <w:r w:rsidRPr="00333C72">
        <w:t>Beskrivelse av tiltakets status i forhold til:</w:t>
      </w:r>
    </w:p>
    <w:p w14:paraId="0B00534D" w14:textId="77777777" w:rsidR="00024000" w:rsidRPr="009933E9" w:rsidRDefault="00024000" w:rsidP="00024000">
      <w:pPr>
        <w:pStyle w:val="Brdtekst"/>
      </w:pPr>
      <w:r w:rsidRPr="009933E9">
        <w:rPr>
          <w:rStyle w:val="Understreket"/>
        </w:rPr>
        <w:t>Kommuneplaner</w:t>
      </w:r>
    </w:p>
    <w:p w14:paraId="268878FB" w14:textId="77777777" w:rsidR="00024000" w:rsidRPr="009933E9" w:rsidRDefault="00024000" w:rsidP="00024000">
      <w:pPr>
        <w:pStyle w:val="Brdtekst"/>
      </w:pPr>
      <w:r w:rsidRPr="009933E9">
        <w:t>Planer i henhold til plan- og bygningsloven, mm. Det skal vises til kommuneplanens arealdel.</w:t>
      </w:r>
    </w:p>
    <w:p w14:paraId="5C95FE03" w14:textId="77777777" w:rsidR="00024000" w:rsidRDefault="0022604B" w:rsidP="00333C72">
      <w:pPr>
        <w:pStyle w:val="Brdtekst"/>
      </w:pPr>
      <w:r w:rsidRPr="00333C72">
        <w:rPr>
          <w:rStyle w:val="Understreket"/>
        </w:rPr>
        <w:t>Verneplan for vassdrag</w:t>
      </w:r>
      <w:r w:rsidRPr="00333C72">
        <w:rPr>
          <w:u w:val="single"/>
        </w:rPr>
        <w:t xml:space="preserve"> </w:t>
      </w:r>
    </w:p>
    <w:p w14:paraId="013EA836" w14:textId="77777777" w:rsidR="0022604B" w:rsidRPr="00333C72" w:rsidRDefault="0022604B" w:rsidP="00333C72">
      <w:pPr>
        <w:pStyle w:val="Brdtekst"/>
      </w:pPr>
      <w:r w:rsidRPr="00333C72">
        <w:t>Beskrivelse av tiltakets status i forhold til Verneplan for vassdrag</w:t>
      </w:r>
    </w:p>
    <w:p w14:paraId="5BC7E167" w14:textId="77777777" w:rsidR="00024000" w:rsidRDefault="0022604B" w:rsidP="00333C72">
      <w:pPr>
        <w:pStyle w:val="Brdtekst"/>
      </w:pPr>
      <w:r w:rsidRPr="00333C72">
        <w:rPr>
          <w:rStyle w:val="Understreket"/>
        </w:rPr>
        <w:t>Nasjonale laksevassdrag</w:t>
      </w:r>
      <w:r w:rsidRPr="00333C72">
        <w:t xml:space="preserve"> </w:t>
      </w:r>
    </w:p>
    <w:p w14:paraId="1E1F18B1" w14:textId="77777777" w:rsidR="0022604B" w:rsidRDefault="0022604B" w:rsidP="00333C72">
      <w:pPr>
        <w:pStyle w:val="Brdtekst"/>
      </w:pPr>
      <w:r w:rsidRPr="00333C72">
        <w:t>Beskrivelse av tiltakets status i forhold til Nasjonale laksevassdrag</w:t>
      </w:r>
    </w:p>
    <w:p w14:paraId="2A030F4D" w14:textId="77777777" w:rsidR="00024000" w:rsidRPr="009933E9" w:rsidRDefault="00024000" w:rsidP="00024000">
      <w:pPr>
        <w:pStyle w:val="Brdtekst"/>
      </w:pPr>
      <w:r w:rsidRPr="009933E9">
        <w:rPr>
          <w:rStyle w:val="Understreket"/>
        </w:rPr>
        <w:t>Ev. andre planer eller beskyttede områder</w:t>
      </w:r>
    </w:p>
    <w:p w14:paraId="526EBE02" w14:textId="77777777"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14:paraId="7D7C460A" w14:textId="77777777" w:rsidR="00024000" w:rsidRPr="009933E9" w:rsidRDefault="00024000" w:rsidP="00024000">
      <w:pPr>
        <w:pStyle w:val="Brdtekst"/>
      </w:pPr>
      <w:r w:rsidRPr="009933E9">
        <w:rPr>
          <w:u w:val="single"/>
        </w:rPr>
        <w:t>EUs vanndirektiv</w:t>
      </w:r>
    </w:p>
    <w:p w14:paraId="2397DC61" w14:textId="77777777" w:rsidR="00024000" w:rsidRPr="009933E9" w:rsidRDefault="00024000" w:rsidP="00024000">
      <w:pPr>
        <w:pStyle w:val="Brdtekst"/>
      </w:pPr>
      <w:r w:rsidRPr="009933E9">
        <w:t>Status for vassdraget i henhold til vedtatte regionale forvaltningsplaner for vassdrag etter vannforvaltningsforskriften oppgis, se www.vannportalen.no</w:t>
      </w:r>
    </w:p>
    <w:p w14:paraId="13EE3AB3" w14:textId="77777777" w:rsidR="00024000" w:rsidRPr="00333C72" w:rsidRDefault="00024000" w:rsidP="00333C72">
      <w:pPr>
        <w:pStyle w:val="Brdtekst"/>
      </w:pPr>
    </w:p>
    <w:p w14:paraId="354EA71D" w14:textId="77777777" w:rsidR="00067092" w:rsidRPr="00E95C58" w:rsidRDefault="00067092">
      <w:pPr>
        <w:spacing w:line="240" w:lineRule="auto"/>
        <w:rPr>
          <w:b/>
          <w:bCs/>
          <w:kern w:val="28"/>
          <w:sz w:val="26"/>
          <w:szCs w:val="26"/>
          <w:highlight w:val="lightGray"/>
        </w:rPr>
      </w:pPr>
      <w:bookmarkStart w:id="76" w:name="_Toc61252556"/>
      <w:bookmarkStart w:id="77" w:name="_Toc61252654"/>
      <w:bookmarkStart w:id="78" w:name="_Toc61253203"/>
      <w:bookmarkStart w:id="79" w:name="_Toc61253492"/>
      <w:bookmarkStart w:id="80" w:name="_Toc61318446"/>
      <w:r w:rsidRPr="00E95C58">
        <w:rPr>
          <w:highlight w:val="lightGray"/>
        </w:rPr>
        <w:br w:type="page"/>
      </w:r>
    </w:p>
    <w:p w14:paraId="256DE552" w14:textId="77777777" w:rsidR="0022604B" w:rsidRPr="00067092" w:rsidRDefault="0022604B" w:rsidP="00067092">
      <w:pPr>
        <w:pStyle w:val="Overskrift1"/>
      </w:pPr>
      <w:bookmarkStart w:id="81" w:name="_Toc435179451"/>
      <w:r w:rsidRPr="00067092">
        <w:lastRenderedPageBreak/>
        <w:t>Virkning for miljø, naturressurser og samfunn</w:t>
      </w:r>
      <w:bookmarkEnd w:id="76"/>
      <w:bookmarkEnd w:id="77"/>
      <w:bookmarkEnd w:id="78"/>
      <w:bookmarkEnd w:id="79"/>
      <w:bookmarkEnd w:id="80"/>
      <w:bookmarkEnd w:id="81"/>
    </w:p>
    <w:p w14:paraId="04032FD8" w14:textId="77777777" w:rsidR="00AF2B48" w:rsidRDefault="0022604B" w:rsidP="00AF2B48">
      <w:pPr>
        <w:pStyle w:val="Brdtekst"/>
      </w:pPr>
      <w:bookmarkStart w:id="82" w:name="_Toc61252561"/>
      <w:bookmarkStart w:id="83" w:name="_Toc61252659"/>
      <w:bookmarkStart w:id="84" w:name="_Toc61253208"/>
      <w:bookmarkStart w:id="85" w:name="_Toc61253497"/>
      <w:bookmarkStart w:id="86" w:name="_Toc61318447"/>
      <w:bookmarkStart w:id="87" w:name="_Toc61252557"/>
      <w:bookmarkStart w:id="88" w:name="_Toc61252655"/>
      <w:bookmarkStart w:id="89" w:name="_Toc61253204"/>
      <w:bookmarkStart w:id="90"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094F15AA" w14:textId="77777777"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06C6416A" w14:textId="77777777" w:rsidR="00583119" w:rsidRPr="006E56FC" w:rsidRDefault="00583119" w:rsidP="00583119">
      <w:pPr>
        <w:pStyle w:val="Brdtekst"/>
      </w:pPr>
      <w:r w:rsidRPr="006E56FC">
        <w:t>Vurderinger av tiltakets virkning/konsekvens for de aktuelle fagtemaene skal følge Miljødirektoratets veileder for konsekvensutredninger for klima og miljø, M-1941.</w:t>
      </w:r>
    </w:p>
    <w:p w14:paraId="7DB0D72F" w14:textId="77777777" w:rsidR="0022604B" w:rsidRPr="00F055E7" w:rsidRDefault="0022604B" w:rsidP="00F055E7">
      <w:pPr>
        <w:pStyle w:val="Overskrift2"/>
      </w:pPr>
      <w:bookmarkStart w:id="91" w:name="_Toc435179452"/>
      <w:r w:rsidRPr="00F055E7">
        <w:t>Hydrologi (virkninger av utbyggingen)</w:t>
      </w:r>
      <w:bookmarkEnd w:id="91"/>
    </w:p>
    <w:p w14:paraId="043C1AF7" w14:textId="77777777" w:rsidR="008D7CF2" w:rsidRPr="009933E9" w:rsidRDefault="008D7CF2" w:rsidP="008D7CF2">
      <w:pPr>
        <w:pStyle w:val="Brdtekst"/>
      </w:pPr>
      <w:r w:rsidRPr="009933E9">
        <w:t xml:space="preserve">Dagens forhold (vannføringsforhold og ev. vannstandsvariasjoner) skal beskrives. </w:t>
      </w:r>
      <w:r w:rsidR="005E50B3">
        <w:t xml:space="preserve">Dette gjelder for både </w:t>
      </w:r>
      <w:r w:rsidR="005A3239">
        <w:t xml:space="preserve">vannkilden, vassdrag som ev. overføres og ev. reservevannkilde. </w:t>
      </w:r>
    </w:p>
    <w:p w14:paraId="10E336FF" w14:textId="77777777"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 dager i året tilsiget i nedbørsfeltet</w:t>
      </w:r>
      <w:r w:rsidR="00F4185D">
        <w:t xml:space="preserve"> er henholdsvis større </w:t>
      </w:r>
      <w:r w:rsidRPr="00333C72">
        <w:t xml:space="preserve">og mindre enn </w:t>
      </w:r>
      <w:r w:rsidR="00493C84">
        <w:t xml:space="preserve">vannbehovet </w:t>
      </w:r>
      <w:r w:rsidRPr="00333C72">
        <w:t xml:space="preserve">for de samme årene. </w:t>
      </w:r>
    </w:p>
    <w:p w14:paraId="77C19020" w14:textId="102748BC" w:rsidR="008C0B8A" w:rsidRDefault="00551C3A" w:rsidP="009A7DAB">
      <w:pPr>
        <w:pStyle w:val="Brdtekst"/>
      </w:pPr>
      <w:r>
        <w:t>Dersom</w:t>
      </w:r>
      <w:r w:rsidR="005C3B63" w:rsidRPr="00C22A53">
        <w:t xml:space="preserve"> prosjektet planlegges med reguleringsmagasin skal det legges ved fyllingskurver for et vått, normalt og tørt år basert på driftsopplegget som ligger til grunn for reguleringen.</w:t>
      </w:r>
      <w:r w:rsidR="005C3B63">
        <w:t xml:space="preserve"> Vannforbruket til </w:t>
      </w:r>
      <w:r w:rsidR="00493C84">
        <w:t xml:space="preserve">vannverket </w:t>
      </w:r>
      <w:r w:rsidR="005C3B63">
        <w:t xml:space="preserve">skal vurderes ut fra disse fyllingskurvene. Det er særskilt viktig at vannforbruket vurderes opp mot fyllingskurve for tørre år. </w:t>
      </w:r>
      <w:r w:rsidR="00680CD6">
        <w:t xml:space="preserve"> Det skal </w:t>
      </w:r>
      <w:r w:rsidR="008D7CF2">
        <w:t xml:space="preserve">beskrives </w:t>
      </w:r>
      <w:r w:rsidR="00680CD6">
        <w:t>hvordan magasinet er planlagt regulert over året.</w:t>
      </w:r>
    </w:p>
    <w:p w14:paraId="1B9F1832" w14:textId="12E5F07E" w:rsidR="0059610A" w:rsidRPr="004C0ED9" w:rsidRDefault="00540473" w:rsidP="009A7DAB">
      <w:pPr>
        <w:pStyle w:val="Brdtekst"/>
      </w:pPr>
      <w:r w:rsidRPr="00045B14">
        <w:t>V</w:t>
      </w:r>
      <w:r w:rsidR="00380251" w:rsidRPr="00045B14">
        <w:t xml:space="preserve">urder hvordan fremtidig klima forventes å påvirke hydrologien i tiltaksområdet. Her skal </w:t>
      </w:r>
      <w:r w:rsidR="001E4022" w:rsidRPr="00045B14">
        <w:t>anbefalt</w:t>
      </w:r>
      <w:r w:rsidR="00E76A71" w:rsidRPr="00045B14">
        <w:t>e</w:t>
      </w:r>
      <w:r w:rsidR="009A295B" w:rsidRPr="00045B14">
        <w:t xml:space="preserve"> klimapåslag for</w:t>
      </w:r>
      <w:r w:rsidR="00EF7659" w:rsidRPr="00045B14">
        <w:t xml:space="preserve"> </w:t>
      </w:r>
      <w:del w:id="92" w:author="Forfatter">
        <w:r w:rsidR="009A295B" w:rsidRPr="00045B14" w:rsidDel="00EF7659">
          <w:delText xml:space="preserve"> </w:delText>
        </w:r>
      </w:del>
      <w:r w:rsidR="00AA38AA" w:rsidRPr="00045B14">
        <w:t>flomvannføring</w:t>
      </w:r>
      <w:r w:rsidR="00205E31" w:rsidRPr="00045B14">
        <w:t xml:space="preserve">, og andre forventede endringer </w:t>
      </w:r>
      <w:r w:rsidR="00FF275E" w:rsidRPr="00045B14">
        <w:t xml:space="preserve">beskrevet </w:t>
      </w:r>
      <w:r w:rsidR="00D90151" w:rsidRPr="00045B14">
        <w:t xml:space="preserve">i </w:t>
      </w:r>
      <w:r w:rsidR="00C5540D" w:rsidRPr="00045B14">
        <w:t xml:space="preserve">klimaprofilen for </w:t>
      </w:r>
      <w:r w:rsidR="00D90151" w:rsidRPr="00045B14">
        <w:t xml:space="preserve">området </w:t>
      </w:r>
      <w:r w:rsidR="00380251" w:rsidRPr="00045B14">
        <w:t>ligge til grunn</w:t>
      </w:r>
      <w:r w:rsidR="00A707D6" w:rsidRPr="00045B14">
        <w:t xml:space="preserve"> for vurderingen</w:t>
      </w:r>
      <w:r w:rsidR="00DB7DA1" w:rsidRPr="00045B14">
        <w:t xml:space="preserve">, </w:t>
      </w:r>
      <w:r w:rsidR="00380251" w:rsidRPr="00045B14">
        <w:t>.</w:t>
      </w:r>
      <w:r w:rsidR="00757D78" w:rsidRPr="00045B14">
        <w:t>s</w:t>
      </w:r>
      <w:r w:rsidR="00380251" w:rsidRPr="00045B14">
        <w:t>e  www.klimaservicesenter.no.</w:t>
      </w:r>
    </w:p>
    <w:p w14:paraId="57C3245E" w14:textId="77777777" w:rsidR="0022604B" w:rsidRDefault="0022604B" w:rsidP="004E380C">
      <w:pPr>
        <w:pStyle w:val="Overskrift2"/>
      </w:pPr>
      <w:bookmarkStart w:id="93" w:name="_Toc435179453"/>
      <w:r>
        <w:t>Vanntemperatur, isforhold og lokalklima</w:t>
      </w:r>
      <w:bookmarkEnd w:id="93"/>
    </w:p>
    <w:p w14:paraId="74571704" w14:textId="77777777" w:rsidR="007873BD" w:rsidRDefault="007873BD" w:rsidP="007873BD">
      <w:pPr>
        <w:pStyle w:val="Brdtekst"/>
      </w:pPr>
      <w:r w:rsidRPr="009933E9">
        <w:t xml:space="preserve">Forholdene ovenfor/ved inntaksstedet, </w:t>
      </w:r>
      <w:r w:rsidR="002B3912">
        <w:t xml:space="preserve">på planlagt utbyggingsstrekning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14:paraId="4C1AF1BC" w14:textId="77777777" w:rsidR="00901786" w:rsidRPr="009933E9" w:rsidRDefault="00901786" w:rsidP="00901786">
      <w:pPr>
        <w:pStyle w:val="Overskrift2"/>
        <w:tabs>
          <w:tab w:val="num" w:pos="576"/>
        </w:tabs>
      </w:pPr>
      <w:bookmarkStart w:id="94" w:name="_Toc287005439"/>
      <w:bookmarkStart w:id="95" w:name="_Toc435179454"/>
      <w:r w:rsidRPr="009933E9">
        <w:t>Grunnvann</w:t>
      </w:r>
      <w:bookmarkEnd w:id="94"/>
      <w:bookmarkEnd w:id="95"/>
    </w:p>
    <w:p w14:paraId="40B887BF" w14:textId="77777777" w:rsidR="00901786" w:rsidRPr="009933E9" w:rsidRDefault="00901786" w:rsidP="00901786">
      <w:pPr>
        <w:pStyle w:val="Brdtekst"/>
      </w:pPr>
      <w:r w:rsidRPr="009933E9">
        <w:t>Det skal angis hvorvidt grunnvannsressursene i områdene er kartlagt og ev. blir berørt.</w:t>
      </w:r>
    </w:p>
    <w:p w14:paraId="023C8B0C" w14:textId="166F62A2" w:rsidR="00901786" w:rsidRPr="00045B14" w:rsidRDefault="00C334EB" w:rsidP="00901786">
      <w:pPr>
        <w:pStyle w:val="Overskrift2"/>
        <w:tabs>
          <w:tab w:val="num" w:pos="576"/>
        </w:tabs>
      </w:pPr>
      <w:bookmarkStart w:id="96" w:name="_Toc287005440"/>
      <w:bookmarkStart w:id="97" w:name="_Toc435179455"/>
      <w:r w:rsidRPr="00045B14">
        <w:t xml:space="preserve">Naturfare </w:t>
      </w:r>
      <w:r w:rsidR="00870DA0" w:rsidRPr="00045B14">
        <w:t>og klimaendringer</w:t>
      </w:r>
      <w:bookmarkEnd w:id="96"/>
      <w:bookmarkEnd w:id="97"/>
      <w:r w:rsidR="00901786" w:rsidRPr="00045B14">
        <w:t xml:space="preserve"> </w:t>
      </w:r>
    </w:p>
    <w:p w14:paraId="0B38DD9D" w14:textId="6DCF7508" w:rsidR="00B73299" w:rsidRDefault="00901786" w:rsidP="00B73299">
      <w:pPr>
        <w:rPr>
          <w:rFonts w:eastAsia="Times"/>
        </w:rPr>
      </w:pPr>
      <w:r w:rsidRPr="009933E9">
        <w:t xml:space="preserve">Flommer i vassdraget beskrives (hyppighet, størrelse og tid på året), og ev. endringer i flomforhold som følge av utbyggingen vurderes. </w:t>
      </w:r>
      <w:r w:rsidR="007D5AF3">
        <w:rPr>
          <w:rFonts w:eastAsia="Times"/>
        </w:rPr>
        <w:t>H</w:t>
      </w:r>
      <w:r w:rsidR="00B73299" w:rsidRPr="6DD16879">
        <w:rPr>
          <w:rFonts w:eastAsia="Times"/>
        </w:rPr>
        <w:t>vordan</w:t>
      </w:r>
      <w:r w:rsidR="007D5AF3">
        <w:rPr>
          <w:rFonts w:eastAsia="Times"/>
        </w:rPr>
        <w:t xml:space="preserve"> vil</w:t>
      </w:r>
      <w:r w:rsidR="00B73299" w:rsidRPr="6DD16879">
        <w:rPr>
          <w:rFonts w:eastAsia="Times"/>
        </w:rPr>
        <w:t xml:space="preserve"> klimaendringer påvirke fremtidige flommer i vassdraget</w:t>
      </w:r>
      <w:r w:rsidR="003A4DA9">
        <w:rPr>
          <w:rFonts w:eastAsia="Times"/>
        </w:rPr>
        <w:t>? H</w:t>
      </w:r>
      <w:r w:rsidR="00B73299" w:rsidRPr="6DD16879">
        <w:rPr>
          <w:rFonts w:eastAsia="Times"/>
        </w:rPr>
        <w:t>vordan</w:t>
      </w:r>
      <w:r w:rsidR="003A4DA9">
        <w:rPr>
          <w:rFonts w:eastAsia="Times"/>
        </w:rPr>
        <w:t xml:space="preserve"> vil</w:t>
      </w:r>
      <w:r w:rsidR="00B73299" w:rsidRPr="6DD16879">
        <w:rPr>
          <w:rFonts w:eastAsia="Times"/>
        </w:rPr>
        <w:t xml:space="preserve"> dette</w:t>
      </w:r>
      <w:r w:rsidR="00795D90">
        <w:rPr>
          <w:rFonts w:eastAsia="Times"/>
        </w:rPr>
        <w:t>,</w:t>
      </w:r>
      <w:r w:rsidR="00B73299" w:rsidRPr="6DD16879">
        <w:rPr>
          <w:rFonts w:eastAsia="Times"/>
        </w:rPr>
        <w:t xml:space="preserve"> sammen med utbyggingen/tiltaket</w:t>
      </w:r>
      <w:r w:rsidR="00795D90">
        <w:rPr>
          <w:rFonts w:eastAsia="Times"/>
        </w:rPr>
        <w:t>,</w:t>
      </w:r>
      <w:r w:rsidR="00B73299" w:rsidRPr="6DD16879">
        <w:rPr>
          <w:rFonts w:eastAsia="Times"/>
        </w:rPr>
        <w:t xml:space="preserve"> påvirke vassdraget</w:t>
      </w:r>
      <w:r w:rsidR="003A4DA9">
        <w:rPr>
          <w:rFonts w:eastAsia="Times"/>
        </w:rPr>
        <w:t>?</w:t>
      </w:r>
      <w:r w:rsidR="00966F0F">
        <w:rPr>
          <w:rFonts w:eastAsia="Times"/>
        </w:rPr>
        <w:t xml:space="preserve"> </w:t>
      </w:r>
      <w:r w:rsidR="00B73299" w:rsidRPr="00BF5189">
        <w:rPr>
          <w:rFonts w:eastAsia="Times"/>
        </w:rPr>
        <w:t>De</w:t>
      </w:r>
      <w:r w:rsidR="009159E1" w:rsidRPr="00BF5189">
        <w:rPr>
          <w:rFonts w:eastAsia="Times"/>
        </w:rPr>
        <w:t xml:space="preserve">t bør </w:t>
      </w:r>
      <w:r w:rsidR="00B73299" w:rsidRPr="6DD16879">
        <w:rPr>
          <w:rFonts w:eastAsia="Times"/>
        </w:rPr>
        <w:t>bl.a. vurdere</w:t>
      </w:r>
      <w:r w:rsidR="00A75F6C">
        <w:rPr>
          <w:rFonts w:eastAsia="Times"/>
        </w:rPr>
        <w:t>s</w:t>
      </w:r>
      <w:r w:rsidR="00B73299" w:rsidRPr="6DD16879">
        <w:rPr>
          <w:rFonts w:eastAsia="Times"/>
        </w:rPr>
        <w:t xml:space="preserve"> </w:t>
      </w:r>
      <w:r w:rsidR="00B73299">
        <w:rPr>
          <w:rFonts w:eastAsia="Times"/>
        </w:rPr>
        <w:t xml:space="preserve">om et endret klima vil medføre </w:t>
      </w:r>
      <w:r w:rsidR="00B73299" w:rsidRPr="6DD16879">
        <w:rPr>
          <w:rFonts w:eastAsia="Times"/>
        </w:rPr>
        <w:t>hyppigere regnflommer, flommer i andre perioder av året, forsinket eller redusert flomvannføring, se klimaprofiler</w:t>
      </w:r>
      <w:r w:rsidR="00685249">
        <w:rPr>
          <w:rFonts w:eastAsia="Times"/>
        </w:rPr>
        <w:t xml:space="preserve"> for området på www.klimaservice</w:t>
      </w:r>
      <w:r w:rsidR="00246D87">
        <w:rPr>
          <w:rFonts w:eastAsia="Times"/>
        </w:rPr>
        <w:t>senter.no</w:t>
      </w:r>
      <w:r w:rsidR="00B73299" w:rsidRPr="6DD16879">
        <w:rPr>
          <w:rFonts w:eastAsia="Times"/>
        </w:rPr>
        <w:t xml:space="preserve">. </w:t>
      </w:r>
    </w:p>
    <w:p w14:paraId="67AF0AF9" w14:textId="3C9A4D86" w:rsidR="00901786" w:rsidRPr="009933E9" w:rsidRDefault="00901786" w:rsidP="00901786">
      <w:pPr>
        <w:pStyle w:val="Brdtekst"/>
      </w:pPr>
    </w:p>
    <w:p w14:paraId="4144D477" w14:textId="4207073A" w:rsidR="00A81528" w:rsidRPr="005F1B9E" w:rsidRDefault="00EA5BDF" w:rsidP="00A81528">
      <w:pPr>
        <w:pStyle w:val="Brdtekst"/>
      </w:pPr>
      <w:r>
        <w:t xml:space="preserve">Gi </w:t>
      </w:r>
      <w:r w:rsidR="00A81528" w:rsidRPr="009933E9">
        <w:t>en kort vurdering av om hele elle</w:t>
      </w:r>
      <w:r w:rsidR="00A81528">
        <w:t xml:space="preserve">r deler av tiltaket ligger i </w:t>
      </w:r>
      <w:r w:rsidR="00A81528" w:rsidRPr="005F1B9E">
        <w:t>skredutsatt område. Potensiell fare for steinsprang, snøskred og kvikkleire beskrives m</w:t>
      </w:r>
      <w:r w:rsidR="00A81528">
        <w:t>ed utgangspunkt i informasjon i</w:t>
      </w:r>
      <w:r w:rsidR="00A81528" w:rsidRPr="005F1B9E">
        <w:t xml:space="preserve"> NVEs </w:t>
      </w:r>
      <w:r w:rsidR="00AD7CD8">
        <w:t>temakart som finnes på NVEs</w:t>
      </w:r>
      <w:r w:rsidR="00A12A94">
        <w:t xml:space="preserve"> nettsider.</w:t>
      </w:r>
      <w:r w:rsidR="00095B8B">
        <w:t xml:space="preserve"> </w:t>
      </w:r>
      <w:r w:rsidR="00A81528" w:rsidRPr="005F1B9E">
        <w:t xml:space="preserve">Hvis det finnes registreringer av skredhendelser skal det også omtales. Der </w:t>
      </w:r>
      <w:r w:rsidR="00A81528" w:rsidRPr="005F1B9E">
        <w:lastRenderedPageBreak/>
        <w:t xml:space="preserve">det er potensiell fare skal det foretas en konkret vurdering. Dersom faren ikke er reell ber vi om en begrunnelse for dette, ev. om det er behov for risikoreduserende tiltak. </w:t>
      </w:r>
      <w:r w:rsidR="00C66F79">
        <w:t>Vurder om klimaendringer vil føre til økt skredfare.</w:t>
      </w:r>
    </w:p>
    <w:p w14:paraId="0897BA31" w14:textId="219BAF6F" w:rsidR="005E50B3" w:rsidRDefault="00A81528" w:rsidP="00A81528">
      <w:pPr>
        <w:pStyle w:val="Brdtekst"/>
      </w:pPr>
      <w:r w:rsidRPr="005F1B9E">
        <w:t>For mer veiledning, se NVEs Retningslinje nr. 2/2011</w:t>
      </w:r>
      <w:r w:rsidR="00A11122">
        <w:t xml:space="preserve"> </w:t>
      </w:r>
      <w:r w:rsidR="005E7F3C" w:rsidRPr="005E7F3C">
        <w:rPr>
          <w:i/>
          <w:iCs/>
        </w:rPr>
        <w:t>«</w:t>
      </w:r>
      <w:proofErr w:type="spellStart"/>
      <w:r w:rsidR="00A11122" w:rsidRPr="005E7F3C">
        <w:rPr>
          <w:i/>
          <w:iCs/>
        </w:rPr>
        <w:t>Flaum</w:t>
      </w:r>
      <w:proofErr w:type="spellEnd"/>
      <w:r w:rsidR="00A11122" w:rsidRPr="005E7F3C">
        <w:rPr>
          <w:i/>
          <w:iCs/>
        </w:rPr>
        <w:t xml:space="preserve"> og skredfare i </w:t>
      </w:r>
      <w:proofErr w:type="spellStart"/>
      <w:r w:rsidR="00A11122" w:rsidRPr="005E7F3C">
        <w:rPr>
          <w:i/>
          <w:iCs/>
        </w:rPr>
        <w:t>arealplanar</w:t>
      </w:r>
      <w:proofErr w:type="spellEnd"/>
      <w:r w:rsidR="005E7F3C" w:rsidRPr="005E7F3C">
        <w:rPr>
          <w:i/>
          <w:iCs/>
        </w:rPr>
        <w:t>»</w:t>
      </w:r>
      <w:r w:rsidR="00C71F1B">
        <w:t xml:space="preserve"> og NVEs veileder </w:t>
      </w:r>
      <w:r w:rsidR="00385D29" w:rsidRPr="00385D29">
        <w:t xml:space="preserve">: </w:t>
      </w:r>
      <w:r w:rsidR="009A4E64">
        <w:t>«</w:t>
      </w:r>
      <w:r w:rsidR="00385D29" w:rsidRPr="00385D29">
        <w:t>Kartlegging og vurdering av skredfare i arealplaner</w:t>
      </w:r>
      <w:r w:rsidR="009A4E64">
        <w:t>»</w:t>
      </w:r>
      <w:r w:rsidR="00385D29" w:rsidRPr="00385D29">
        <w:t>. Disse finnes på NVEs nettsider.</w:t>
      </w:r>
      <w:r w:rsidRPr="005F1B9E">
        <w:t xml:space="preserve"> </w:t>
      </w:r>
    </w:p>
    <w:p w14:paraId="3FCE9EED" w14:textId="03D03A4C" w:rsidR="00A81528" w:rsidRDefault="00A81528" w:rsidP="00A81528">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w:t>
      </w:r>
      <w:r w:rsidRPr="00045B14">
        <w:t xml:space="preserve">av </w:t>
      </w:r>
      <w:r w:rsidR="00342010" w:rsidRPr="00045B14">
        <w:t>anlegget</w:t>
      </w:r>
      <w:r w:rsidRPr="00045B14">
        <w:t xml:space="preserve"> beskrives</w:t>
      </w:r>
      <w:r w:rsidRPr="009933E9">
        <w:t xml:space="preserve">. Sannsynligheten for økt sedimenttransport og tilslamming av vassdraget vurderes. </w:t>
      </w:r>
    </w:p>
    <w:p w14:paraId="74B3BB9E" w14:textId="77777777" w:rsidR="00901786" w:rsidRPr="009933E9" w:rsidRDefault="00901786" w:rsidP="00901786">
      <w:pPr>
        <w:pStyle w:val="Overskrift2"/>
        <w:tabs>
          <w:tab w:val="num" w:pos="576"/>
        </w:tabs>
      </w:pPr>
      <w:bookmarkStart w:id="98" w:name="_Toc287005441"/>
      <w:bookmarkStart w:id="99" w:name="_Toc435179456"/>
      <w:r w:rsidRPr="009933E9">
        <w:t>Rødlistearter</w:t>
      </w:r>
      <w:bookmarkEnd w:id="98"/>
      <w:bookmarkEnd w:id="99"/>
    </w:p>
    <w:p w14:paraId="2E318E37" w14:textId="77777777" w:rsidR="00901786" w:rsidRPr="009933E9" w:rsidRDefault="00901786" w:rsidP="00901786">
      <w:pPr>
        <w:pStyle w:val="Brdtekst"/>
      </w:pPr>
      <w:r w:rsidRPr="009933E9">
        <w:t>Forekomst eller sannsynlig forekomst av rødlistearter i undersøkelsesområdet skal beskrives.</w:t>
      </w:r>
    </w:p>
    <w:p w14:paraId="3E29AA86"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14:paraId="0AC0988A" w14:textId="77777777" w:rsidTr="00901786">
        <w:tc>
          <w:tcPr>
            <w:tcW w:w="1267" w:type="dxa"/>
          </w:tcPr>
          <w:p w14:paraId="5F7FA8A6" w14:textId="77777777" w:rsidR="00901786" w:rsidRPr="009933E9" w:rsidRDefault="00901786" w:rsidP="00901786">
            <w:pPr>
              <w:pStyle w:val="Brdtekst"/>
              <w:rPr>
                <w:b/>
              </w:rPr>
            </w:pPr>
            <w:proofErr w:type="spellStart"/>
            <w:r w:rsidRPr="009933E9">
              <w:rPr>
                <w:b/>
              </w:rPr>
              <w:t>Rødlisteart</w:t>
            </w:r>
            <w:proofErr w:type="spellEnd"/>
          </w:p>
        </w:tc>
        <w:tc>
          <w:tcPr>
            <w:tcW w:w="1843" w:type="dxa"/>
          </w:tcPr>
          <w:p w14:paraId="3F75DD91" w14:textId="77777777" w:rsidR="00901786" w:rsidRPr="009933E9" w:rsidRDefault="00901786" w:rsidP="00901786">
            <w:pPr>
              <w:pStyle w:val="Brdtekst"/>
              <w:rPr>
                <w:b/>
              </w:rPr>
            </w:pPr>
            <w:r w:rsidRPr="009933E9">
              <w:rPr>
                <w:b/>
              </w:rPr>
              <w:t>Rødlistekategori</w:t>
            </w:r>
          </w:p>
        </w:tc>
        <w:tc>
          <w:tcPr>
            <w:tcW w:w="1134" w:type="dxa"/>
          </w:tcPr>
          <w:p w14:paraId="27C1E7C8" w14:textId="77777777" w:rsidR="00901786" w:rsidRPr="009933E9" w:rsidRDefault="00901786" w:rsidP="00901786">
            <w:pPr>
              <w:pStyle w:val="Brdtekst"/>
              <w:rPr>
                <w:b/>
              </w:rPr>
            </w:pPr>
            <w:r w:rsidRPr="009933E9">
              <w:rPr>
                <w:b/>
              </w:rPr>
              <w:t>Funnsted</w:t>
            </w:r>
          </w:p>
        </w:tc>
        <w:tc>
          <w:tcPr>
            <w:tcW w:w="2245" w:type="dxa"/>
          </w:tcPr>
          <w:p w14:paraId="54E5B0E8" w14:textId="77777777" w:rsidR="00901786" w:rsidRPr="009933E9" w:rsidRDefault="00901786" w:rsidP="00901786">
            <w:pPr>
              <w:pStyle w:val="Brdtekst"/>
              <w:rPr>
                <w:b/>
              </w:rPr>
            </w:pPr>
            <w:r w:rsidRPr="009933E9">
              <w:rPr>
                <w:b/>
              </w:rPr>
              <w:t>Påvirkningsfaktorer*</w:t>
            </w:r>
          </w:p>
        </w:tc>
      </w:tr>
      <w:tr w:rsidR="00901786" w:rsidRPr="009933E9" w14:paraId="01997F93" w14:textId="77777777" w:rsidTr="00901786">
        <w:tc>
          <w:tcPr>
            <w:tcW w:w="1267" w:type="dxa"/>
          </w:tcPr>
          <w:p w14:paraId="19A89AF6" w14:textId="77777777" w:rsidR="00901786" w:rsidRPr="009933E9" w:rsidRDefault="00901786" w:rsidP="00901786">
            <w:pPr>
              <w:pStyle w:val="Brdtekst"/>
            </w:pPr>
          </w:p>
        </w:tc>
        <w:tc>
          <w:tcPr>
            <w:tcW w:w="1843" w:type="dxa"/>
          </w:tcPr>
          <w:p w14:paraId="744D8503" w14:textId="77777777" w:rsidR="00901786" w:rsidRPr="009933E9" w:rsidRDefault="00901786" w:rsidP="00901786">
            <w:pPr>
              <w:pStyle w:val="Brdtekst"/>
            </w:pPr>
          </w:p>
        </w:tc>
        <w:tc>
          <w:tcPr>
            <w:tcW w:w="1134" w:type="dxa"/>
          </w:tcPr>
          <w:p w14:paraId="5CF4C664" w14:textId="77777777" w:rsidR="00901786" w:rsidRPr="009933E9" w:rsidRDefault="00901786" w:rsidP="00901786">
            <w:pPr>
              <w:pStyle w:val="Brdtekst"/>
            </w:pPr>
          </w:p>
        </w:tc>
        <w:tc>
          <w:tcPr>
            <w:tcW w:w="2245" w:type="dxa"/>
          </w:tcPr>
          <w:p w14:paraId="356BBF5F" w14:textId="77777777" w:rsidR="00901786" w:rsidRPr="009933E9" w:rsidRDefault="00901786" w:rsidP="00901786">
            <w:pPr>
              <w:pStyle w:val="Brdtekst"/>
            </w:pPr>
          </w:p>
        </w:tc>
      </w:tr>
      <w:tr w:rsidR="006A1BB8" w:rsidRPr="009933E9" w14:paraId="3241A998" w14:textId="77777777" w:rsidTr="00901786">
        <w:tc>
          <w:tcPr>
            <w:tcW w:w="1267" w:type="dxa"/>
          </w:tcPr>
          <w:p w14:paraId="78BFD8A1" w14:textId="77777777" w:rsidR="006A1BB8" w:rsidRPr="009933E9" w:rsidRDefault="006A1BB8" w:rsidP="00901786">
            <w:pPr>
              <w:pStyle w:val="Brdtekst"/>
            </w:pPr>
          </w:p>
        </w:tc>
        <w:tc>
          <w:tcPr>
            <w:tcW w:w="1843" w:type="dxa"/>
          </w:tcPr>
          <w:p w14:paraId="72E69B76" w14:textId="77777777" w:rsidR="006A1BB8" w:rsidRPr="009933E9" w:rsidRDefault="006A1BB8" w:rsidP="00901786">
            <w:pPr>
              <w:pStyle w:val="Brdtekst"/>
            </w:pPr>
          </w:p>
        </w:tc>
        <w:tc>
          <w:tcPr>
            <w:tcW w:w="1134" w:type="dxa"/>
          </w:tcPr>
          <w:p w14:paraId="13E6F6BB" w14:textId="77777777" w:rsidR="006A1BB8" w:rsidRPr="009933E9" w:rsidRDefault="006A1BB8" w:rsidP="00901786">
            <w:pPr>
              <w:pStyle w:val="Brdtekst"/>
            </w:pPr>
          </w:p>
        </w:tc>
        <w:tc>
          <w:tcPr>
            <w:tcW w:w="2245" w:type="dxa"/>
          </w:tcPr>
          <w:p w14:paraId="1E9416F6" w14:textId="77777777" w:rsidR="006A1BB8" w:rsidRPr="009933E9" w:rsidRDefault="006A1BB8" w:rsidP="00901786">
            <w:pPr>
              <w:pStyle w:val="Brdtekst"/>
            </w:pPr>
          </w:p>
        </w:tc>
      </w:tr>
      <w:tr w:rsidR="006A1BB8" w:rsidRPr="009933E9" w14:paraId="6E5F2092" w14:textId="77777777" w:rsidTr="00901786">
        <w:tc>
          <w:tcPr>
            <w:tcW w:w="1267" w:type="dxa"/>
          </w:tcPr>
          <w:p w14:paraId="1C13F7F9" w14:textId="77777777" w:rsidR="006A1BB8" w:rsidRPr="009933E9" w:rsidRDefault="006A1BB8" w:rsidP="00901786">
            <w:pPr>
              <w:pStyle w:val="Brdtekst"/>
            </w:pPr>
          </w:p>
        </w:tc>
        <w:tc>
          <w:tcPr>
            <w:tcW w:w="1843" w:type="dxa"/>
          </w:tcPr>
          <w:p w14:paraId="451CD76F" w14:textId="77777777" w:rsidR="006A1BB8" w:rsidRPr="009933E9" w:rsidRDefault="006A1BB8" w:rsidP="00901786">
            <w:pPr>
              <w:pStyle w:val="Brdtekst"/>
            </w:pPr>
          </w:p>
        </w:tc>
        <w:tc>
          <w:tcPr>
            <w:tcW w:w="1134" w:type="dxa"/>
          </w:tcPr>
          <w:p w14:paraId="7E819E34" w14:textId="77777777" w:rsidR="006A1BB8" w:rsidRPr="009933E9" w:rsidRDefault="006A1BB8" w:rsidP="00901786">
            <w:pPr>
              <w:pStyle w:val="Brdtekst"/>
            </w:pPr>
          </w:p>
        </w:tc>
        <w:tc>
          <w:tcPr>
            <w:tcW w:w="2245" w:type="dxa"/>
          </w:tcPr>
          <w:p w14:paraId="4D9F2BC6" w14:textId="77777777" w:rsidR="006A1BB8" w:rsidRPr="009933E9" w:rsidRDefault="006A1BB8" w:rsidP="00901786">
            <w:pPr>
              <w:pStyle w:val="Brdtekst"/>
            </w:pPr>
          </w:p>
        </w:tc>
      </w:tr>
    </w:tbl>
    <w:p w14:paraId="5271727B" w14:textId="77777777" w:rsidR="00901786" w:rsidRPr="009933E9" w:rsidRDefault="00A81528" w:rsidP="00901786">
      <w:pPr>
        <w:pStyle w:val="Brdtekst"/>
      </w:pPr>
      <w:r>
        <w:t xml:space="preserve">* se </w:t>
      </w:r>
      <w:hyperlink r:id="rId21" w:history="1">
        <w:r w:rsidRPr="00E253EC">
          <w:rPr>
            <w:rStyle w:val="Hyperkobling"/>
          </w:rPr>
          <w:t>www.artsportalen.artsdatabanken.no</w:t>
        </w:r>
      </w:hyperlink>
      <w:r>
        <w:rPr>
          <w:rStyle w:val="Hyperkobling"/>
        </w:rPr>
        <w:t xml:space="preserve"> </w:t>
      </w:r>
    </w:p>
    <w:p w14:paraId="6541B2D2" w14:textId="77777777" w:rsidR="00901786" w:rsidRPr="009933E9" w:rsidRDefault="00901786" w:rsidP="00901786">
      <w:pPr>
        <w:pStyle w:val="Overskrift2"/>
        <w:tabs>
          <w:tab w:val="num" w:pos="576"/>
        </w:tabs>
      </w:pPr>
      <w:bookmarkStart w:id="100" w:name="_Toc287005442"/>
      <w:bookmarkStart w:id="101" w:name="_Toc435179457"/>
      <w:r w:rsidRPr="009933E9">
        <w:t>Terrestrisk miljø</w:t>
      </w:r>
      <w:bookmarkEnd w:id="100"/>
      <w:bookmarkEnd w:id="101"/>
    </w:p>
    <w:p w14:paraId="24760FD6" w14:textId="77777777"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22" w:history="1">
        <w:r w:rsidR="00C55E41" w:rsidRPr="00967821">
          <w:rPr>
            <w:rStyle w:val="Hyperkobling"/>
          </w:rPr>
          <w:t>www.naturbase.no</w:t>
        </w:r>
      </w:hyperlink>
      <w:r w:rsidR="00C55E41">
        <w:t xml:space="preserve">, </w:t>
      </w:r>
      <w:hyperlink r:id="rId23" w:history="1">
        <w:r w:rsidR="00B15DEF">
          <w:rPr>
            <w:rStyle w:val="Hyperkobling"/>
          </w:rPr>
          <w:t>www.vassdragsatlas.no</w:t>
        </w:r>
      </w:hyperlink>
      <w:r w:rsidR="00B15DEF">
        <w:t xml:space="preserve"> og</w:t>
      </w:r>
      <w:r w:rsidR="006A1BB8">
        <w:t xml:space="preserve"> </w:t>
      </w:r>
      <w:hyperlink r:id="rId24"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14:paraId="604A4DA5" w14:textId="77777777"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r w:rsidR="006A1BB8">
        <w:t xml:space="preserve">Miljødirektoratets </w:t>
      </w:r>
      <w:r w:rsidR="006A1BB8" w:rsidRPr="009933E9">
        <w:t>handlingsplaner, eller prioriterte arter iht. naturmangfoldloven omtales spesielt.</w:t>
      </w:r>
    </w:p>
    <w:p w14:paraId="1D91A908" w14:textId="77777777"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780E5592" w14:textId="77777777" w:rsidR="00831E9A" w:rsidRPr="009933E9" w:rsidRDefault="00831E9A" w:rsidP="00831E9A">
      <w:pPr>
        <w:pStyle w:val="Overskrift2"/>
        <w:tabs>
          <w:tab w:val="num" w:pos="576"/>
        </w:tabs>
      </w:pPr>
      <w:bookmarkStart w:id="102" w:name="_Toc287005443"/>
      <w:bookmarkStart w:id="103" w:name="_Toc435179458"/>
      <w:r w:rsidRPr="009933E9">
        <w:t>Akvatisk miljø</w:t>
      </w:r>
      <w:bookmarkEnd w:id="102"/>
      <w:bookmarkEnd w:id="103"/>
    </w:p>
    <w:p w14:paraId="58F5AEAF" w14:textId="77777777"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5" w:history="1">
        <w:r w:rsidR="00B15DEF" w:rsidRPr="00967821">
          <w:rPr>
            <w:rStyle w:val="Hyperkobling"/>
          </w:rPr>
          <w:t>www.naturbase.no</w:t>
        </w:r>
      </w:hyperlink>
      <w:r w:rsidR="00B15DEF">
        <w:t xml:space="preserve"> , </w:t>
      </w:r>
      <w:hyperlink r:id="rId26" w:history="1">
        <w:r w:rsidR="00B15DEF">
          <w:rPr>
            <w:rStyle w:val="Hyperkobling"/>
          </w:rPr>
          <w:t>www.vassdragsatlas.no</w:t>
        </w:r>
      </w:hyperlink>
      <w:r w:rsidR="00B15DEF">
        <w:t xml:space="preserve"> og </w:t>
      </w:r>
      <w:hyperlink r:id="rId27"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14:paraId="643B5819"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w:t>
      </w:r>
      <w:r w:rsidRPr="009933E9">
        <w:lastRenderedPageBreak/>
        <w:t xml:space="preserve">beskrivelse av fisk og andre ferskvannsorganismer. </w:t>
      </w:r>
      <w:r w:rsidR="006A1BB8" w:rsidRPr="009933E9">
        <w:t xml:space="preserve">Arter som omfattes av </w:t>
      </w:r>
      <w:r w:rsidR="006A1BB8">
        <w:t>Miljødirektoratets</w:t>
      </w:r>
      <w:r w:rsidR="006A1BB8" w:rsidRPr="009933E9">
        <w:t xml:space="preserve"> handlingsplaner, eller prioriterte arter iht. naturmangfoldloven omtales spesielt.</w:t>
      </w:r>
    </w:p>
    <w:p w14:paraId="53AF9FD5" w14:textId="516C5D7F" w:rsidR="00831E9A" w:rsidRDefault="00831E9A" w:rsidP="00831E9A">
      <w:pPr>
        <w:pStyle w:val="Brdtekst"/>
      </w:pPr>
      <w:r w:rsidRPr="009933E9">
        <w:t xml:space="preserve">Dersom tiltaket berører anadrom strekning 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14:paraId="454BBB4F" w14:textId="3B612DE1" w:rsidR="00B87420" w:rsidRPr="00045B14" w:rsidRDefault="00FD4C4B" w:rsidP="00B87420">
      <w:pPr>
        <w:pStyle w:val="Overskrift2"/>
        <w:rPr>
          <w:rFonts w:eastAsia="Times"/>
        </w:rPr>
      </w:pPr>
      <w:r w:rsidRPr="00045B14">
        <w:rPr>
          <w:rFonts w:eastAsia="Times"/>
        </w:rPr>
        <w:t>Økosystemtjenester og naturbaserte løsninger</w:t>
      </w:r>
    </w:p>
    <w:p w14:paraId="52A65DA1" w14:textId="00155A31" w:rsidR="00A70F0D" w:rsidRPr="00045B14" w:rsidRDefault="00A70F0D" w:rsidP="00A70F0D">
      <w:r w:rsidRPr="00045B14">
        <w:rPr>
          <w:rFonts w:eastAsia="Times"/>
        </w:rPr>
        <w:t>Økosystem kan ha stor betydning for klimatilpasning. Et eksempel på dette er</w:t>
      </w:r>
      <w:r w:rsidR="00822135" w:rsidRPr="00045B14">
        <w:rPr>
          <w:rFonts w:eastAsia="Times"/>
        </w:rPr>
        <w:t xml:space="preserve"> </w:t>
      </w:r>
      <w:r w:rsidRPr="00045B14">
        <w:rPr>
          <w:rFonts w:eastAsia="Times"/>
        </w:rPr>
        <w:t>våtmark, som kan holde igjen vann og klimagasser. Lukking av bekker kan gi dårligere kapasitet for flommer og styrtregn</w:t>
      </w:r>
      <w:r w:rsidR="00251D23" w:rsidRPr="00045B14">
        <w:rPr>
          <w:rFonts w:eastAsia="Times"/>
        </w:rPr>
        <w:t>.</w:t>
      </w:r>
      <w:r w:rsidRPr="00045B14">
        <w:rPr>
          <w:rFonts w:eastAsia="Times"/>
        </w:rPr>
        <w:t xml:space="preserve"> </w:t>
      </w:r>
      <w:r w:rsidR="00251D23" w:rsidRPr="00045B14">
        <w:rPr>
          <w:rFonts w:eastAsia="Times"/>
        </w:rPr>
        <w:t>I</w:t>
      </w:r>
      <w:r w:rsidRPr="00045B14">
        <w:rPr>
          <w:rFonts w:eastAsia="Times"/>
        </w:rPr>
        <w:t xml:space="preserve"> et fremtidig klima</w:t>
      </w:r>
      <w:r w:rsidR="00251D23" w:rsidRPr="00045B14">
        <w:rPr>
          <w:rFonts w:eastAsia="Times"/>
        </w:rPr>
        <w:t xml:space="preserve"> vil disse komme hyppigere</w:t>
      </w:r>
      <w:r w:rsidRPr="00045B14">
        <w:rPr>
          <w:rFonts w:eastAsia="Times"/>
        </w:rPr>
        <w:t xml:space="preserv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 </w:t>
      </w:r>
    </w:p>
    <w:p w14:paraId="139385AC" w14:textId="77777777" w:rsidR="00831E9A" w:rsidRPr="00045B14" w:rsidRDefault="00A30290" w:rsidP="00831E9A">
      <w:pPr>
        <w:pStyle w:val="Overskrift2"/>
        <w:tabs>
          <w:tab w:val="num" w:pos="576"/>
        </w:tabs>
        <w:rPr>
          <w:lang w:val="nn-NO"/>
        </w:rPr>
      </w:pPr>
      <w:bookmarkStart w:id="104" w:name="_Toc287005444"/>
      <w:bookmarkStart w:id="105" w:name="_Toc435179459"/>
      <w:r w:rsidRPr="00045B14">
        <w:rPr>
          <w:lang w:val="nn-NO"/>
        </w:rPr>
        <w:t>Verneplan for vassdrag og Nasjonale laksevassdrag</w:t>
      </w:r>
      <w:bookmarkEnd w:id="104"/>
      <w:bookmarkEnd w:id="105"/>
    </w:p>
    <w:p w14:paraId="1D7BE26A" w14:textId="77777777" w:rsidR="00831E9A" w:rsidRDefault="00A30290" w:rsidP="00831E9A">
      <w:pPr>
        <w:pStyle w:val="Brdtekst"/>
        <w:rPr>
          <w:lang w:val="nn-NO"/>
        </w:rPr>
      </w:pPr>
      <w:r w:rsidRPr="001875CD">
        <w:rPr>
          <w:lang w:val="nn-NO"/>
        </w:rPr>
        <w:t xml:space="preserve">Dersom tiltaket er del av vassdrag som inngår i Verneplan for vassdrag eller Nasjonale laksevassdrag skal tiltakets </w:t>
      </w:r>
      <w:proofErr w:type="spellStart"/>
      <w:r w:rsidRPr="001875CD">
        <w:rPr>
          <w:lang w:val="nn-NO"/>
        </w:rPr>
        <w:t>konsekvenser</w:t>
      </w:r>
      <w:proofErr w:type="spellEnd"/>
      <w:r w:rsidRPr="001875CD">
        <w:rPr>
          <w:lang w:val="nn-NO"/>
        </w:rPr>
        <w:t xml:space="preserve"> </w:t>
      </w:r>
      <w:proofErr w:type="spellStart"/>
      <w:r w:rsidRPr="001875CD">
        <w:rPr>
          <w:lang w:val="nn-NO"/>
        </w:rPr>
        <w:t>vurderes</w:t>
      </w:r>
      <w:proofErr w:type="spellEnd"/>
      <w:r w:rsidRPr="001875CD">
        <w:rPr>
          <w:lang w:val="nn-NO"/>
        </w:rPr>
        <w:t xml:space="preserve"> særskilt opp mot disse </w:t>
      </w:r>
      <w:proofErr w:type="spellStart"/>
      <w:r w:rsidRPr="001875CD">
        <w:rPr>
          <w:lang w:val="nn-NO"/>
        </w:rPr>
        <w:t>planene</w:t>
      </w:r>
      <w:proofErr w:type="spellEnd"/>
      <w:r w:rsidRPr="001875CD">
        <w:rPr>
          <w:lang w:val="nn-NO"/>
        </w:rPr>
        <w:t>.</w:t>
      </w:r>
    </w:p>
    <w:p w14:paraId="34A9C890" w14:textId="77777777" w:rsidR="00831E9A" w:rsidRPr="001875CD" w:rsidRDefault="00A30290" w:rsidP="00831E9A">
      <w:pPr>
        <w:pStyle w:val="Overskrift2"/>
        <w:tabs>
          <w:tab w:val="num" w:pos="576"/>
        </w:tabs>
        <w:rPr>
          <w:lang w:val="nn-NO"/>
        </w:rPr>
      </w:pPr>
      <w:bookmarkStart w:id="106" w:name="_Toc287005445"/>
      <w:bookmarkStart w:id="107" w:name="_Toc435179460"/>
      <w:bookmarkStart w:id="108" w:name="_Toc61252559"/>
      <w:bookmarkStart w:id="109" w:name="_Toc61252657"/>
      <w:bookmarkStart w:id="110" w:name="_Toc61253206"/>
      <w:bookmarkStart w:id="111" w:name="_Toc61253495"/>
      <w:bookmarkStart w:id="112" w:name="_Toc61318451"/>
      <w:bookmarkEnd w:id="82"/>
      <w:bookmarkEnd w:id="83"/>
      <w:bookmarkEnd w:id="84"/>
      <w:bookmarkEnd w:id="85"/>
      <w:bookmarkEnd w:id="86"/>
      <w:bookmarkEnd w:id="87"/>
      <w:bookmarkEnd w:id="88"/>
      <w:bookmarkEnd w:id="89"/>
      <w:bookmarkEnd w:id="90"/>
      <w:r w:rsidRPr="001875CD">
        <w:rPr>
          <w:lang w:val="nn-NO"/>
        </w:rPr>
        <w:t>Landskap</w:t>
      </w:r>
      <w:bookmarkEnd w:id="106"/>
      <w:bookmarkEnd w:id="107"/>
    </w:p>
    <w:p w14:paraId="707FFDCC" w14:textId="16F02446"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045B14">
        <w:t xml:space="preserve">og </w:t>
      </w:r>
      <w:r w:rsidR="00A22574" w:rsidRPr="00045B14">
        <w:t>ve</w:t>
      </w:r>
      <w:r w:rsidR="00A30D34" w:rsidRPr="00045B14">
        <w:t>g</w:t>
      </w:r>
      <w:r w:rsidR="00A22574" w:rsidRPr="00045B14">
        <w:t xml:space="preserve">er </w:t>
      </w:r>
      <w:r w:rsidRPr="00045B14">
        <w:t>blir</w:t>
      </w:r>
      <w:r w:rsidRPr="009933E9">
        <w:t xml:space="preserve"> liggende i terrenget</w:t>
      </w:r>
      <w:r w:rsidR="00057180">
        <w:t>,</w:t>
      </w:r>
      <w:r w:rsidRPr="009933E9">
        <w:t xml:space="preserve"> og hvor synlig/skjemmende disse vil bli i omgivelsene. Det skal vedlegges fotodokumentasjon av berørt område ved ulike beregnede vannføringer.</w:t>
      </w:r>
    </w:p>
    <w:p w14:paraId="793871DE" w14:textId="77777777"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14:paraId="4C19311A" w14:textId="7F4604D4" w:rsidR="00F055E7" w:rsidRDefault="00F055E7" w:rsidP="00F055E7">
      <w:pPr>
        <w:pStyle w:val="Overskrift2"/>
      </w:pPr>
      <w:bookmarkStart w:id="113" w:name="_Toc435179461"/>
      <w:bookmarkStart w:id="114" w:name="_Toc287005446"/>
      <w:r>
        <w:t>Sammenhengende naturområder med urørt preg</w:t>
      </w:r>
      <w:bookmarkEnd w:id="113"/>
    </w:p>
    <w:p w14:paraId="7D7D9280" w14:textId="3C34443C" w:rsidR="00F055E7" w:rsidRDefault="00F055E7" w:rsidP="00F055E7">
      <w:pPr>
        <w:pStyle w:val="Brdtekst"/>
      </w:pPr>
      <w:r>
        <w:t xml:space="preserve">Sammenhengende naturområder med urørt preg kan ha verdi for blant annet naturmangfold, friluftsliv og landskap. Dette gjelder også intakte korridorer som binder større naturområder sammen. </w:t>
      </w:r>
    </w:p>
    <w:p w14:paraId="556A3375" w14:textId="5A6CFB48" w:rsidR="00F055E7" w:rsidRPr="009933E9" w:rsidRDefault="00F055E7" w:rsidP="00F055E7">
      <w:pPr>
        <w:pStyle w:val="Brdtekst"/>
      </w:pPr>
      <w:r>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w:t>
      </w:r>
      <w:r w:rsidR="000E29DE">
        <w:t xml:space="preserve"> </w:t>
      </w:r>
      <w:r w:rsidR="00BF6C3F" w:rsidRPr="00045B14">
        <w:t>Sammenhengende naturområder so</w:t>
      </w:r>
      <w:r w:rsidR="00050A8D" w:rsidRPr="00045B14">
        <w:t>m</w:t>
      </w:r>
      <w:r w:rsidR="00BF6C3F" w:rsidRPr="00045B14">
        <w:t xml:space="preserve"> ev. blir påvirket skal </w:t>
      </w:r>
      <w:r w:rsidR="0071676D" w:rsidRPr="00045B14">
        <w:t xml:space="preserve">avmerkes på kart. I samme kart skal </w:t>
      </w:r>
      <w:r w:rsidR="005905F4" w:rsidRPr="00045B14">
        <w:t xml:space="preserve">inngrepene som planlegges også avmerkes. </w:t>
      </w:r>
      <w:r w:rsidR="000E29DE" w:rsidRPr="00045B14">
        <w:t>Ta utgangspunkt i Miljødirektoratets veileder</w:t>
      </w:r>
      <w:r w:rsidR="00753C90" w:rsidRPr="00045B14">
        <w:t xml:space="preserve"> «Sammenhengende naturområder i arealplanlegging»</w:t>
      </w:r>
      <w:r w:rsidR="0055458C" w:rsidRPr="00045B14">
        <w:t xml:space="preserve"> som finnes på deres nettsider.</w:t>
      </w:r>
      <w:r w:rsidR="0055458C">
        <w:t xml:space="preserve"> </w:t>
      </w:r>
    </w:p>
    <w:p w14:paraId="6644EC30" w14:textId="77777777" w:rsidR="003C150F" w:rsidRPr="009933E9" w:rsidRDefault="003C150F" w:rsidP="003C150F">
      <w:pPr>
        <w:pStyle w:val="Overskrift2"/>
        <w:tabs>
          <w:tab w:val="num" w:pos="576"/>
        </w:tabs>
      </w:pPr>
      <w:bookmarkStart w:id="115" w:name="_Toc435179462"/>
      <w:r w:rsidRPr="009933E9">
        <w:t>Kulturminner og kulturmiljø</w:t>
      </w:r>
      <w:bookmarkEnd w:id="114"/>
      <w:bookmarkEnd w:id="115"/>
    </w:p>
    <w:p w14:paraId="7D25E1B9"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315172D0"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1CAE721A" w14:textId="77777777" w:rsidR="00461404" w:rsidRPr="009933E9" w:rsidRDefault="00461404" w:rsidP="00461404">
      <w:pPr>
        <w:pStyle w:val="Overskrift2"/>
        <w:tabs>
          <w:tab w:val="num" w:pos="576"/>
        </w:tabs>
      </w:pPr>
      <w:bookmarkStart w:id="116" w:name="_Toc287005447"/>
      <w:bookmarkStart w:id="117" w:name="_Toc435179463"/>
      <w:r w:rsidRPr="009933E9">
        <w:t>Reindrift</w:t>
      </w:r>
      <w:bookmarkEnd w:id="116"/>
      <w:bookmarkEnd w:id="117"/>
    </w:p>
    <w:p w14:paraId="6B5C0F6F" w14:textId="5DE6669F" w:rsidR="00461404" w:rsidRPr="009933E9" w:rsidRDefault="00461404" w:rsidP="00461404">
      <w:pPr>
        <w:pStyle w:val="Brdtekst"/>
      </w:pPr>
      <w:r w:rsidRPr="00045B14">
        <w:t>Reindriftsaktiviteten i området skal beskrives og forventede virkninger som følge av tiltaket skal vurderes.</w:t>
      </w:r>
      <w:r w:rsidR="00FC3587" w:rsidRPr="00045B14">
        <w:t xml:space="preserve"> Dersom </w:t>
      </w:r>
      <w:r w:rsidR="00697A0D" w:rsidRPr="00045B14">
        <w:t xml:space="preserve">minimumsbeiter og særverdiområder </w:t>
      </w:r>
      <w:r w:rsidR="005B69A8" w:rsidRPr="00045B14">
        <w:t xml:space="preserve">(kalvingsområder, </w:t>
      </w:r>
      <w:proofErr w:type="spellStart"/>
      <w:r w:rsidR="005B69A8" w:rsidRPr="00045B14">
        <w:t>parringsland,</w:t>
      </w:r>
      <w:r w:rsidR="009E35F2" w:rsidRPr="00045B14">
        <w:t>flyttleier</w:t>
      </w:r>
      <w:proofErr w:type="spellEnd"/>
      <w:r w:rsidR="009E35F2" w:rsidRPr="00045B14">
        <w:t>,, trekkleier og reindriftsanlegg)</w:t>
      </w:r>
      <w:r w:rsidR="00446056" w:rsidRPr="00045B14">
        <w:t xml:space="preserve"> blir </w:t>
      </w:r>
      <w:r w:rsidR="00A57D05" w:rsidRPr="00045B14">
        <w:t>påvirke</w:t>
      </w:r>
      <w:r w:rsidR="00D95D45" w:rsidRPr="00045B14">
        <w:t>t</w:t>
      </w:r>
      <w:r w:rsidR="00DB3779" w:rsidRPr="00045B14">
        <w:t xml:space="preserve"> </w:t>
      </w:r>
      <w:r w:rsidR="00E742B5" w:rsidRPr="00045B14">
        <w:t>må områdene avmerkes på kart</w:t>
      </w:r>
      <w:r w:rsidR="00564D73" w:rsidRPr="00045B14">
        <w:t>. I samme kart må til</w:t>
      </w:r>
      <w:r w:rsidR="004B4AD8" w:rsidRPr="00045B14">
        <w:t xml:space="preserve">taket </w:t>
      </w:r>
      <w:r w:rsidR="004B4AD8" w:rsidRPr="00045B14">
        <w:lastRenderedPageBreak/>
        <w:t>avmerkes.</w:t>
      </w:r>
      <w:r w:rsidR="005801F1">
        <w:t xml:space="preserve"> </w:t>
      </w:r>
      <w:r w:rsidRPr="009933E9">
        <w:t xml:space="preserve">Eventuelle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8" w:history="1">
        <w:r w:rsidRPr="009933E9">
          <w:rPr>
            <w:rStyle w:val="Hyperkobling"/>
          </w:rPr>
          <w:t>www.reindrift.no</w:t>
        </w:r>
      </w:hyperlink>
      <w:r w:rsidRPr="009933E9">
        <w:t>.</w:t>
      </w:r>
    </w:p>
    <w:p w14:paraId="493E27FC" w14:textId="77777777" w:rsidR="005E54B8" w:rsidRPr="009933E9" w:rsidRDefault="005E54B8" w:rsidP="005E54B8">
      <w:pPr>
        <w:pStyle w:val="Overskrift2"/>
        <w:tabs>
          <w:tab w:val="num" w:pos="576"/>
        </w:tabs>
      </w:pPr>
      <w:bookmarkStart w:id="118" w:name="_Toc287005448"/>
      <w:bookmarkStart w:id="119" w:name="_Toc435179464"/>
      <w:r w:rsidRPr="009933E9">
        <w:t>Jord- og skogressurser</w:t>
      </w:r>
      <w:bookmarkEnd w:id="118"/>
      <w:bookmarkEnd w:id="119"/>
    </w:p>
    <w:p w14:paraId="7090DBF1" w14:textId="77777777"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20" w:name="_Toc287005449"/>
    </w:p>
    <w:p w14:paraId="00528DE3" w14:textId="77777777" w:rsidR="005E54B8" w:rsidRPr="009933E9" w:rsidRDefault="005E54B8" w:rsidP="005E54B8">
      <w:pPr>
        <w:pStyle w:val="Overskrift2"/>
        <w:tabs>
          <w:tab w:val="num" w:pos="576"/>
        </w:tabs>
      </w:pPr>
      <w:bookmarkStart w:id="121" w:name="_Toc435179465"/>
      <w:r w:rsidRPr="009933E9">
        <w:t>Ferskvannsressurser</w:t>
      </w:r>
      <w:bookmarkEnd w:id="120"/>
      <w:bookmarkEnd w:id="121"/>
      <w:r w:rsidRPr="009933E9">
        <w:t xml:space="preserve"> </w:t>
      </w:r>
    </w:p>
    <w:p w14:paraId="7A19EF24"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14:paraId="4FF82254" w14:textId="77777777" w:rsidR="005E54B8" w:rsidRPr="009933E9" w:rsidRDefault="005E54B8" w:rsidP="005E54B8">
      <w:pPr>
        <w:pStyle w:val="Overskrift2"/>
        <w:tabs>
          <w:tab w:val="num" w:pos="576"/>
        </w:tabs>
      </w:pPr>
      <w:bookmarkStart w:id="122" w:name="_Toc287005450"/>
      <w:bookmarkStart w:id="123" w:name="_Toc435179466"/>
      <w:r w:rsidRPr="009933E9">
        <w:t>Brukerinteresser</w:t>
      </w:r>
      <w:bookmarkEnd w:id="122"/>
      <w:bookmarkEnd w:id="123"/>
      <w:r w:rsidRPr="009933E9">
        <w:t xml:space="preserve"> </w:t>
      </w:r>
    </w:p>
    <w:p w14:paraId="7D49C81A"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128E9A9D" w14:textId="77777777" w:rsidR="005E54B8" w:rsidRPr="00B972B2" w:rsidRDefault="005E54B8" w:rsidP="005E54B8">
      <w:pPr>
        <w:pStyle w:val="Overskrift2"/>
        <w:tabs>
          <w:tab w:val="num" w:pos="576"/>
        </w:tabs>
      </w:pPr>
      <w:bookmarkStart w:id="124" w:name="_Toc287005451"/>
      <w:bookmarkStart w:id="125" w:name="_Toc435179467"/>
      <w:r w:rsidRPr="00B972B2">
        <w:t>Samfunnsmessige virkninger</w:t>
      </w:r>
      <w:bookmarkEnd w:id="124"/>
      <w:bookmarkEnd w:id="125"/>
    </w:p>
    <w:p w14:paraId="03CE349B" w14:textId="77777777"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 xml:space="preserve">tilstrekkelig </w:t>
      </w:r>
      <w:proofErr w:type="spellStart"/>
      <w:r w:rsidR="008E50CF" w:rsidRPr="00B972B2">
        <w:t>drikkevannforsyning</w:t>
      </w:r>
      <w:proofErr w:type="spellEnd"/>
      <w:r w:rsidR="008E50CF" w:rsidRPr="00B972B2">
        <w:t xml:space="preserve"> til husstandene i området</w:t>
      </w:r>
      <w:r w:rsidR="00656F7A">
        <w:t xml:space="preserve"> eller betydningen av sikker </w:t>
      </w:r>
      <w:proofErr w:type="spellStart"/>
      <w:r w:rsidR="00656F7A">
        <w:t>snølegging</w:t>
      </w:r>
      <w:proofErr w:type="spellEnd"/>
      <w:r w:rsidR="00656F7A">
        <w:t xml:space="preserve"> for barn og unges aktivitet i området,</w:t>
      </w:r>
      <w:r w:rsidR="008E50CF" w:rsidRPr="00B972B2">
        <w:t xml:space="preserve"> beskrives. S</w:t>
      </w:r>
      <w:r w:rsidRPr="00B972B2">
        <w:t xml:space="preserve">ysselsetting i anleggs- og driftsfasen beskrives. </w:t>
      </w:r>
    </w:p>
    <w:p w14:paraId="18C4E14C" w14:textId="77777777" w:rsidR="005E54B8" w:rsidRPr="009933E9" w:rsidRDefault="005E54B8" w:rsidP="005E54B8">
      <w:pPr>
        <w:pStyle w:val="Overskrift2"/>
        <w:tabs>
          <w:tab w:val="num" w:pos="576"/>
        </w:tabs>
      </w:pPr>
      <w:bookmarkStart w:id="126" w:name="_Toc435179468"/>
      <w:bookmarkStart w:id="127" w:name="_Toc287005453"/>
      <w:r w:rsidRPr="009933E9">
        <w:t>Dam</w:t>
      </w:r>
      <w:bookmarkEnd w:id="126"/>
      <w:r w:rsidRPr="009933E9">
        <w:t xml:space="preserve"> </w:t>
      </w:r>
      <w:bookmarkEnd w:id="127"/>
    </w:p>
    <w:p w14:paraId="5403E2EC"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14:paraId="3425480F" w14:textId="77777777" w:rsidR="000D31BC" w:rsidRPr="009933E9" w:rsidRDefault="000D31BC" w:rsidP="000D31BC">
      <w:pPr>
        <w:pStyle w:val="Overskrift2"/>
        <w:tabs>
          <w:tab w:val="num" w:pos="576"/>
        </w:tabs>
      </w:pPr>
      <w:bookmarkStart w:id="128" w:name="_Toc435179469"/>
      <w:r w:rsidRPr="009933E9">
        <w:t>Ev. alternative utbyggingsløsninger</w:t>
      </w:r>
      <w:bookmarkEnd w:id="128"/>
    </w:p>
    <w:p w14:paraId="154A3680" w14:textId="77777777" w:rsidR="000D31BC" w:rsidRDefault="000D31BC" w:rsidP="000D31BC">
      <w:pPr>
        <w:pStyle w:val="Brdtekst"/>
      </w:pPr>
      <w:r w:rsidRPr="009933E9">
        <w:t>Alternative utbyggingsløsninger skal beskrives og valg av alternativ skal begrunnes. Fordeler og ulemper ved</w:t>
      </w:r>
      <w:r w:rsidR="00656F7A">
        <w:t xml:space="preserve"> plassering av inntak, </w:t>
      </w:r>
      <w:proofErr w:type="spellStart"/>
      <w:r w:rsidR="00656F7A">
        <w:t>lednings</w:t>
      </w:r>
      <w:r>
        <w:t>trasé</w:t>
      </w:r>
      <w:proofErr w:type="spellEnd"/>
      <w:r>
        <w:t xml:space="preserve">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14:paraId="5B19982D" w14:textId="77777777" w:rsidR="00C21E59" w:rsidRPr="009933E9" w:rsidRDefault="00C21E59" w:rsidP="00C21E59">
      <w:pPr>
        <w:pStyle w:val="Overskrift2"/>
        <w:tabs>
          <w:tab w:val="num" w:pos="576"/>
        </w:tabs>
      </w:pPr>
      <w:bookmarkStart w:id="129" w:name="_Toc287005455"/>
      <w:bookmarkStart w:id="130" w:name="_Toc435179470"/>
      <w:r w:rsidRPr="009933E9">
        <w:t>Samlet vurdering</w:t>
      </w:r>
      <w:bookmarkEnd w:id="129"/>
      <w:bookmarkEnd w:id="130"/>
      <w:r w:rsidRPr="009933E9">
        <w:t xml:space="preserve"> </w:t>
      </w:r>
    </w:p>
    <w:p w14:paraId="7FEFE1B7" w14:textId="77777777"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14:paraId="30B334D9"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495C198D" w14:textId="77777777" w:rsidTr="00387CA7">
        <w:tc>
          <w:tcPr>
            <w:tcW w:w="2844" w:type="dxa"/>
          </w:tcPr>
          <w:p w14:paraId="65FF3CF9" w14:textId="77777777" w:rsidR="00C21E59" w:rsidRPr="009933E9" w:rsidRDefault="00C21E59" w:rsidP="00387CA7">
            <w:pPr>
              <w:rPr>
                <w:b/>
              </w:rPr>
            </w:pPr>
            <w:r w:rsidRPr="009933E9">
              <w:rPr>
                <w:b/>
              </w:rPr>
              <w:t>Tema</w:t>
            </w:r>
          </w:p>
        </w:tc>
        <w:tc>
          <w:tcPr>
            <w:tcW w:w="2303" w:type="dxa"/>
          </w:tcPr>
          <w:p w14:paraId="0BD31BFD" w14:textId="77777777" w:rsidR="00C21E59" w:rsidRPr="009933E9" w:rsidRDefault="00C21E59" w:rsidP="00387CA7">
            <w:pPr>
              <w:rPr>
                <w:b/>
              </w:rPr>
            </w:pPr>
            <w:r w:rsidRPr="009933E9">
              <w:rPr>
                <w:b/>
              </w:rPr>
              <w:t xml:space="preserve">Konsekvens </w:t>
            </w:r>
          </w:p>
        </w:tc>
        <w:tc>
          <w:tcPr>
            <w:tcW w:w="2303" w:type="dxa"/>
          </w:tcPr>
          <w:p w14:paraId="3CE5723B" w14:textId="77777777" w:rsidR="00C21E59" w:rsidRPr="009933E9" w:rsidRDefault="00C21E59" w:rsidP="00387CA7">
            <w:pPr>
              <w:rPr>
                <w:b/>
              </w:rPr>
            </w:pPr>
            <w:r w:rsidRPr="009933E9">
              <w:rPr>
                <w:b/>
              </w:rPr>
              <w:t>Søker/konsulent sin vurdering</w:t>
            </w:r>
          </w:p>
        </w:tc>
      </w:tr>
      <w:tr w:rsidR="00C21E59" w:rsidRPr="009933E9" w14:paraId="16D2231B" w14:textId="77777777" w:rsidTr="00387CA7">
        <w:tc>
          <w:tcPr>
            <w:tcW w:w="2844" w:type="dxa"/>
          </w:tcPr>
          <w:p w14:paraId="6D4D0113" w14:textId="77777777" w:rsidR="00C21E59" w:rsidRPr="009933E9" w:rsidRDefault="00C21E59" w:rsidP="00387CA7">
            <w:r w:rsidRPr="009933E9">
              <w:t>Vanntemp., is og lokalklima</w:t>
            </w:r>
          </w:p>
        </w:tc>
        <w:tc>
          <w:tcPr>
            <w:tcW w:w="2303" w:type="dxa"/>
          </w:tcPr>
          <w:p w14:paraId="3E2F215A"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311F3F74"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1DC4DBEA" w14:textId="77777777" w:rsidTr="00387CA7">
        <w:tc>
          <w:tcPr>
            <w:tcW w:w="2844" w:type="dxa"/>
          </w:tcPr>
          <w:p w14:paraId="16996DBF" w14:textId="77777777" w:rsidR="00C21E59" w:rsidRPr="009933E9" w:rsidRDefault="00C21E59" w:rsidP="00387CA7">
            <w:r w:rsidRPr="009933E9">
              <w:t>Ras, flom og erosjon</w:t>
            </w:r>
          </w:p>
        </w:tc>
        <w:tc>
          <w:tcPr>
            <w:tcW w:w="2303" w:type="dxa"/>
          </w:tcPr>
          <w:p w14:paraId="1713EEF0"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72C229A7" w14:textId="77777777" w:rsidR="00C21E59" w:rsidRPr="009933E9" w:rsidRDefault="00C21E59" w:rsidP="00387CA7">
            <w:pPr>
              <w:jc w:val="center"/>
              <w:rPr>
                <w:i/>
                <w:sz w:val="18"/>
                <w:szCs w:val="18"/>
              </w:rPr>
            </w:pPr>
            <w:r w:rsidRPr="009933E9">
              <w:rPr>
                <w:i/>
                <w:sz w:val="18"/>
                <w:szCs w:val="18"/>
              </w:rPr>
              <w:t>søker</w:t>
            </w:r>
          </w:p>
        </w:tc>
      </w:tr>
      <w:tr w:rsidR="00C21E59" w:rsidRPr="009933E9" w14:paraId="7F250790" w14:textId="77777777" w:rsidTr="00387CA7">
        <w:tc>
          <w:tcPr>
            <w:tcW w:w="2844" w:type="dxa"/>
          </w:tcPr>
          <w:p w14:paraId="24355762" w14:textId="77777777" w:rsidR="00C21E59" w:rsidRPr="009933E9" w:rsidRDefault="00C21E59" w:rsidP="00387CA7">
            <w:r w:rsidRPr="009933E9">
              <w:t>Ferskvannsressurser</w:t>
            </w:r>
          </w:p>
        </w:tc>
        <w:tc>
          <w:tcPr>
            <w:tcW w:w="2303" w:type="dxa"/>
          </w:tcPr>
          <w:p w14:paraId="2D6606FF" w14:textId="77777777" w:rsidR="00C21E59" w:rsidRPr="009933E9" w:rsidRDefault="00C21E59" w:rsidP="00387CA7">
            <w:pPr>
              <w:jc w:val="center"/>
            </w:pPr>
            <w:r w:rsidRPr="009933E9">
              <w:rPr>
                <w:i/>
                <w:sz w:val="18"/>
                <w:szCs w:val="18"/>
              </w:rPr>
              <w:t>eks. liten negativ</w:t>
            </w:r>
          </w:p>
        </w:tc>
        <w:tc>
          <w:tcPr>
            <w:tcW w:w="2303" w:type="dxa"/>
          </w:tcPr>
          <w:p w14:paraId="3E27278C" w14:textId="77777777" w:rsidR="00C21E59" w:rsidRPr="009933E9" w:rsidRDefault="00C21E59" w:rsidP="00387CA7">
            <w:pPr>
              <w:jc w:val="center"/>
            </w:pPr>
            <w:r w:rsidRPr="009933E9">
              <w:rPr>
                <w:i/>
                <w:sz w:val="18"/>
                <w:szCs w:val="18"/>
              </w:rPr>
              <w:t>konsulent</w:t>
            </w:r>
          </w:p>
        </w:tc>
      </w:tr>
      <w:tr w:rsidR="00C21E59" w:rsidRPr="009933E9" w14:paraId="0E88D49F" w14:textId="77777777" w:rsidTr="00387CA7">
        <w:tc>
          <w:tcPr>
            <w:tcW w:w="2844" w:type="dxa"/>
          </w:tcPr>
          <w:p w14:paraId="4AA01A1F" w14:textId="77777777" w:rsidR="00C21E59" w:rsidRPr="009933E9" w:rsidRDefault="00C21E59" w:rsidP="00387CA7">
            <w:r w:rsidRPr="009933E9">
              <w:t>Grunnvann</w:t>
            </w:r>
          </w:p>
        </w:tc>
        <w:tc>
          <w:tcPr>
            <w:tcW w:w="2303" w:type="dxa"/>
          </w:tcPr>
          <w:p w14:paraId="7B16E602" w14:textId="77777777" w:rsidR="00C21E59" w:rsidRPr="009933E9" w:rsidRDefault="00C21E59" w:rsidP="00387CA7">
            <w:pPr>
              <w:jc w:val="center"/>
            </w:pPr>
          </w:p>
        </w:tc>
        <w:tc>
          <w:tcPr>
            <w:tcW w:w="2303" w:type="dxa"/>
          </w:tcPr>
          <w:p w14:paraId="3882D742" w14:textId="77777777" w:rsidR="00C21E59" w:rsidRPr="009933E9" w:rsidRDefault="00C21E59" w:rsidP="00387CA7">
            <w:pPr>
              <w:jc w:val="center"/>
            </w:pPr>
          </w:p>
        </w:tc>
      </w:tr>
      <w:tr w:rsidR="00C21E59" w:rsidRPr="009933E9" w14:paraId="34BA4BAA" w14:textId="77777777" w:rsidTr="00387CA7">
        <w:tc>
          <w:tcPr>
            <w:tcW w:w="2844" w:type="dxa"/>
          </w:tcPr>
          <w:p w14:paraId="3251A2D7" w14:textId="77777777" w:rsidR="00C21E59" w:rsidRPr="009933E9" w:rsidRDefault="00C21E59" w:rsidP="00387CA7">
            <w:r w:rsidRPr="009933E9">
              <w:t>Brukerinteresser</w:t>
            </w:r>
          </w:p>
        </w:tc>
        <w:tc>
          <w:tcPr>
            <w:tcW w:w="2303" w:type="dxa"/>
          </w:tcPr>
          <w:p w14:paraId="00E0EC19" w14:textId="77777777" w:rsidR="00C21E59" w:rsidRPr="009933E9" w:rsidRDefault="00C21E59" w:rsidP="00387CA7">
            <w:pPr>
              <w:jc w:val="center"/>
            </w:pPr>
          </w:p>
        </w:tc>
        <w:tc>
          <w:tcPr>
            <w:tcW w:w="2303" w:type="dxa"/>
          </w:tcPr>
          <w:p w14:paraId="4FCE3454" w14:textId="77777777" w:rsidR="00C21E59" w:rsidRPr="009933E9" w:rsidRDefault="00C21E59" w:rsidP="00387CA7">
            <w:pPr>
              <w:jc w:val="center"/>
            </w:pPr>
          </w:p>
        </w:tc>
      </w:tr>
      <w:tr w:rsidR="00C21E59" w:rsidRPr="009933E9" w14:paraId="5CFE2236" w14:textId="77777777" w:rsidTr="00387CA7">
        <w:tc>
          <w:tcPr>
            <w:tcW w:w="2844" w:type="dxa"/>
          </w:tcPr>
          <w:p w14:paraId="69F59332" w14:textId="77777777" w:rsidR="00C21E59" w:rsidRPr="009933E9" w:rsidRDefault="00C21E59" w:rsidP="00387CA7">
            <w:r w:rsidRPr="009933E9">
              <w:t>Rødlistearter</w:t>
            </w:r>
          </w:p>
        </w:tc>
        <w:tc>
          <w:tcPr>
            <w:tcW w:w="2303" w:type="dxa"/>
          </w:tcPr>
          <w:p w14:paraId="0D1CC839" w14:textId="77777777" w:rsidR="00C21E59" w:rsidRPr="009933E9" w:rsidRDefault="00C21E59" w:rsidP="00387CA7">
            <w:pPr>
              <w:jc w:val="center"/>
            </w:pPr>
          </w:p>
        </w:tc>
        <w:tc>
          <w:tcPr>
            <w:tcW w:w="2303" w:type="dxa"/>
          </w:tcPr>
          <w:p w14:paraId="2439EB21" w14:textId="77777777" w:rsidR="00C21E59" w:rsidRPr="009933E9" w:rsidRDefault="00C21E59" w:rsidP="00387CA7">
            <w:pPr>
              <w:jc w:val="center"/>
            </w:pPr>
          </w:p>
        </w:tc>
      </w:tr>
      <w:tr w:rsidR="00C21E59" w:rsidRPr="009933E9" w14:paraId="794FD257" w14:textId="77777777" w:rsidTr="00387CA7">
        <w:tc>
          <w:tcPr>
            <w:tcW w:w="2844" w:type="dxa"/>
          </w:tcPr>
          <w:p w14:paraId="1C734790" w14:textId="77777777" w:rsidR="00C21E59" w:rsidRPr="009933E9" w:rsidRDefault="00C21E59" w:rsidP="00387CA7">
            <w:r w:rsidRPr="009933E9">
              <w:lastRenderedPageBreak/>
              <w:t>Terrestrisk miljø</w:t>
            </w:r>
          </w:p>
        </w:tc>
        <w:tc>
          <w:tcPr>
            <w:tcW w:w="2303" w:type="dxa"/>
          </w:tcPr>
          <w:p w14:paraId="0D8D1FE7" w14:textId="77777777" w:rsidR="00C21E59" w:rsidRPr="009933E9" w:rsidRDefault="00C21E59" w:rsidP="00387CA7">
            <w:pPr>
              <w:jc w:val="center"/>
            </w:pPr>
          </w:p>
        </w:tc>
        <w:tc>
          <w:tcPr>
            <w:tcW w:w="2303" w:type="dxa"/>
          </w:tcPr>
          <w:p w14:paraId="7A0DAA6B" w14:textId="77777777" w:rsidR="00C21E59" w:rsidRPr="009933E9" w:rsidRDefault="00C21E59" w:rsidP="00387CA7">
            <w:pPr>
              <w:jc w:val="center"/>
            </w:pPr>
          </w:p>
        </w:tc>
      </w:tr>
      <w:tr w:rsidR="00C21E59" w:rsidRPr="009933E9" w14:paraId="6A45C2E4" w14:textId="77777777" w:rsidTr="00387CA7">
        <w:tc>
          <w:tcPr>
            <w:tcW w:w="2844" w:type="dxa"/>
          </w:tcPr>
          <w:p w14:paraId="06453D09" w14:textId="77777777" w:rsidR="00C21E59" w:rsidRPr="009933E9" w:rsidRDefault="00C21E59" w:rsidP="00387CA7">
            <w:r w:rsidRPr="009933E9">
              <w:t>Akvatisk miljø</w:t>
            </w:r>
          </w:p>
        </w:tc>
        <w:tc>
          <w:tcPr>
            <w:tcW w:w="2303" w:type="dxa"/>
          </w:tcPr>
          <w:p w14:paraId="29432543" w14:textId="77777777" w:rsidR="00C21E59" w:rsidRPr="009933E9" w:rsidRDefault="00C21E59" w:rsidP="00387CA7">
            <w:pPr>
              <w:jc w:val="center"/>
            </w:pPr>
          </w:p>
        </w:tc>
        <w:tc>
          <w:tcPr>
            <w:tcW w:w="2303" w:type="dxa"/>
          </w:tcPr>
          <w:p w14:paraId="0FF94E83" w14:textId="77777777" w:rsidR="00C21E59" w:rsidRPr="009933E9" w:rsidRDefault="00C21E59" w:rsidP="00387CA7">
            <w:pPr>
              <w:jc w:val="center"/>
            </w:pPr>
          </w:p>
        </w:tc>
      </w:tr>
      <w:tr w:rsidR="00C21E59" w:rsidRPr="009933E9" w14:paraId="297455EB" w14:textId="77777777" w:rsidTr="00387CA7">
        <w:tc>
          <w:tcPr>
            <w:tcW w:w="2844" w:type="dxa"/>
          </w:tcPr>
          <w:p w14:paraId="115293BA" w14:textId="77777777" w:rsidR="00C21E59" w:rsidRPr="009933E9" w:rsidRDefault="00C21E59" w:rsidP="00387CA7">
            <w:r w:rsidRPr="009933E9">
              <w:t>Landskap og INON</w:t>
            </w:r>
          </w:p>
        </w:tc>
        <w:tc>
          <w:tcPr>
            <w:tcW w:w="2303" w:type="dxa"/>
          </w:tcPr>
          <w:p w14:paraId="27F9F374" w14:textId="77777777" w:rsidR="00C21E59" w:rsidRPr="009933E9" w:rsidRDefault="00C21E59" w:rsidP="00387CA7">
            <w:pPr>
              <w:jc w:val="center"/>
            </w:pPr>
          </w:p>
        </w:tc>
        <w:tc>
          <w:tcPr>
            <w:tcW w:w="2303" w:type="dxa"/>
          </w:tcPr>
          <w:p w14:paraId="3AFD7B6A" w14:textId="77777777" w:rsidR="00C21E59" w:rsidRPr="009933E9" w:rsidRDefault="00C21E59" w:rsidP="00387CA7">
            <w:pPr>
              <w:jc w:val="center"/>
            </w:pPr>
          </w:p>
        </w:tc>
      </w:tr>
      <w:tr w:rsidR="00C21E59" w:rsidRPr="009933E9" w14:paraId="578305C5" w14:textId="77777777" w:rsidTr="00387CA7">
        <w:tc>
          <w:tcPr>
            <w:tcW w:w="2844" w:type="dxa"/>
          </w:tcPr>
          <w:p w14:paraId="6F10EBFD" w14:textId="77777777" w:rsidR="00C21E59" w:rsidRPr="009933E9" w:rsidRDefault="00C21E59" w:rsidP="00387CA7">
            <w:r w:rsidRPr="009933E9">
              <w:t>Kulturminner og kulturmiljø</w:t>
            </w:r>
          </w:p>
        </w:tc>
        <w:tc>
          <w:tcPr>
            <w:tcW w:w="2303" w:type="dxa"/>
          </w:tcPr>
          <w:p w14:paraId="773A3E05" w14:textId="77777777" w:rsidR="00C21E59" w:rsidRPr="009933E9" w:rsidRDefault="00C21E59" w:rsidP="00387CA7">
            <w:pPr>
              <w:jc w:val="center"/>
            </w:pPr>
          </w:p>
        </w:tc>
        <w:tc>
          <w:tcPr>
            <w:tcW w:w="2303" w:type="dxa"/>
          </w:tcPr>
          <w:p w14:paraId="106A426D" w14:textId="77777777" w:rsidR="00C21E59" w:rsidRPr="009933E9" w:rsidRDefault="00C21E59" w:rsidP="00387CA7">
            <w:pPr>
              <w:jc w:val="center"/>
            </w:pPr>
          </w:p>
        </w:tc>
      </w:tr>
      <w:tr w:rsidR="00C21E59" w:rsidRPr="009933E9" w14:paraId="6B04BF7E" w14:textId="77777777" w:rsidTr="00387CA7">
        <w:tc>
          <w:tcPr>
            <w:tcW w:w="2844" w:type="dxa"/>
          </w:tcPr>
          <w:p w14:paraId="58813CEB" w14:textId="77777777" w:rsidR="00C21E59" w:rsidRPr="009933E9" w:rsidRDefault="00C21E59" w:rsidP="00387CA7">
            <w:r w:rsidRPr="009933E9">
              <w:t>Reindrift</w:t>
            </w:r>
          </w:p>
        </w:tc>
        <w:tc>
          <w:tcPr>
            <w:tcW w:w="2303" w:type="dxa"/>
          </w:tcPr>
          <w:p w14:paraId="710AE1DA" w14:textId="77777777" w:rsidR="00C21E59" w:rsidRPr="009933E9" w:rsidRDefault="00C21E59" w:rsidP="00387CA7">
            <w:pPr>
              <w:jc w:val="center"/>
            </w:pPr>
          </w:p>
        </w:tc>
        <w:tc>
          <w:tcPr>
            <w:tcW w:w="2303" w:type="dxa"/>
          </w:tcPr>
          <w:p w14:paraId="49876A45" w14:textId="77777777" w:rsidR="00C21E59" w:rsidRPr="009933E9" w:rsidRDefault="00C21E59" w:rsidP="00387CA7">
            <w:pPr>
              <w:jc w:val="center"/>
            </w:pPr>
          </w:p>
        </w:tc>
      </w:tr>
      <w:tr w:rsidR="00C21E59" w:rsidRPr="009933E9" w14:paraId="2A3FDFE1" w14:textId="77777777" w:rsidTr="00387CA7">
        <w:tc>
          <w:tcPr>
            <w:tcW w:w="2844" w:type="dxa"/>
          </w:tcPr>
          <w:p w14:paraId="30332A3A" w14:textId="77777777" w:rsidR="00C21E59" w:rsidRPr="009933E9" w:rsidRDefault="00C21E59" w:rsidP="00387CA7">
            <w:r w:rsidRPr="009933E9">
              <w:t>Jord og skogressurser</w:t>
            </w:r>
          </w:p>
        </w:tc>
        <w:tc>
          <w:tcPr>
            <w:tcW w:w="2303" w:type="dxa"/>
          </w:tcPr>
          <w:p w14:paraId="35E7CAD0" w14:textId="77777777" w:rsidR="00C21E59" w:rsidRPr="009933E9" w:rsidRDefault="00C21E59" w:rsidP="00387CA7">
            <w:pPr>
              <w:jc w:val="center"/>
            </w:pPr>
          </w:p>
        </w:tc>
        <w:tc>
          <w:tcPr>
            <w:tcW w:w="2303" w:type="dxa"/>
          </w:tcPr>
          <w:p w14:paraId="185C5BF1" w14:textId="77777777" w:rsidR="00C21E59" w:rsidRPr="009933E9" w:rsidRDefault="00C21E59" w:rsidP="00387CA7">
            <w:pPr>
              <w:jc w:val="center"/>
            </w:pPr>
          </w:p>
        </w:tc>
      </w:tr>
      <w:tr w:rsidR="00C21E59" w:rsidRPr="009933E9" w14:paraId="70BE368B" w14:textId="77777777" w:rsidTr="00387CA7">
        <w:tc>
          <w:tcPr>
            <w:tcW w:w="2844" w:type="dxa"/>
          </w:tcPr>
          <w:p w14:paraId="6F7C7E79" w14:textId="77777777" w:rsidR="00C21E59" w:rsidRPr="009933E9" w:rsidRDefault="00C21E59" w:rsidP="00387CA7">
            <w:pPr>
              <w:rPr>
                <w:b/>
              </w:rPr>
            </w:pPr>
            <w:r w:rsidRPr="009933E9">
              <w:rPr>
                <w:b/>
              </w:rPr>
              <w:t>Oppsummering</w:t>
            </w:r>
          </w:p>
        </w:tc>
        <w:tc>
          <w:tcPr>
            <w:tcW w:w="2303" w:type="dxa"/>
          </w:tcPr>
          <w:p w14:paraId="160CC997" w14:textId="77777777" w:rsidR="00C21E59" w:rsidRPr="009933E9" w:rsidRDefault="00C21E59" w:rsidP="00387CA7">
            <w:pPr>
              <w:jc w:val="center"/>
              <w:rPr>
                <w:b/>
              </w:rPr>
            </w:pPr>
          </w:p>
        </w:tc>
        <w:tc>
          <w:tcPr>
            <w:tcW w:w="2303" w:type="dxa"/>
          </w:tcPr>
          <w:p w14:paraId="039E7369" w14:textId="77777777" w:rsidR="00C21E59" w:rsidRPr="009933E9" w:rsidRDefault="00C21E59" w:rsidP="00387CA7">
            <w:pPr>
              <w:jc w:val="center"/>
              <w:rPr>
                <w:b/>
              </w:rPr>
            </w:pPr>
          </w:p>
        </w:tc>
      </w:tr>
    </w:tbl>
    <w:p w14:paraId="4C3F6390" w14:textId="77777777" w:rsidR="00C21E59" w:rsidRDefault="00C21E59" w:rsidP="005E54B8">
      <w:pPr>
        <w:pStyle w:val="Brdtekst"/>
      </w:pPr>
    </w:p>
    <w:p w14:paraId="36DB68E6" w14:textId="77777777" w:rsidR="00B63BF8" w:rsidRDefault="00B63BF8" w:rsidP="00B63BF8">
      <w:pPr>
        <w:pStyle w:val="Overskrift2"/>
        <w:tabs>
          <w:tab w:val="num" w:pos="142"/>
        </w:tabs>
        <w:ind w:left="0" w:firstLine="0"/>
      </w:pPr>
      <w:bookmarkStart w:id="131" w:name="_Toc435179471"/>
      <w:r>
        <w:t>Samlet belastning</w:t>
      </w:r>
      <w:bookmarkEnd w:id="131"/>
    </w:p>
    <w:p w14:paraId="1A541460" w14:textId="77777777"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269E7208" w14:textId="77777777" w:rsidR="0022604B" w:rsidRDefault="0022604B" w:rsidP="004E380C">
      <w:pPr>
        <w:pStyle w:val="Overskrift1"/>
      </w:pPr>
      <w:bookmarkStart w:id="132" w:name="_Toc435179472"/>
      <w:bookmarkStart w:id="133" w:name="_Toc61252566"/>
      <w:bookmarkStart w:id="134" w:name="_Toc61252664"/>
      <w:bookmarkStart w:id="135" w:name="_Toc61253213"/>
      <w:bookmarkStart w:id="136" w:name="_Toc61253502"/>
      <w:bookmarkEnd w:id="108"/>
      <w:bookmarkEnd w:id="109"/>
      <w:bookmarkEnd w:id="110"/>
      <w:bookmarkEnd w:id="111"/>
      <w:bookmarkEnd w:id="112"/>
      <w:r>
        <w:t>Avbøtende tiltak</w:t>
      </w:r>
      <w:bookmarkEnd w:id="132"/>
    </w:p>
    <w:p w14:paraId="27895781"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5AEEA4FC" w14:textId="77777777"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14:paraId="103C4F6F" w14:textId="77777777" w:rsidR="00CE0F1F" w:rsidRPr="009933E9" w:rsidRDefault="0022604B" w:rsidP="00CE0F1F">
      <w:pPr>
        <w:pStyle w:val="Brdtekst"/>
      </w:pPr>
      <w:r w:rsidRPr="00C13E4C">
        <w:t>Det skal tydelig fremgå av søknaden om det er planlagt slipp av minstevannføring</w:t>
      </w:r>
      <w:r w:rsidR="00CE620E">
        <w:t xml:space="preserve"> og størrelsen på denne</w:t>
      </w:r>
      <w:r w:rsidRPr="00C13E4C">
        <w:t xml:space="preserve">. Ulike alternativer for </w:t>
      </w:r>
      <w:proofErr w:type="spellStart"/>
      <w:r w:rsidRPr="00C13E4C">
        <w:t>minstevannføringsslipp</w:t>
      </w:r>
      <w:proofErr w:type="spellEnd"/>
      <w:r w:rsidRPr="00C13E4C">
        <w:t>, som størrelser og variasjon igjennom året, drøftes og vurder</w:t>
      </w:r>
      <w:r w:rsidR="001F1EF7">
        <w:t xml:space="preserve">es opp mot </w:t>
      </w:r>
      <w:r w:rsidR="00CE620E">
        <w:t xml:space="preserve">behovet for uttak av </w:t>
      </w:r>
      <w:r w:rsidR="00936F12">
        <w:t xml:space="preserve">vann, </w:t>
      </w:r>
      <w:r w:rsidRPr="00C13E4C">
        <w:t xml:space="preserve">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w:t>
      </w:r>
      <w:r w:rsidR="00C20CE2">
        <w:t>annføringer der størrelsen på vannføringen</w:t>
      </w:r>
      <w:r w:rsidR="00CE0F1F" w:rsidRPr="009933E9">
        <w:t xml:space="preserve"> skal være oppgitt.</w:t>
      </w:r>
    </w:p>
    <w:p w14:paraId="74C020C6" w14:textId="77777777" w:rsidR="00476252" w:rsidRPr="009933E9" w:rsidRDefault="00476252" w:rsidP="00476252">
      <w:pPr>
        <w:pStyle w:val="Brdtekst"/>
        <w:rPr>
          <w:u w:val="single"/>
        </w:rPr>
      </w:pPr>
      <w:r w:rsidRPr="009933E9">
        <w:rPr>
          <w:u w:val="single"/>
        </w:rPr>
        <w:t xml:space="preserve">Eksempler på </w:t>
      </w:r>
      <w:r>
        <w:rPr>
          <w:u w:val="single"/>
        </w:rPr>
        <w:t>andre avbøtende tiltak:</w:t>
      </w:r>
    </w:p>
    <w:p w14:paraId="09B648C4" w14:textId="77777777" w:rsidR="00476252" w:rsidRPr="009933E9" w:rsidRDefault="00936F12" w:rsidP="00476252">
      <w:pPr>
        <w:pStyle w:val="Brdtekst"/>
        <w:numPr>
          <w:ilvl w:val="0"/>
          <w:numId w:val="13"/>
        </w:numPr>
      </w:pPr>
      <w:r>
        <w:t>Flytting av inntak.</w:t>
      </w:r>
    </w:p>
    <w:p w14:paraId="31122BFF" w14:textId="77777777"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masseuttak, deponier</w:t>
      </w:r>
      <w:r>
        <w:t xml:space="preserve"> og veg.</w:t>
      </w:r>
    </w:p>
    <w:p w14:paraId="212E903C"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126002ED" w14:textId="77777777" w:rsidR="00476252" w:rsidRPr="009933E9" w:rsidRDefault="00476252" w:rsidP="00476252">
      <w:pPr>
        <w:pStyle w:val="Brdtekst"/>
        <w:numPr>
          <w:ilvl w:val="0"/>
          <w:numId w:val="13"/>
        </w:numPr>
      </w:pPr>
      <w:r w:rsidRPr="009933E9">
        <w:t>Tiltak for å sikre vandringsveier for fisk.</w:t>
      </w:r>
    </w:p>
    <w:p w14:paraId="085CE943" w14:textId="77777777" w:rsidR="00F27B62" w:rsidRDefault="00476252" w:rsidP="00524EA6">
      <w:pPr>
        <w:pStyle w:val="Brdtekst"/>
        <w:numPr>
          <w:ilvl w:val="0"/>
          <w:numId w:val="13"/>
        </w:numPr>
      </w:pPr>
      <w:r w:rsidRPr="009933E9">
        <w:t>Reetablering av vegetasjon.</w:t>
      </w:r>
    </w:p>
    <w:p w14:paraId="6F6D546D" w14:textId="77777777" w:rsidR="00A032AE" w:rsidRPr="00524EA6" w:rsidRDefault="00A032AE" w:rsidP="00524EA6">
      <w:pPr>
        <w:pStyle w:val="Brdtekst"/>
        <w:numPr>
          <w:ilvl w:val="0"/>
          <w:numId w:val="13"/>
        </w:numPr>
      </w:pPr>
      <w:r>
        <w:t>Senkningsmagasin for å unngå dam.</w:t>
      </w:r>
    </w:p>
    <w:p w14:paraId="504CD66D" w14:textId="77777777" w:rsidR="0022604B" w:rsidRDefault="0022604B" w:rsidP="004E380C">
      <w:pPr>
        <w:pStyle w:val="Overskrift1"/>
      </w:pPr>
      <w:bookmarkStart w:id="137" w:name="_Toc435179473"/>
      <w:r>
        <w:t>Referanser og grunnlagsdata</w:t>
      </w:r>
      <w:bookmarkEnd w:id="137"/>
    </w:p>
    <w:bookmarkEnd w:id="133"/>
    <w:bookmarkEnd w:id="134"/>
    <w:bookmarkEnd w:id="135"/>
    <w:bookmarkEnd w:id="136"/>
    <w:p w14:paraId="2ECB051E" w14:textId="77777777" w:rsidR="00B64B5A" w:rsidRPr="00C13E4C" w:rsidRDefault="0022604B" w:rsidP="006B3771">
      <w:pPr>
        <w:pStyle w:val="Brdtekst"/>
      </w:pPr>
      <w:r w:rsidRPr="00C13E4C">
        <w:t>Her oppgis referanser til informasjon og data som er benyttet i søknaden.</w:t>
      </w:r>
    </w:p>
    <w:p w14:paraId="3D900A7E" w14:textId="77777777" w:rsidR="0022604B" w:rsidRDefault="0022604B" w:rsidP="00B64B5A">
      <w:pPr>
        <w:pStyle w:val="Overskrift1"/>
      </w:pPr>
      <w:bookmarkStart w:id="138" w:name="_Toc435179474"/>
      <w:r>
        <w:t xml:space="preserve">Vedlegg til </w:t>
      </w:r>
      <w:r w:rsidRPr="004E380C">
        <w:t>søknaden</w:t>
      </w:r>
      <w:bookmarkEnd w:id="138"/>
    </w:p>
    <w:p w14:paraId="59EF5F42"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4F265EDC" w14:textId="77777777"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14:paraId="0E120FBE" w14:textId="0C94C2BD" w:rsidR="00387CA7"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 xml:space="preserve">nye og eksisterende veier, eiendomsgrenser </w:t>
      </w:r>
      <w:r w:rsidRPr="009933E9">
        <w:lastRenderedPageBreak/>
        <w:t>og arealbruk. Kartet skal være i A3 el A4 format, tydelig og lesbart, med gode tegnforklaringer. Prosjektet skal tegnes inn med farger.</w:t>
      </w:r>
    </w:p>
    <w:p w14:paraId="71737F2B" w14:textId="77777777" w:rsidR="00DC5808" w:rsidRPr="00045B14" w:rsidRDefault="009A1BF9" w:rsidP="00DC5808">
      <w:pPr>
        <w:numPr>
          <w:ilvl w:val="0"/>
          <w:numId w:val="6"/>
        </w:numPr>
        <w:tabs>
          <w:tab w:val="clear" w:pos="720"/>
          <w:tab w:val="left" w:pos="992"/>
        </w:tabs>
        <w:ind w:left="992" w:hanging="425"/>
      </w:pPr>
      <w:r w:rsidRPr="00045B14">
        <w:t>Sammenhengende naturområder med urørt preg</w:t>
      </w:r>
      <w:r w:rsidR="00FD59D2" w:rsidRPr="00045B14">
        <w:t xml:space="preserve"> som ev. blir påvirket </w:t>
      </w:r>
      <w:r w:rsidR="007408C3" w:rsidRPr="00045B14">
        <w:t xml:space="preserve">skal avmerkes på kart. </w:t>
      </w:r>
      <w:r w:rsidRPr="00045B14">
        <w:t xml:space="preserve">I samme kart </w:t>
      </w:r>
      <w:r w:rsidR="00DC5808" w:rsidRPr="00045B14">
        <w:t xml:space="preserve">må tiltaket </w:t>
      </w:r>
      <w:r w:rsidRPr="00045B14">
        <w:t>avmerkes.</w:t>
      </w:r>
      <w:r w:rsidR="00DC5808" w:rsidRPr="00045B14">
        <w:t xml:space="preserve"> Kartet skal være i A3 el A4 format, tydelig og lesbart, med gode tegnforklaringer.</w:t>
      </w:r>
    </w:p>
    <w:p w14:paraId="7B8729FB" w14:textId="41AFE124" w:rsidR="00B11F2D" w:rsidRPr="00045B14" w:rsidRDefault="00F1093F" w:rsidP="00387CA7">
      <w:pPr>
        <w:numPr>
          <w:ilvl w:val="0"/>
          <w:numId w:val="6"/>
        </w:numPr>
        <w:tabs>
          <w:tab w:val="clear" w:pos="720"/>
          <w:tab w:val="left" w:pos="992"/>
        </w:tabs>
        <w:ind w:left="992" w:hanging="425"/>
      </w:pPr>
      <w:r w:rsidRPr="00045B14">
        <w:t>Reindrift. Dersom minimumsbeiter eller særverdiområder blir berørt skal områdene avmerkes på kart. I samme kart må tiltaket avmerkes. Kartet skal være i A3 el A4 format, tydelig og lesbart, med gode tegnforklaringer.</w:t>
      </w:r>
    </w:p>
    <w:p w14:paraId="65F29C20"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275C68FE"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1F34AB4C"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429C3FFA"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7F4F2A97"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1B21DBB8"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7CF6D4DE" w14:textId="77777777"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r w:rsidR="00376F7A">
        <w:rPr>
          <w:color w:val="000000"/>
        </w:rPr>
        <w:t>Miljødirektoratet</w:t>
      </w:r>
      <w:r w:rsidR="00387CA7">
        <w:rPr>
          <w:color w:val="000000"/>
        </w:rPr>
        <w:t xml:space="preserve">. </w:t>
      </w:r>
    </w:p>
    <w:p w14:paraId="24513D3D" w14:textId="77777777" w:rsidR="00387CA7" w:rsidRPr="009933E9" w:rsidRDefault="00387CA7" w:rsidP="00387CA7">
      <w:pPr>
        <w:tabs>
          <w:tab w:val="left" w:pos="992"/>
        </w:tabs>
        <w:ind w:left="567"/>
      </w:pPr>
    </w:p>
    <w:p w14:paraId="5BA718E9" w14:textId="77777777" w:rsidR="00387CA7" w:rsidRPr="009933E9" w:rsidRDefault="00387CA7" w:rsidP="00387CA7">
      <w:pPr>
        <w:tabs>
          <w:tab w:val="left" w:pos="992"/>
        </w:tabs>
        <w:ind w:left="567"/>
      </w:pPr>
    </w:p>
    <w:p w14:paraId="347394FC" w14:textId="77777777" w:rsidR="00387CA7" w:rsidRPr="009933E9" w:rsidRDefault="00387CA7" w:rsidP="00387CA7">
      <w:pPr>
        <w:pStyle w:val="Brdtekst"/>
      </w:pPr>
      <w:r w:rsidRPr="009933E9">
        <w:t>Følgende skjemaer skal følge søknaden som selvstendige dokumenter (skjemaene er å finne på www.nve.no/smaakraft):</w:t>
      </w:r>
    </w:p>
    <w:p w14:paraId="5127686E" w14:textId="77777777" w:rsidR="00387CA7" w:rsidRPr="009933E9" w:rsidRDefault="001D5AD5" w:rsidP="00387CA7">
      <w:pPr>
        <w:pStyle w:val="NVEpunktliste"/>
        <w:tabs>
          <w:tab w:val="clear" w:pos="1375"/>
          <w:tab w:val="num" w:pos="993"/>
        </w:tabs>
      </w:pPr>
      <w:hyperlink r:id="rId29" w:history="1">
        <w:r w:rsidR="00387CA7" w:rsidRPr="009933E9">
          <w:rPr>
            <w:rStyle w:val="Hyperkobling"/>
          </w:rPr>
          <w:t>Skjema for dokumentasjon av hydrologiske forhold</w:t>
        </w:r>
      </w:hyperlink>
      <w:r w:rsidR="00387CA7" w:rsidRPr="009933E9">
        <w:t xml:space="preserve"> </w:t>
      </w:r>
    </w:p>
    <w:p w14:paraId="6FDE187A" w14:textId="77777777" w:rsidR="0022604B" w:rsidRPr="00D434F1" w:rsidRDefault="001D5AD5" w:rsidP="00D434F1">
      <w:pPr>
        <w:pStyle w:val="NVEpunktliste"/>
        <w:tabs>
          <w:tab w:val="clear" w:pos="1375"/>
          <w:tab w:val="num" w:pos="993"/>
        </w:tabs>
        <w:rPr>
          <w:color w:val="000000"/>
        </w:rPr>
      </w:pPr>
      <w:hyperlink r:id="rId30" w:history="1">
        <w:r w:rsidR="00087D13">
          <w:rPr>
            <w:rStyle w:val="Hyperkobling"/>
          </w:rPr>
          <w:t>Skjema "Klassifisering av dammer"</w:t>
        </w:r>
      </w:hyperlink>
      <w:r w:rsidR="007D3191">
        <w:t xml:space="preserve"> </w:t>
      </w:r>
    </w:p>
    <w:sectPr w:rsidR="0022604B" w:rsidRPr="00D434F1" w:rsidSect="00D26470">
      <w:headerReference w:type="default" r:id="rId31"/>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AAE8" w14:textId="77777777" w:rsidR="00A351AD" w:rsidRDefault="00A351AD">
      <w:r>
        <w:separator/>
      </w:r>
    </w:p>
  </w:endnote>
  <w:endnote w:type="continuationSeparator" w:id="0">
    <w:p w14:paraId="7545D552" w14:textId="77777777" w:rsidR="00A351AD" w:rsidRDefault="00A351AD">
      <w:r>
        <w:continuationSeparator/>
      </w:r>
    </w:p>
  </w:endnote>
  <w:endnote w:type="continuationNotice" w:id="1">
    <w:p w14:paraId="42A3B4B5" w14:textId="77777777" w:rsidR="00A351AD" w:rsidRDefault="00A35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785A" w14:textId="77777777" w:rsidR="00CE620E" w:rsidRDefault="00CE62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6A0" w14:textId="77777777" w:rsidR="00CE620E" w:rsidRDefault="00CE620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530" w14:textId="77777777" w:rsidR="00CE620E" w:rsidRDefault="00CE62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442C" w14:textId="77777777" w:rsidR="00A351AD" w:rsidRDefault="00A351AD">
      <w:r>
        <w:separator/>
      </w:r>
    </w:p>
  </w:footnote>
  <w:footnote w:type="continuationSeparator" w:id="0">
    <w:p w14:paraId="63401837" w14:textId="77777777" w:rsidR="00A351AD" w:rsidRDefault="00A351AD">
      <w:r>
        <w:continuationSeparator/>
      </w:r>
    </w:p>
  </w:footnote>
  <w:footnote w:type="continuationNotice" w:id="1">
    <w:p w14:paraId="3A4D5CD5" w14:textId="77777777" w:rsidR="00A351AD" w:rsidRDefault="00A351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07F6" w14:textId="77777777"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F101B51" w14:textId="77777777" w:rsidR="00CE620E" w:rsidRDefault="00CE620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FC4E" w14:textId="77777777" w:rsidR="00CE620E" w:rsidRDefault="00CE620E">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ED7" w14:textId="77777777" w:rsidR="00CE620E" w:rsidRDefault="00CE620E">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39D1" w14:textId="77777777" w:rsidR="00CE620E" w:rsidRDefault="00CE620E">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71B9" w14:textId="77777777" w:rsidR="00CE620E" w:rsidRDefault="00CE620E">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BEE" w14:textId="77777777" w:rsidR="00CE620E" w:rsidRDefault="00CE620E">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83A" w14:textId="77777777"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E4DB2">
      <w:rPr>
        <w:rStyle w:val="Sidetall"/>
        <w:noProof/>
      </w:rPr>
      <w:t>13</w:t>
    </w:r>
    <w:r>
      <w:rPr>
        <w:rStyle w:val="Sidetall"/>
      </w:rPr>
      <w:fldChar w:fldCharType="end"/>
    </w:r>
  </w:p>
  <w:p w14:paraId="798C9427" w14:textId="77777777" w:rsidR="00CE620E" w:rsidRDefault="00CE620E">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517545353">
    <w:abstractNumId w:val="3"/>
  </w:num>
  <w:num w:numId="2" w16cid:durableId="567809829">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803430537">
    <w:abstractNumId w:val="0"/>
  </w:num>
  <w:num w:numId="4" w16cid:durableId="1625769838">
    <w:abstractNumId w:val="6"/>
  </w:num>
  <w:num w:numId="5" w16cid:durableId="1603953013">
    <w:abstractNumId w:val="1"/>
  </w:num>
  <w:num w:numId="6" w16cid:durableId="862131763">
    <w:abstractNumId w:val="8"/>
  </w:num>
  <w:num w:numId="7" w16cid:durableId="60645255">
    <w:abstractNumId w:val="10"/>
  </w:num>
  <w:num w:numId="8" w16cid:durableId="929628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6984665">
    <w:abstractNumId w:val="11"/>
  </w:num>
  <w:num w:numId="10" w16cid:durableId="720976590">
    <w:abstractNumId w:val="4"/>
  </w:num>
  <w:num w:numId="11" w16cid:durableId="1484272140">
    <w:abstractNumId w:val="9"/>
  </w:num>
  <w:num w:numId="12" w16cid:durableId="172762471">
    <w:abstractNumId w:val="12"/>
  </w:num>
  <w:num w:numId="13" w16cid:durableId="1551570228">
    <w:abstractNumId w:val="5"/>
  </w:num>
  <w:num w:numId="14" w16cid:durableId="1598368182">
    <w:abstractNumId w:val="7"/>
  </w:num>
  <w:num w:numId="15" w16cid:durableId="180723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31C9"/>
    <w:rsid w:val="000034C8"/>
    <w:rsid w:val="000113B2"/>
    <w:rsid w:val="00015D51"/>
    <w:rsid w:val="00024000"/>
    <w:rsid w:val="00025DD5"/>
    <w:rsid w:val="00026DC2"/>
    <w:rsid w:val="0003674F"/>
    <w:rsid w:val="000374CF"/>
    <w:rsid w:val="000409C6"/>
    <w:rsid w:val="00045193"/>
    <w:rsid w:val="00045B14"/>
    <w:rsid w:val="00047D73"/>
    <w:rsid w:val="00050A8D"/>
    <w:rsid w:val="00057180"/>
    <w:rsid w:val="00066BBC"/>
    <w:rsid w:val="00067092"/>
    <w:rsid w:val="00070EB3"/>
    <w:rsid w:val="00071B30"/>
    <w:rsid w:val="000741DF"/>
    <w:rsid w:val="00074374"/>
    <w:rsid w:val="00075E54"/>
    <w:rsid w:val="00076650"/>
    <w:rsid w:val="00084019"/>
    <w:rsid w:val="0008506E"/>
    <w:rsid w:val="000879B5"/>
    <w:rsid w:val="00087D13"/>
    <w:rsid w:val="00091A13"/>
    <w:rsid w:val="00092051"/>
    <w:rsid w:val="00095096"/>
    <w:rsid w:val="000958B9"/>
    <w:rsid w:val="00095B8B"/>
    <w:rsid w:val="000A4F8B"/>
    <w:rsid w:val="000A4FFE"/>
    <w:rsid w:val="000A7AAF"/>
    <w:rsid w:val="000A7ED8"/>
    <w:rsid w:val="000B6634"/>
    <w:rsid w:val="000C1135"/>
    <w:rsid w:val="000C3AEA"/>
    <w:rsid w:val="000C4249"/>
    <w:rsid w:val="000D029F"/>
    <w:rsid w:val="000D31BC"/>
    <w:rsid w:val="000D5D13"/>
    <w:rsid w:val="000E29DE"/>
    <w:rsid w:val="000E4024"/>
    <w:rsid w:val="000E4D1B"/>
    <w:rsid w:val="000E7BA4"/>
    <w:rsid w:val="000F0DF8"/>
    <w:rsid w:val="000F1D85"/>
    <w:rsid w:val="000F72BE"/>
    <w:rsid w:val="00100845"/>
    <w:rsid w:val="00100DA8"/>
    <w:rsid w:val="00107785"/>
    <w:rsid w:val="001112D0"/>
    <w:rsid w:val="00113CD8"/>
    <w:rsid w:val="00114702"/>
    <w:rsid w:val="00121F97"/>
    <w:rsid w:val="00122FF7"/>
    <w:rsid w:val="00125BA4"/>
    <w:rsid w:val="00126D09"/>
    <w:rsid w:val="00127FE0"/>
    <w:rsid w:val="0014535E"/>
    <w:rsid w:val="001463DB"/>
    <w:rsid w:val="0014657D"/>
    <w:rsid w:val="00150C44"/>
    <w:rsid w:val="00154A2D"/>
    <w:rsid w:val="001636F8"/>
    <w:rsid w:val="001651E2"/>
    <w:rsid w:val="00182AEE"/>
    <w:rsid w:val="00186B5C"/>
    <w:rsid w:val="00187135"/>
    <w:rsid w:val="001875CD"/>
    <w:rsid w:val="00193DC4"/>
    <w:rsid w:val="00195B3F"/>
    <w:rsid w:val="001A0B6F"/>
    <w:rsid w:val="001A7164"/>
    <w:rsid w:val="001B1440"/>
    <w:rsid w:val="001B46A2"/>
    <w:rsid w:val="001B70B8"/>
    <w:rsid w:val="001C0D90"/>
    <w:rsid w:val="001C3B13"/>
    <w:rsid w:val="001D5AD5"/>
    <w:rsid w:val="001D7909"/>
    <w:rsid w:val="001D791A"/>
    <w:rsid w:val="001E4022"/>
    <w:rsid w:val="001F1EF7"/>
    <w:rsid w:val="00205E31"/>
    <w:rsid w:val="002118C4"/>
    <w:rsid w:val="00224FEE"/>
    <w:rsid w:val="0022604B"/>
    <w:rsid w:val="00232607"/>
    <w:rsid w:val="00241242"/>
    <w:rsid w:val="00242ED8"/>
    <w:rsid w:val="00245487"/>
    <w:rsid w:val="00246D87"/>
    <w:rsid w:val="00251D23"/>
    <w:rsid w:val="0025369D"/>
    <w:rsid w:val="00254D29"/>
    <w:rsid w:val="00257E58"/>
    <w:rsid w:val="00260ADA"/>
    <w:rsid w:val="0026638E"/>
    <w:rsid w:val="0026733B"/>
    <w:rsid w:val="0026744F"/>
    <w:rsid w:val="00277EA7"/>
    <w:rsid w:val="002A3042"/>
    <w:rsid w:val="002B11B6"/>
    <w:rsid w:val="002B3912"/>
    <w:rsid w:val="002B6625"/>
    <w:rsid w:val="002C4A5E"/>
    <w:rsid w:val="002D04ED"/>
    <w:rsid w:val="002D2B88"/>
    <w:rsid w:val="002E348A"/>
    <w:rsid w:val="002F2AD1"/>
    <w:rsid w:val="00300436"/>
    <w:rsid w:val="0031196D"/>
    <w:rsid w:val="0031658A"/>
    <w:rsid w:val="00320F9C"/>
    <w:rsid w:val="0033261A"/>
    <w:rsid w:val="00333C72"/>
    <w:rsid w:val="00334FFA"/>
    <w:rsid w:val="003408E3"/>
    <w:rsid w:val="00341A93"/>
    <w:rsid w:val="00342010"/>
    <w:rsid w:val="00344620"/>
    <w:rsid w:val="00354F40"/>
    <w:rsid w:val="003575E1"/>
    <w:rsid w:val="003609DE"/>
    <w:rsid w:val="0036411F"/>
    <w:rsid w:val="003656AE"/>
    <w:rsid w:val="003678F2"/>
    <w:rsid w:val="00370AFE"/>
    <w:rsid w:val="00372EFE"/>
    <w:rsid w:val="00376F7A"/>
    <w:rsid w:val="003770DE"/>
    <w:rsid w:val="00380251"/>
    <w:rsid w:val="00383414"/>
    <w:rsid w:val="00385D29"/>
    <w:rsid w:val="00387CA7"/>
    <w:rsid w:val="00390439"/>
    <w:rsid w:val="003A2EA4"/>
    <w:rsid w:val="003A4DA9"/>
    <w:rsid w:val="003A7DFA"/>
    <w:rsid w:val="003B55E5"/>
    <w:rsid w:val="003B7F6A"/>
    <w:rsid w:val="003C150F"/>
    <w:rsid w:val="003C7158"/>
    <w:rsid w:val="003D456D"/>
    <w:rsid w:val="003F0AC3"/>
    <w:rsid w:val="003F34C7"/>
    <w:rsid w:val="003F61A7"/>
    <w:rsid w:val="00400D58"/>
    <w:rsid w:val="004076C9"/>
    <w:rsid w:val="00407894"/>
    <w:rsid w:val="00410950"/>
    <w:rsid w:val="004119D5"/>
    <w:rsid w:val="00413913"/>
    <w:rsid w:val="004145E9"/>
    <w:rsid w:val="00425F88"/>
    <w:rsid w:val="00434CBF"/>
    <w:rsid w:val="00435ECF"/>
    <w:rsid w:val="00435F4B"/>
    <w:rsid w:val="0044255E"/>
    <w:rsid w:val="00443245"/>
    <w:rsid w:val="00444226"/>
    <w:rsid w:val="00445144"/>
    <w:rsid w:val="00446056"/>
    <w:rsid w:val="00446F84"/>
    <w:rsid w:val="00451902"/>
    <w:rsid w:val="00461404"/>
    <w:rsid w:val="00461D00"/>
    <w:rsid w:val="004704ED"/>
    <w:rsid w:val="0047068B"/>
    <w:rsid w:val="004706DF"/>
    <w:rsid w:val="00471739"/>
    <w:rsid w:val="00476252"/>
    <w:rsid w:val="00493C84"/>
    <w:rsid w:val="00495B76"/>
    <w:rsid w:val="004A6BC5"/>
    <w:rsid w:val="004B3918"/>
    <w:rsid w:val="004B4AD8"/>
    <w:rsid w:val="004B6543"/>
    <w:rsid w:val="004C0ED9"/>
    <w:rsid w:val="004D0156"/>
    <w:rsid w:val="004E06D6"/>
    <w:rsid w:val="004E0E36"/>
    <w:rsid w:val="004E0E38"/>
    <w:rsid w:val="004E2F3D"/>
    <w:rsid w:val="004E380C"/>
    <w:rsid w:val="004E45CC"/>
    <w:rsid w:val="004F1329"/>
    <w:rsid w:val="004F2A53"/>
    <w:rsid w:val="004F6012"/>
    <w:rsid w:val="004F66E6"/>
    <w:rsid w:val="005047BB"/>
    <w:rsid w:val="005146C0"/>
    <w:rsid w:val="0051545F"/>
    <w:rsid w:val="00520491"/>
    <w:rsid w:val="00522602"/>
    <w:rsid w:val="005238C8"/>
    <w:rsid w:val="00524EA6"/>
    <w:rsid w:val="00540473"/>
    <w:rsid w:val="005438C9"/>
    <w:rsid w:val="00543AE7"/>
    <w:rsid w:val="00544710"/>
    <w:rsid w:val="0054659B"/>
    <w:rsid w:val="00547447"/>
    <w:rsid w:val="00551C3A"/>
    <w:rsid w:val="0055458C"/>
    <w:rsid w:val="00554D25"/>
    <w:rsid w:val="00561CC9"/>
    <w:rsid w:val="00564D73"/>
    <w:rsid w:val="00565C96"/>
    <w:rsid w:val="00572299"/>
    <w:rsid w:val="00576DD3"/>
    <w:rsid w:val="005801F1"/>
    <w:rsid w:val="00583119"/>
    <w:rsid w:val="00584255"/>
    <w:rsid w:val="00590453"/>
    <w:rsid w:val="005905F4"/>
    <w:rsid w:val="0059610A"/>
    <w:rsid w:val="0059655A"/>
    <w:rsid w:val="00596C05"/>
    <w:rsid w:val="005A1739"/>
    <w:rsid w:val="005A3239"/>
    <w:rsid w:val="005A364E"/>
    <w:rsid w:val="005B013C"/>
    <w:rsid w:val="005B1CCD"/>
    <w:rsid w:val="005B1E51"/>
    <w:rsid w:val="005B4EA8"/>
    <w:rsid w:val="005B69A8"/>
    <w:rsid w:val="005B7E8D"/>
    <w:rsid w:val="005C3B63"/>
    <w:rsid w:val="005C4ABD"/>
    <w:rsid w:val="005C52C0"/>
    <w:rsid w:val="005C7886"/>
    <w:rsid w:val="005D2526"/>
    <w:rsid w:val="005D4F5C"/>
    <w:rsid w:val="005E22AA"/>
    <w:rsid w:val="005E50B3"/>
    <w:rsid w:val="005E54B8"/>
    <w:rsid w:val="005E57F8"/>
    <w:rsid w:val="005E5C04"/>
    <w:rsid w:val="005E7F3C"/>
    <w:rsid w:val="005F1535"/>
    <w:rsid w:val="005F30B8"/>
    <w:rsid w:val="005F6B15"/>
    <w:rsid w:val="00600064"/>
    <w:rsid w:val="006026BD"/>
    <w:rsid w:val="00610717"/>
    <w:rsid w:val="006142C4"/>
    <w:rsid w:val="006211F5"/>
    <w:rsid w:val="00624F53"/>
    <w:rsid w:val="00634C65"/>
    <w:rsid w:val="00635890"/>
    <w:rsid w:val="0064490D"/>
    <w:rsid w:val="00651B21"/>
    <w:rsid w:val="00654482"/>
    <w:rsid w:val="00656F7A"/>
    <w:rsid w:val="00657F89"/>
    <w:rsid w:val="00666EEE"/>
    <w:rsid w:val="0066742B"/>
    <w:rsid w:val="006704D3"/>
    <w:rsid w:val="00680CD6"/>
    <w:rsid w:val="0068328F"/>
    <w:rsid w:val="00685249"/>
    <w:rsid w:val="00691B35"/>
    <w:rsid w:val="00693972"/>
    <w:rsid w:val="00693D5B"/>
    <w:rsid w:val="00695B10"/>
    <w:rsid w:val="00695B9E"/>
    <w:rsid w:val="00697A0D"/>
    <w:rsid w:val="006A1614"/>
    <w:rsid w:val="006A1BB8"/>
    <w:rsid w:val="006A3A56"/>
    <w:rsid w:val="006A51DB"/>
    <w:rsid w:val="006B2B2E"/>
    <w:rsid w:val="006B3771"/>
    <w:rsid w:val="006B4D4E"/>
    <w:rsid w:val="006C20FF"/>
    <w:rsid w:val="006C54E0"/>
    <w:rsid w:val="006D2AA3"/>
    <w:rsid w:val="006E470E"/>
    <w:rsid w:val="006E4DB2"/>
    <w:rsid w:val="006E5294"/>
    <w:rsid w:val="006F1C09"/>
    <w:rsid w:val="007155EB"/>
    <w:rsid w:val="0071676D"/>
    <w:rsid w:val="00730251"/>
    <w:rsid w:val="007302C1"/>
    <w:rsid w:val="00730D52"/>
    <w:rsid w:val="00732460"/>
    <w:rsid w:val="007408C3"/>
    <w:rsid w:val="00744B4B"/>
    <w:rsid w:val="00753C90"/>
    <w:rsid w:val="00754F39"/>
    <w:rsid w:val="00757D78"/>
    <w:rsid w:val="007601AD"/>
    <w:rsid w:val="00760F7A"/>
    <w:rsid w:val="00765CB7"/>
    <w:rsid w:val="00766EF2"/>
    <w:rsid w:val="00771F8C"/>
    <w:rsid w:val="007803C8"/>
    <w:rsid w:val="00784FE1"/>
    <w:rsid w:val="007873BD"/>
    <w:rsid w:val="007878ED"/>
    <w:rsid w:val="00795D90"/>
    <w:rsid w:val="00796038"/>
    <w:rsid w:val="007A3EFC"/>
    <w:rsid w:val="007B201D"/>
    <w:rsid w:val="007B44EB"/>
    <w:rsid w:val="007B4DB8"/>
    <w:rsid w:val="007D3191"/>
    <w:rsid w:val="007D4ED0"/>
    <w:rsid w:val="007D5AF3"/>
    <w:rsid w:val="007D5F02"/>
    <w:rsid w:val="007E2980"/>
    <w:rsid w:val="007E4133"/>
    <w:rsid w:val="007E6F84"/>
    <w:rsid w:val="007F2608"/>
    <w:rsid w:val="007F33EA"/>
    <w:rsid w:val="007F4E8C"/>
    <w:rsid w:val="007F5CEB"/>
    <w:rsid w:val="00811E93"/>
    <w:rsid w:val="008123B8"/>
    <w:rsid w:val="008162A2"/>
    <w:rsid w:val="008216CF"/>
    <w:rsid w:val="00822135"/>
    <w:rsid w:val="0082587B"/>
    <w:rsid w:val="00826FBE"/>
    <w:rsid w:val="00827709"/>
    <w:rsid w:val="00831E9A"/>
    <w:rsid w:val="0084339B"/>
    <w:rsid w:val="008602D5"/>
    <w:rsid w:val="00870DA0"/>
    <w:rsid w:val="0087198E"/>
    <w:rsid w:val="00877FE7"/>
    <w:rsid w:val="00893468"/>
    <w:rsid w:val="008C017E"/>
    <w:rsid w:val="008C0B8A"/>
    <w:rsid w:val="008C0BF1"/>
    <w:rsid w:val="008C4282"/>
    <w:rsid w:val="008C77BE"/>
    <w:rsid w:val="008D60B4"/>
    <w:rsid w:val="008D7CF2"/>
    <w:rsid w:val="008E1E73"/>
    <w:rsid w:val="008E50CF"/>
    <w:rsid w:val="008F2B8A"/>
    <w:rsid w:val="0090036C"/>
    <w:rsid w:val="00901786"/>
    <w:rsid w:val="009028C8"/>
    <w:rsid w:val="00912F6B"/>
    <w:rsid w:val="009159E1"/>
    <w:rsid w:val="00925721"/>
    <w:rsid w:val="00936F12"/>
    <w:rsid w:val="0095529B"/>
    <w:rsid w:val="00966F0F"/>
    <w:rsid w:val="009768C0"/>
    <w:rsid w:val="0098166E"/>
    <w:rsid w:val="009828C9"/>
    <w:rsid w:val="009835E6"/>
    <w:rsid w:val="00992B48"/>
    <w:rsid w:val="00992C47"/>
    <w:rsid w:val="00993696"/>
    <w:rsid w:val="0099414F"/>
    <w:rsid w:val="009A1BF9"/>
    <w:rsid w:val="009A295B"/>
    <w:rsid w:val="009A32AF"/>
    <w:rsid w:val="009A3ED9"/>
    <w:rsid w:val="009A3F6B"/>
    <w:rsid w:val="009A4E64"/>
    <w:rsid w:val="009A7DAB"/>
    <w:rsid w:val="009B5830"/>
    <w:rsid w:val="009B6326"/>
    <w:rsid w:val="009B663C"/>
    <w:rsid w:val="009C2CC6"/>
    <w:rsid w:val="009C3FE8"/>
    <w:rsid w:val="009D639E"/>
    <w:rsid w:val="009D6F81"/>
    <w:rsid w:val="009E35F2"/>
    <w:rsid w:val="009F362B"/>
    <w:rsid w:val="00A00C06"/>
    <w:rsid w:val="00A032AE"/>
    <w:rsid w:val="00A07144"/>
    <w:rsid w:val="00A11122"/>
    <w:rsid w:val="00A11ACA"/>
    <w:rsid w:val="00A12A94"/>
    <w:rsid w:val="00A16493"/>
    <w:rsid w:val="00A22574"/>
    <w:rsid w:val="00A30290"/>
    <w:rsid w:val="00A30444"/>
    <w:rsid w:val="00A30D34"/>
    <w:rsid w:val="00A351AD"/>
    <w:rsid w:val="00A548E1"/>
    <w:rsid w:val="00A55383"/>
    <w:rsid w:val="00A57D05"/>
    <w:rsid w:val="00A637B4"/>
    <w:rsid w:val="00A707D6"/>
    <w:rsid w:val="00A70F0D"/>
    <w:rsid w:val="00A73F4A"/>
    <w:rsid w:val="00A75F6C"/>
    <w:rsid w:val="00A762E0"/>
    <w:rsid w:val="00A81528"/>
    <w:rsid w:val="00A97F3C"/>
    <w:rsid w:val="00AA38AA"/>
    <w:rsid w:val="00AB14C6"/>
    <w:rsid w:val="00AB3774"/>
    <w:rsid w:val="00AB3F53"/>
    <w:rsid w:val="00AC0A82"/>
    <w:rsid w:val="00AD03BD"/>
    <w:rsid w:val="00AD6A22"/>
    <w:rsid w:val="00AD7CD8"/>
    <w:rsid w:val="00AE030A"/>
    <w:rsid w:val="00AE0F8F"/>
    <w:rsid w:val="00AE326A"/>
    <w:rsid w:val="00AF0DC1"/>
    <w:rsid w:val="00AF1CE5"/>
    <w:rsid w:val="00AF2B48"/>
    <w:rsid w:val="00B11B8C"/>
    <w:rsid w:val="00B11F2D"/>
    <w:rsid w:val="00B15D63"/>
    <w:rsid w:val="00B15DEF"/>
    <w:rsid w:val="00B202A5"/>
    <w:rsid w:val="00B21732"/>
    <w:rsid w:val="00B241FD"/>
    <w:rsid w:val="00B2535D"/>
    <w:rsid w:val="00B25A75"/>
    <w:rsid w:val="00B3644F"/>
    <w:rsid w:val="00B3722D"/>
    <w:rsid w:val="00B37C64"/>
    <w:rsid w:val="00B531C9"/>
    <w:rsid w:val="00B5597F"/>
    <w:rsid w:val="00B61196"/>
    <w:rsid w:val="00B63BF8"/>
    <w:rsid w:val="00B64B5A"/>
    <w:rsid w:val="00B73299"/>
    <w:rsid w:val="00B74B3B"/>
    <w:rsid w:val="00B74F0B"/>
    <w:rsid w:val="00B87420"/>
    <w:rsid w:val="00B91F52"/>
    <w:rsid w:val="00B935EC"/>
    <w:rsid w:val="00B9532D"/>
    <w:rsid w:val="00B972B2"/>
    <w:rsid w:val="00BA4BE5"/>
    <w:rsid w:val="00BA7425"/>
    <w:rsid w:val="00BB2679"/>
    <w:rsid w:val="00BB45D4"/>
    <w:rsid w:val="00BB6FC7"/>
    <w:rsid w:val="00BC0EA5"/>
    <w:rsid w:val="00BC750D"/>
    <w:rsid w:val="00BD3303"/>
    <w:rsid w:val="00BD4522"/>
    <w:rsid w:val="00BD5047"/>
    <w:rsid w:val="00BE5627"/>
    <w:rsid w:val="00BE6EF4"/>
    <w:rsid w:val="00BF5189"/>
    <w:rsid w:val="00BF6C3F"/>
    <w:rsid w:val="00C113C2"/>
    <w:rsid w:val="00C12D15"/>
    <w:rsid w:val="00C13E4C"/>
    <w:rsid w:val="00C149EB"/>
    <w:rsid w:val="00C20CE2"/>
    <w:rsid w:val="00C20D7F"/>
    <w:rsid w:val="00C21E59"/>
    <w:rsid w:val="00C22A53"/>
    <w:rsid w:val="00C23964"/>
    <w:rsid w:val="00C274A0"/>
    <w:rsid w:val="00C334EB"/>
    <w:rsid w:val="00C33CD2"/>
    <w:rsid w:val="00C34B9E"/>
    <w:rsid w:val="00C36F61"/>
    <w:rsid w:val="00C37B4D"/>
    <w:rsid w:val="00C467D1"/>
    <w:rsid w:val="00C54C3A"/>
    <w:rsid w:val="00C5540D"/>
    <w:rsid w:val="00C55C4F"/>
    <w:rsid w:val="00C55E41"/>
    <w:rsid w:val="00C6013A"/>
    <w:rsid w:val="00C64A99"/>
    <w:rsid w:val="00C66F79"/>
    <w:rsid w:val="00C71F1B"/>
    <w:rsid w:val="00C74C68"/>
    <w:rsid w:val="00C8162B"/>
    <w:rsid w:val="00C83204"/>
    <w:rsid w:val="00C8448A"/>
    <w:rsid w:val="00C864B1"/>
    <w:rsid w:val="00C8706B"/>
    <w:rsid w:val="00C920D7"/>
    <w:rsid w:val="00C9491C"/>
    <w:rsid w:val="00C94E0D"/>
    <w:rsid w:val="00CA6651"/>
    <w:rsid w:val="00CB3533"/>
    <w:rsid w:val="00CC1AE0"/>
    <w:rsid w:val="00CC4468"/>
    <w:rsid w:val="00CE0F1F"/>
    <w:rsid w:val="00CE1EFF"/>
    <w:rsid w:val="00CE2111"/>
    <w:rsid w:val="00CE620E"/>
    <w:rsid w:val="00CF1735"/>
    <w:rsid w:val="00CF65D2"/>
    <w:rsid w:val="00CF66E4"/>
    <w:rsid w:val="00D07FD0"/>
    <w:rsid w:val="00D129B1"/>
    <w:rsid w:val="00D25CAC"/>
    <w:rsid w:val="00D26470"/>
    <w:rsid w:val="00D434F1"/>
    <w:rsid w:val="00D56C72"/>
    <w:rsid w:val="00D57B35"/>
    <w:rsid w:val="00D701B8"/>
    <w:rsid w:val="00D73A54"/>
    <w:rsid w:val="00D73F34"/>
    <w:rsid w:val="00D7463D"/>
    <w:rsid w:val="00D749F9"/>
    <w:rsid w:val="00D8125F"/>
    <w:rsid w:val="00D82BEC"/>
    <w:rsid w:val="00D90151"/>
    <w:rsid w:val="00D95D45"/>
    <w:rsid w:val="00D968B2"/>
    <w:rsid w:val="00D97153"/>
    <w:rsid w:val="00DA4582"/>
    <w:rsid w:val="00DA5370"/>
    <w:rsid w:val="00DA64CC"/>
    <w:rsid w:val="00DB2A21"/>
    <w:rsid w:val="00DB3779"/>
    <w:rsid w:val="00DB642A"/>
    <w:rsid w:val="00DB7DA1"/>
    <w:rsid w:val="00DB7E7A"/>
    <w:rsid w:val="00DC4CBA"/>
    <w:rsid w:val="00DC50DB"/>
    <w:rsid w:val="00DC5808"/>
    <w:rsid w:val="00DD5C40"/>
    <w:rsid w:val="00DD6A83"/>
    <w:rsid w:val="00DE5203"/>
    <w:rsid w:val="00DE62DC"/>
    <w:rsid w:val="00DF24B2"/>
    <w:rsid w:val="00DF390D"/>
    <w:rsid w:val="00DF7034"/>
    <w:rsid w:val="00DF7F20"/>
    <w:rsid w:val="00E01310"/>
    <w:rsid w:val="00E030E2"/>
    <w:rsid w:val="00E04085"/>
    <w:rsid w:val="00E04C45"/>
    <w:rsid w:val="00E16BBE"/>
    <w:rsid w:val="00E23873"/>
    <w:rsid w:val="00E26FC5"/>
    <w:rsid w:val="00E349D7"/>
    <w:rsid w:val="00E37562"/>
    <w:rsid w:val="00E4211A"/>
    <w:rsid w:val="00E61FC6"/>
    <w:rsid w:val="00E742B5"/>
    <w:rsid w:val="00E74388"/>
    <w:rsid w:val="00E76A71"/>
    <w:rsid w:val="00E92003"/>
    <w:rsid w:val="00E95C58"/>
    <w:rsid w:val="00E97BE3"/>
    <w:rsid w:val="00EA5BDF"/>
    <w:rsid w:val="00EB04ED"/>
    <w:rsid w:val="00EB0A2D"/>
    <w:rsid w:val="00EC2080"/>
    <w:rsid w:val="00EC645C"/>
    <w:rsid w:val="00ED74E6"/>
    <w:rsid w:val="00EF53F3"/>
    <w:rsid w:val="00EF7659"/>
    <w:rsid w:val="00EF7CFB"/>
    <w:rsid w:val="00F04AD4"/>
    <w:rsid w:val="00F055E7"/>
    <w:rsid w:val="00F05AB7"/>
    <w:rsid w:val="00F107A8"/>
    <w:rsid w:val="00F1093F"/>
    <w:rsid w:val="00F1702D"/>
    <w:rsid w:val="00F24CC7"/>
    <w:rsid w:val="00F24F71"/>
    <w:rsid w:val="00F258E0"/>
    <w:rsid w:val="00F27B62"/>
    <w:rsid w:val="00F417F5"/>
    <w:rsid w:val="00F4185D"/>
    <w:rsid w:val="00F446F2"/>
    <w:rsid w:val="00F53414"/>
    <w:rsid w:val="00F56409"/>
    <w:rsid w:val="00F62FCC"/>
    <w:rsid w:val="00F667E3"/>
    <w:rsid w:val="00F66A1A"/>
    <w:rsid w:val="00F66A27"/>
    <w:rsid w:val="00F67F67"/>
    <w:rsid w:val="00F717F4"/>
    <w:rsid w:val="00F742B9"/>
    <w:rsid w:val="00FA3D9D"/>
    <w:rsid w:val="00FA4B76"/>
    <w:rsid w:val="00FA75EF"/>
    <w:rsid w:val="00FB1904"/>
    <w:rsid w:val="00FB31C8"/>
    <w:rsid w:val="00FB3D85"/>
    <w:rsid w:val="00FB3F33"/>
    <w:rsid w:val="00FB7077"/>
    <w:rsid w:val="00FC164C"/>
    <w:rsid w:val="00FC3587"/>
    <w:rsid w:val="00FC5B53"/>
    <w:rsid w:val="00FC5BD2"/>
    <w:rsid w:val="00FC7A28"/>
    <w:rsid w:val="00FD2CC6"/>
    <w:rsid w:val="00FD32A1"/>
    <w:rsid w:val="00FD4842"/>
    <w:rsid w:val="00FD4C4B"/>
    <w:rsid w:val="00FD59D2"/>
    <w:rsid w:val="00FF275E"/>
    <w:rsid w:val="2AB16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2"/>
    <o:shapelayout v:ext="edit">
      <o:idmap v:ext="edit" data="2"/>
    </o:shapelayout>
  </w:shapeDefaults>
  <w:decimalSymbol w:val=","/>
  <w:listSeparator w:val=";"/>
  <w14:docId w14:val="22B9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2"/>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character" w:styleId="Ulstomtale">
    <w:name w:val="Unresolved Mention"/>
    <w:basedOn w:val="Standardskriftforavsnitt"/>
    <w:uiPriority w:val="99"/>
    <w:semiHidden/>
    <w:unhideWhenUsed/>
    <w:rsid w:val="00E92003"/>
    <w:rPr>
      <w:color w:val="605E5C"/>
      <w:shd w:val="clear" w:color="auto" w:fill="E1DFDD"/>
    </w:rPr>
  </w:style>
  <w:style w:type="paragraph" w:styleId="Revisjon">
    <w:name w:val="Revision"/>
    <w:hidden/>
    <w:uiPriority w:val="99"/>
    <w:semiHidden/>
    <w:rsid w:val="00551C3A"/>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miljodirektoratet.no/no/Tjenester-og-verktoy/Database/Vassdragsatlas/" TargetMode="External"/><Relationship Id="rId3" Type="http://schemas.openxmlformats.org/officeDocument/2006/relationships/customXml" Target="../customXml/item3.xml"/><Relationship Id="rId21" Type="http://schemas.openxmlformats.org/officeDocument/2006/relationships/hyperlink" Target="http://www.artsportalen.artsdatabanken.n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naturbase.n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klimatilpasning.no/" TargetMode="External"/><Relationship Id="rId29"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rtskart.artsdatabanken.no/default.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iljodirektoratet.no/no/Tjenester-og-verktoy/Database/Vassdragsatlas/" TargetMode="External"/><Relationship Id="rId28" Type="http://schemas.openxmlformats.org/officeDocument/2006/relationships/hyperlink" Target="http://www.reindrift.no/"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aturbase.no" TargetMode="External"/><Relationship Id="rId27" Type="http://schemas.openxmlformats.org/officeDocument/2006/relationships/hyperlink" Target="http://artskart.artsdatabanken.no/default.aspx" TargetMode="External"/><Relationship Id="rId30" Type="http://schemas.openxmlformats.org/officeDocument/2006/relationships/hyperlink" Target="http://www.nve.no/no/Sikkerhet-og-tilsyn1/Damsikkerhet/KLassifisering1/" TargetMode="Externa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6bd567-8383-458b-8b10-610e1dbf4dce">
      <UserInfo>
        <DisplayName>Gry Berg</DisplayName>
        <AccountId>20</AccountId>
        <AccountType/>
      </UserInfo>
      <UserInfo>
        <DisplayName>Ragnhild Stokker</DisplayName>
        <AccountId>41</AccountId>
        <AccountType/>
      </UserInfo>
      <UserInfo>
        <DisplayName>Øistein Løvstad</DisplayName>
        <AccountId>42</AccountId>
        <AccountType/>
      </UserInfo>
      <UserInfo>
        <DisplayName>Fredrik Arnesen</DisplayName>
        <AccountId>43</AccountId>
        <AccountType/>
      </UserInfo>
      <UserInfo>
        <DisplayName>Silje Aakre Solheim</DisplayName>
        <AccountId>13</AccountId>
        <AccountType/>
      </UserInfo>
      <UserInfo>
        <DisplayName>Kristine Naas</DisplayName>
        <AccountId>19</AccountId>
        <AccountType/>
      </UserInfo>
    </SharedWithUsers>
    <Informasjonominnhold xmlns="caf9241f-7654-46e4-b38c-0683f75844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8B676CC530A34A9FB1F4ACAD0C0A17" ma:contentTypeVersion="14" ma:contentTypeDescription="Opprett et nytt dokument." ma:contentTypeScope="" ma:versionID="e4edeedf2c8c18587ec232e03dbec75f">
  <xsd:schema xmlns:xsd="http://www.w3.org/2001/XMLSchema" xmlns:xs="http://www.w3.org/2001/XMLSchema" xmlns:p="http://schemas.microsoft.com/office/2006/metadata/properties" xmlns:ns2="caf9241f-7654-46e4-b38c-0683f7584438" xmlns:ns3="286bd567-8383-458b-8b10-610e1dbf4dce" targetNamespace="http://schemas.microsoft.com/office/2006/metadata/properties" ma:root="true" ma:fieldsID="200db22b64defbdebb8057ec616e39bc" ns2:_="" ns3:_="">
    <xsd:import namespace="caf9241f-7654-46e4-b38c-0683f7584438"/>
    <xsd:import namespace="286bd567-8383-458b-8b10-610e1dbf4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Informasjonominnho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9241f-7654-46e4-b38c-0683f7584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formasjonominnhold" ma:index="20" nillable="true" ma:displayName="Informasjon" ma:description="Alt vi lurer på om dammer/vassdragsanlegg om nedlegging, sikkerhet, ansvarsforhold og samarbeid med TBD. Arnljot og Ellen" ma:format="Dropdown" ma:internalName="Informasjonominnhold">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bd567-8383-458b-8b10-610e1dbf4dc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18064-163E-40E2-967C-6222948B3A41}">
  <ds:schemaRefs>
    <ds:schemaRef ds:uri="http://schemas.microsoft.com/office/2006/metadata/properties"/>
    <ds:schemaRef ds:uri="http://schemas.microsoft.com/office/infopath/2007/PartnerControls"/>
    <ds:schemaRef ds:uri="286bd567-8383-458b-8b10-610e1dbf4dce"/>
    <ds:schemaRef ds:uri="caf9241f-7654-46e4-b38c-0683f7584438"/>
  </ds:schemaRefs>
</ds:datastoreItem>
</file>

<file path=customXml/itemProps2.xml><?xml version="1.0" encoding="utf-8"?>
<ds:datastoreItem xmlns:ds="http://schemas.openxmlformats.org/officeDocument/2006/customXml" ds:itemID="{9ABB8C11-495B-41AF-9F27-753718749FDA}">
  <ds:schemaRefs>
    <ds:schemaRef ds:uri="http://schemas.microsoft.com/sharepoint/v3/contenttype/forms"/>
  </ds:schemaRefs>
</ds:datastoreItem>
</file>

<file path=customXml/itemProps3.xml><?xml version="1.0" encoding="utf-8"?>
<ds:datastoreItem xmlns:ds="http://schemas.openxmlformats.org/officeDocument/2006/customXml" ds:itemID="{A2A1F528-FC8D-41A8-9D04-1E23F96B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9241f-7654-46e4-b38c-0683f7584438"/>
    <ds:schemaRef ds:uri="286bd567-8383-458b-8b10-610e1dbf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DAF5C-59FE-4675-9B36-4F97DB39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4555</Words>
  <Characters>24147</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28645</CharactersWithSpaces>
  <SharedDoc>false</SharedDoc>
  <HLinks>
    <vt:vector size="306" baseType="variant">
      <vt:variant>
        <vt:i4>3604590</vt:i4>
      </vt:variant>
      <vt:variant>
        <vt:i4>267</vt:i4>
      </vt:variant>
      <vt:variant>
        <vt:i4>0</vt:i4>
      </vt:variant>
      <vt:variant>
        <vt:i4>5</vt:i4>
      </vt:variant>
      <vt:variant>
        <vt:lpwstr>http://www.nve.no/no/Sikkerhet-og-tilsyn1/Damsikkerhet/KLassifisering1/</vt:lpwstr>
      </vt:variant>
      <vt:variant>
        <vt:lpwstr/>
      </vt:variant>
      <vt:variant>
        <vt:i4>5505106</vt:i4>
      </vt:variant>
      <vt:variant>
        <vt:i4>264</vt:i4>
      </vt:variant>
      <vt:variant>
        <vt:i4>0</vt:i4>
      </vt:variant>
      <vt:variant>
        <vt:i4>5</vt:i4>
      </vt:variant>
      <vt:variant>
        <vt:lpwstr>http://www.nve.no/no/Konsesjoner/Vannkraft/Smaakraft/Praktisk-veiledning/?Trinn=2</vt:lpwstr>
      </vt:variant>
      <vt:variant>
        <vt:lpwstr/>
      </vt:variant>
      <vt:variant>
        <vt:i4>7995495</vt:i4>
      </vt:variant>
      <vt:variant>
        <vt:i4>261</vt:i4>
      </vt:variant>
      <vt:variant>
        <vt:i4>0</vt:i4>
      </vt:variant>
      <vt:variant>
        <vt:i4>5</vt:i4>
      </vt:variant>
      <vt:variant>
        <vt:lpwstr>http://www.regjeringen.no/</vt:lpwstr>
      </vt:variant>
      <vt:variant>
        <vt:lpwstr/>
      </vt:variant>
      <vt:variant>
        <vt:i4>8126688</vt:i4>
      </vt:variant>
      <vt:variant>
        <vt:i4>258</vt:i4>
      </vt:variant>
      <vt:variant>
        <vt:i4>0</vt:i4>
      </vt:variant>
      <vt:variant>
        <vt:i4>5</vt:i4>
      </vt:variant>
      <vt:variant>
        <vt:lpwstr>http://www.regjeringen.no/Upload/OED/pdf filer/Retningslinjer for små vannkraftverk.pdf</vt:lpwstr>
      </vt:variant>
      <vt:variant>
        <vt:lpwstr/>
      </vt:variant>
      <vt:variant>
        <vt:i4>524302</vt:i4>
      </vt:variant>
      <vt:variant>
        <vt:i4>255</vt:i4>
      </vt:variant>
      <vt:variant>
        <vt:i4>0</vt:i4>
      </vt:variant>
      <vt:variant>
        <vt:i4>5</vt:i4>
      </vt:variant>
      <vt:variant>
        <vt:lpwstr>http://www.reindrift.no/</vt:lpwstr>
      </vt:variant>
      <vt:variant>
        <vt:lpwstr/>
      </vt:variant>
      <vt:variant>
        <vt:i4>6291490</vt:i4>
      </vt:variant>
      <vt:variant>
        <vt:i4>252</vt:i4>
      </vt:variant>
      <vt:variant>
        <vt:i4>0</vt:i4>
      </vt:variant>
      <vt:variant>
        <vt:i4>5</vt:i4>
      </vt:variant>
      <vt:variant>
        <vt:lpwstr>http://artskart.artsdatabanken.no/default.aspx</vt:lpwstr>
      </vt:variant>
      <vt:variant>
        <vt:lpwstr/>
      </vt:variant>
      <vt:variant>
        <vt:i4>5374019</vt:i4>
      </vt:variant>
      <vt:variant>
        <vt:i4>249</vt:i4>
      </vt:variant>
      <vt:variant>
        <vt:i4>0</vt:i4>
      </vt:variant>
      <vt:variant>
        <vt:i4>5</vt:i4>
      </vt:variant>
      <vt:variant>
        <vt:lpwstr>http://www.miljodirektoratet.no/no/Tjenester-og-verktoy/Database/Vassdragsatlas/</vt:lpwstr>
      </vt:variant>
      <vt:variant>
        <vt:lpwstr/>
      </vt:variant>
      <vt:variant>
        <vt:i4>393236</vt:i4>
      </vt:variant>
      <vt:variant>
        <vt:i4>246</vt:i4>
      </vt:variant>
      <vt:variant>
        <vt:i4>0</vt:i4>
      </vt:variant>
      <vt:variant>
        <vt:i4>5</vt:i4>
      </vt:variant>
      <vt:variant>
        <vt:lpwstr>http://www.naturbase.no/</vt:lpwstr>
      </vt:variant>
      <vt:variant>
        <vt:lpwstr/>
      </vt:variant>
      <vt:variant>
        <vt:i4>6291490</vt:i4>
      </vt:variant>
      <vt:variant>
        <vt:i4>243</vt:i4>
      </vt:variant>
      <vt:variant>
        <vt:i4>0</vt:i4>
      </vt:variant>
      <vt:variant>
        <vt:i4>5</vt:i4>
      </vt:variant>
      <vt:variant>
        <vt:lpwstr>http://artskart.artsdatabanken.no/default.aspx</vt:lpwstr>
      </vt:variant>
      <vt:variant>
        <vt:lpwstr/>
      </vt:variant>
      <vt:variant>
        <vt:i4>5374019</vt:i4>
      </vt:variant>
      <vt:variant>
        <vt:i4>240</vt:i4>
      </vt:variant>
      <vt:variant>
        <vt:i4>0</vt:i4>
      </vt:variant>
      <vt:variant>
        <vt:i4>5</vt:i4>
      </vt:variant>
      <vt:variant>
        <vt:lpwstr>http://www.miljodirektoratet.no/no/Tjenester-og-verktoy/Database/Vassdragsatlas/</vt:lpwstr>
      </vt:variant>
      <vt:variant>
        <vt:lpwstr/>
      </vt:variant>
      <vt:variant>
        <vt:i4>393236</vt:i4>
      </vt:variant>
      <vt:variant>
        <vt:i4>237</vt:i4>
      </vt:variant>
      <vt:variant>
        <vt:i4>0</vt:i4>
      </vt:variant>
      <vt:variant>
        <vt:i4>5</vt:i4>
      </vt:variant>
      <vt:variant>
        <vt:lpwstr>http://www.naturbase.no/</vt:lpwstr>
      </vt:variant>
      <vt:variant>
        <vt:lpwstr/>
      </vt:variant>
      <vt:variant>
        <vt:i4>3276901</vt:i4>
      </vt:variant>
      <vt:variant>
        <vt:i4>234</vt:i4>
      </vt:variant>
      <vt:variant>
        <vt:i4>0</vt:i4>
      </vt:variant>
      <vt:variant>
        <vt:i4>5</vt:i4>
      </vt:variant>
      <vt:variant>
        <vt:lpwstr>http://www.artsportalen.artsdatabanken.no/</vt:lpwstr>
      </vt:variant>
      <vt:variant>
        <vt:lpwstr/>
      </vt:variant>
      <vt:variant>
        <vt:i4>7143529</vt:i4>
      </vt:variant>
      <vt:variant>
        <vt:i4>228</vt:i4>
      </vt:variant>
      <vt:variant>
        <vt:i4>0</vt:i4>
      </vt:variant>
      <vt:variant>
        <vt:i4>5</vt:i4>
      </vt:variant>
      <vt:variant>
        <vt:lpwstr>http://www.klimatilpasning.no/</vt:lpwstr>
      </vt:variant>
      <vt:variant>
        <vt:lpwstr/>
      </vt:variant>
      <vt:variant>
        <vt:i4>1769522</vt:i4>
      </vt:variant>
      <vt:variant>
        <vt:i4>221</vt:i4>
      </vt:variant>
      <vt:variant>
        <vt:i4>0</vt:i4>
      </vt:variant>
      <vt:variant>
        <vt:i4>5</vt:i4>
      </vt:variant>
      <vt:variant>
        <vt:lpwstr/>
      </vt:variant>
      <vt:variant>
        <vt:lpwstr>_Toc435179474</vt:lpwstr>
      </vt:variant>
      <vt:variant>
        <vt:i4>1769522</vt:i4>
      </vt:variant>
      <vt:variant>
        <vt:i4>215</vt:i4>
      </vt:variant>
      <vt:variant>
        <vt:i4>0</vt:i4>
      </vt:variant>
      <vt:variant>
        <vt:i4>5</vt:i4>
      </vt:variant>
      <vt:variant>
        <vt:lpwstr/>
      </vt:variant>
      <vt:variant>
        <vt:lpwstr>_Toc435179473</vt:lpwstr>
      </vt:variant>
      <vt:variant>
        <vt:i4>1769522</vt:i4>
      </vt:variant>
      <vt:variant>
        <vt:i4>209</vt:i4>
      </vt:variant>
      <vt:variant>
        <vt:i4>0</vt:i4>
      </vt:variant>
      <vt:variant>
        <vt:i4>5</vt:i4>
      </vt:variant>
      <vt:variant>
        <vt:lpwstr/>
      </vt:variant>
      <vt:variant>
        <vt:lpwstr>_Toc435179472</vt:lpwstr>
      </vt:variant>
      <vt:variant>
        <vt:i4>1769522</vt:i4>
      </vt:variant>
      <vt:variant>
        <vt:i4>203</vt:i4>
      </vt:variant>
      <vt:variant>
        <vt:i4>0</vt:i4>
      </vt:variant>
      <vt:variant>
        <vt:i4>5</vt:i4>
      </vt:variant>
      <vt:variant>
        <vt:lpwstr/>
      </vt:variant>
      <vt:variant>
        <vt:lpwstr>_Toc435179471</vt:lpwstr>
      </vt:variant>
      <vt:variant>
        <vt:i4>1769522</vt:i4>
      </vt:variant>
      <vt:variant>
        <vt:i4>197</vt:i4>
      </vt:variant>
      <vt:variant>
        <vt:i4>0</vt:i4>
      </vt:variant>
      <vt:variant>
        <vt:i4>5</vt:i4>
      </vt:variant>
      <vt:variant>
        <vt:lpwstr/>
      </vt:variant>
      <vt:variant>
        <vt:lpwstr>_Toc435179470</vt:lpwstr>
      </vt:variant>
      <vt:variant>
        <vt:i4>1703986</vt:i4>
      </vt:variant>
      <vt:variant>
        <vt:i4>191</vt:i4>
      </vt:variant>
      <vt:variant>
        <vt:i4>0</vt:i4>
      </vt:variant>
      <vt:variant>
        <vt:i4>5</vt:i4>
      </vt:variant>
      <vt:variant>
        <vt:lpwstr/>
      </vt:variant>
      <vt:variant>
        <vt:lpwstr>_Toc435179469</vt:lpwstr>
      </vt:variant>
      <vt:variant>
        <vt:i4>1703986</vt:i4>
      </vt:variant>
      <vt:variant>
        <vt:i4>185</vt:i4>
      </vt:variant>
      <vt:variant>
        <vt:i4>0</vt:i4>
      </vt:variant>
      <vt:variant>
        <vt:i4>5</vt:i4>
      </vt:variant>
      <vt:variant>
        <vt:lpwstr/>
      </vt:variant>
      <vt:variant>
        <vt:lpwstr>_Toc435179468</vt:lpwstr>
      </vt:variant>
      <vt:variant>
        <vt:i4>1703986</vt:i4>
      </vt:variant>
      <vt:variant>
        <vt:i4>179</vt:i4>
      </vt:variant>
      <vt:variant>
        <vt:i4>0</vt:i4>
      </vt:variant>
      <vt:variant>
        <vt:i4>5</vt:i4>
      </vt:variant>
      <vt:variant>
        <vt:lpwstr/>
      </vt:variant>
      <vt:variant>
        <vt:lpwstr>_Toc435179467</vt:lpwstr>
      </vt:variant>
      <vt:variant>
        <vt:i4>1703986</vt:i4>
      </vt:variant>
      <vt:variant>
        <vt:i4>173</vt:i4>
      </vt:variant>
      <vt:variant>
        <vt:i4>0</vt:i4>
      </vt:variant>
      <vt:variant>
        <vt:i4>5</vt:i4>
      </vt:variant>
      <vt:variant>
        <vt:lpwstr/>
      </vt:variant>
      <vt:variant>
        <vt:lpwstr>_Toc435179466</vt:lpwstr>
      </vt:variant>
      <vt:variant>
        <vt:i4>1703986</vt:i4>
      </vt:variant>
      <vt:variant>
        <vt:i4>167</vt:i4>
      </vt:variant>
      <vt:variant>
        <vt:i4>0</vt:i4>
      </vt:variant>
      <vt:variant>
        <vt:i4>5</vt:i4>
      </vt:variant>
      <vt:variant>
        <vt:lpwstr/>
      </vt:variant>
      <vt:variant>
        <vt:lpwstr>_Toc435179465</vt:lpwstr>
      </vt:variant>
      <vt:variant>
        <vt:i4>1703986</vt:i4>
      </vt:variant>
      <vt:variant>
        <vt:i4>161</vt:i4>
      </vt:variant>
      <vt:variant>
        <vt:i4>0</vt:i4>
      </vt:variant>
      <vt:variant>
        <vt:i4>5</vt:i4>
      </vt:variant>
      <vt:variant>
        <vt:lpwstr/>
      </vt:variant>
      <vt:variant>
        <vt:lpwstr>_Toc435179464</vt:lpwstr>
      </vt:variant>
      <vt:variant>
        <vt:i4>1703986</vt:i4>
      </vt:variant>
      <vt:variant>
        <vt:i4>155</vt:i4>
      </vt:variant>
      <vt:variant>
        <vt:i4>0</vt:i4>
      </vt:variant>
      <vt:variant>
        <vt:i4>5</vt:i4>
      </vt:variant>
      <vt:variant>
        <vt:lpwstr/>
      </vt:variant>
      <vt:variant>
        <vt:lpwstr>_Toc435179463</vt:lpwstr>
      </vt:variant>
      <vt:variant>
        <vt:i4>1703986</vt:i4>
      </vt:variant>
      <vt:variant>
        <vt:i4>149</vt:i4>
      </vt:variant>
      <vt:variant>
        <vt:i4>0</vt:i4>
      </vt:variant>
      <vt:variant>
        <vt:i4>5</vt:i4>
      </vt:variant>
      <vt:variant>
        <vt:lpwstr/>
      </vt:variant>
      <vt:variant>
        <vt:lpwstr>_Toc435179462</vt:lpwstr>
      </vt:variant>
      <vt:variant>
        <vt:i4>1703986</vt:i4>
      </vt:variant>
      <vt:variant>
        <vt:i4>143</vt:i4>
      </vt:variant>
      <vt:variant>
        <vt:i4>0</vt:i4>
      </vt:variant>
      <vt:variant>
        <vt:i4>5</vt:i4>
      </vt:variant>
      <vt:variant>
        <vt:lpwstr/>
      </vt:variant>
      <vt:variant>
        <vt:lpwstr>_Toc435179461</vt:lpwstr>
      </vt:variant>
      <vt:variant>
        <vt:i4>1703986</vt:i4>
      </vt:variant>
      <vt:variant>
        <vt:i4>137</vt:i4>
      </vt:variant>
      <vt:variant>
        <vt:i4>0</vt:i4>
      </vt:variant>
      <vt:variant>
        <vt:i4>5</vt:i4>
      </vt:variant>
      <vt:variant>
        <vt:lpwstr/>
      </vt:variant>
      <vt:variant>
        <vt:lpwstr>_Toc435179460</vt:lpwstr>
      </vt:variant>
      <vt:variant>
        <vt:i4>1638450</vt:i4>
      </vt:variant>
      <vt:variant>
        <vt:i4>131</vt:i4>
      </vt:variant>
      <vt:variant>
        <vt:i4>0</vt:i4>
      </vt:variant>
      <vt:variant>
        <vt:i4>5</vt:i4>
      </vt:variant>
      <vt:variant>
        <vt:lpwstr/>
      </vt:variant>
      <vt:variant>
        <vt:lpwstr>_Toc435179459</vt:lpwstr>
      </vt:variant>
      <vt:variant>
        <vt:i4>1638450</vt:i4>
      </vt:variant>
      <vt:variant>
        <vt:i4>125</vt:i4>
      </vt:variant>
      <vt:variant>
        <vt:i4>0</vt:i4>
      </vt:variant>
      <vt:variant>
        <vt:i4>5</vt:i4>
      </vt:variant>
      <vt:variant>
        <vt:lpwstr/>
      </vt:variant>
      <vt:variant>
        <vt:lpwstr>_Toc435179458</vt:lpwstr>
      </vt:variant>
      <vt:variant>
        <vt:i4>1638450</vt:i4>
      </vt:variant>
      <vt:variant>
        <vt:i4>119</vt:i4>
      </vt:variant>
      <vt:variant>
        <vt:i4>0</vt:i4>
      </vt:variant>
      <vt:variant>
        <vt:i4>5</vt:i4>
      </vt:variant>
      <vt:variant>
        <vt:lpwstr/>
      </vt:variant>
      <vt:variant>
        <vt:lpwstr>_Toc435179457</vt:lpwstr>
      </vt:variant>
      <vt:variant>
        <vt:i4>1638450</vt:i4>
      </vt:variant>
      <vt:variant>
        <vt:i4>113</vt:i4>
      </vt:variant>
      <vt:variant>
        <vt:i4>0</vt:i4>
      </vt:variant>
      <vt:variant>
        <vt:i4>5</vt:i4>
      </vt:variant>
      <vt:variant>
        <vt:lpwstr/>
      </vt:variant>
      <vt:variant>
        <vt:lpwstr>_Toc435179456</vt:lpwstr>
      </vt:variant>
      <vt:variant>
        <vt:i4>1638450</vt:i4>
      </vt:variant>
      <vt:variant>
        <vt:i4>107</vt:i4>
      </vt:variant>
      <vt:variant>
        <vt:i4>0</vt:i4>
      </vt:variant>
      <vt:variant>
        <vt:i4>5</vt:i4>
      </vt:variant>
      <vt:variant>
        <vt:lpwstr/>
      </vt:variant>
      <vt:variant>
        <vt:lpwstr>_Toc435179455</vt:lpwstr>
      </vt:variant>
      <vt:variant>
        <vt:i4>1638450</vt:i4>
      </vt:variant>
      <vt:variant>
        <vt:i4>101</vt:i4>
      </vt:variant>
      <vt:variant>
        <vt:i4>0</vt:i4>
      </vt:variant>
      <vt:variant>
        <vt:i4>5</vt:i4>
      </vt:variant>
      <vt:variant>
        <vt:lpwstr/>
      </vt:variant>
      <vt:variant>
        <vt:lpwstr>_Toc435179454</vt:lpwstr>
      </vt:variant>
      <vt:variant>
        <vt:i4>1638450</vt:i4>
      </vt:variant>
      <vt:variant>
        <vt:i4>95</vt:i4>
      </vt:variant>
      <vt:variant>
        <vt:i4>0</vt:i4>
      </vt:variant>
      <vt:variant>
        <vt:i4>5</vt:i4>
      </vt:variant>
      <vt:variant>
        <vt:lpwstr/>
      </vt:variant>
      <vt:variant>
        <vt:lpwstr>_Toc435179453</vt:lpwstr>
      </vt:variant>
      <vt:variant>
        <vt:i4>1638450</vt:i4>
      </vt:variant>
      <vt:variant>
        <vt:i4>89</vt:i4>
      </vt:variant>
      <vt:variant>
        <vt:i4>0</vt:i4>
      </vt:variant>
      <vt:variant>
        <vt:i4>5</vt:i4>
      </vt:variant>
      <vt:variant>
        <vt:lpwstr/>
      </vt:variant>
      <vt:variant>
        <vt:lpwstr>_Toc435179452</vt:lpwstr>
      </vt:variant>
      <vt:variant>
        <vt:i4>1638450</vt:i4>
      </vt:variant>
      <vt:variant>
        <vt:i4>83</vt:i4>
      </vt:variant>
      <vt:variant>
        <vt:i4>0</vt:i4>
      </vt:variant>
      <vt:variant>
        <vt:i4>5</vt:i4>
      </vt:variant>
      <vt:variant>
        <vt:lpwstr/>
      </vt:variant>
      <vt:variant>
        <vt:lpwstr>_Toc435179451</vt:lpwstr>
      </vt:variant>
      <vt:variant>
        <vt:i4>1638450</vt:i4>
      </vt:variant>
      <vt:variant>
        <vt:i4>77</vt:i4>
      </vt:variant>
      <vt:variant>
        <vt:i4>0</vt:i4>
      </vt:variant>
      <vt:variant>
        <vt:i4>5</vt:i4>
      </vt:variant>
      <vt:variant>
        <vt:lpwstr/>
      </vt:variant>
      <vt:variant>
        <vt:lpwstr>_Toc435179450</vt:lpwstr>
      </vt:variant>
      <vt:variant>
        <vt:i4>1572914</vt:i4>
      </vt:variant>
      <vt:variant>
        <vt:i4>71</vt:i4>
      </vt:variant>
      <vt:variant>
        <vt:i4>0</vt:i4>
      </vt:variant>
      <vt:variant>
        <vt:i4>5</vt:i4>
      </vt:variant>
      <vt:variant>
        <vt:lpwstr/>
      </vt:variant>
      <vt:variant>
        <vt:lpwstr>_Toc435179449</vt:lpwstr>
      </vt:variant>
      <vt:variant>
        <vt:i4>1572914</vt:i4>
      </vt:variant>
      <vt:variant>
        <vt:i4>65</vt:i4>
      </vt:variant>
      <vt:variant>
        <vt:i4>0</vt:i4>
      </vt:variant>
      <vt:variant>
        <vt:i4>5</vt:i4>
      </vt:variant>
      <vt:variant>
        <vt:lpwstr/>
      </vt:variant>
      <vt:variant>
        <vt:lpwstr>_Toc435179448</vt:lpwstr>
      </vt:variant>
      <vt:variant>
        <vt:i4>1572914</vt:i4>
      </vt:variant>
      <vt:variant>
        <vt:i4>59</vt:i4>
      </vt:variant>
      <vt:variant>
        <vt:i4>0</vt:i4>
      </vt:variant>
      <vt:variant>
        <vt:i4>5</vt:i4>
      </vt:variant>
      <vt:variant>
        <vt:lpwstr/>
      </vt:variant>
      <vt:variant>
        <vt:lpwstr>_Toc435179447</vt:lpwstr>
      </vt:variant>
      <vt:variant>
        <vt:i4>1572914</vt:i4>
      </vt:variant>
      <vt:variant>
        <vt:i4>53</vt:i4>
      </vt:variant>
      <vt:variant>
        <vt:i4>0</vt:i4>
      </vt:variant>
      <vt:variant>
        <vt:i4>5</vt:i4>
      </vt:variant>
      <vt:variant>
        <vt:lpwstr/>
      </vt:variant>
      <vt:variant>
        <vt:lpwstr>_Toc435179446</vt:lpwstr>
      </vt:variant>
      <vt:variant>
        <vt:i4>1572914</vt:i4>
      </vt:variant>
      <vt:variant>
        <vt:i4>47</vt:i4>
      </vt:variant>
      <vt:variant>
        <vt:i4>0</vt:i4>
      </vt:variant>
      <vt:variant>
        <vt:i4>5</vt:i4>
      </vt:variant>
      <vt:variant>
        <vt:lpwstr/>
      </vt:variant>
      <vt:variant>
        <vt:lpwstr>_Toc435179445</vt:lpwstr>
      </vt:variant>
      <vt:variant>
        <vt:i4>1572914</vt:i4>
      </vt:variant>
      <vt:variant>
        <vt:i4>41</vt:i4>
      </vt:variant>
      <vt:variant>
        <vt:i4>0</vt:i4>
      </vt:variant>
      <vt:variant>
        <vt:i4>5</vt:i4>
      </vt:variant>
      <vt:variant>
        <vt:lpwstr/>
      </vt:variant>
      <vt:variant>
        <vt:lpwstr>_Toc435179444</vt:lpwstr>
      </vt:variant>
      <vt:variant>
        <vt:i4>1572914</vt:i4>
      </vt:variant>
      <vt:variant>
        <vt:i4>35</vt:i4>
      </vt:variant>
      <vt:variant>
        <vt:i4>0</vt:i4>
      </vt:variant>
      <vt:variant>
        <vt:i4>5</vt:i4>
      </vt:variant>
      <vt:variant>
        <vt:lpwstr/>
      </vt:variant>
      <vt:variant>
        <vt:lpwstr>_Toc435179443</vt:lpwstr>
      </vt:variant>
      <vt:variant>
        <vt:i4>1572914</vt:i4>
      </vt:variant>
      <vt:variant>
        <vt:i4>29</vt:i4>
      </vt:variant>
      <vt:variant>
        <vt:i4>0</vt:i4>
      </vt:variant>
      <vt:variant>
        <vt:i4>5</vt:i4>
      </vt:variant>
      <vt:variant>
        <vt:lpwstr/>
      </vt:variant>
      <vt:variant>
        <vt:lpwstr>_Toc435179442</vt:lpwstr>
      </vt:variant>
      <vt:variant>
        <vt:i4>1572914</vt:i4>
      </vt:variant>
      <vt:variant>
        <vt:i4>23</vt:i4>
      </vt:variant>
      <vt:variant>
        <vt:i4>0</vt:i4>
      </vt:variant>
      <vt:variant>
        <vt:i4>5</vt:i4>
      </vt:variant>
      <vt:variant>
        <vt:lpwstr/>
      </vt:variant>
      <vt:variant>
        <vt:lpwstr>_Toc435179441</vt:lpwstr>
      </vt:variant>
      <vt:variant>
        <vt:i4>1572914</vt:i4>
      </vt:variant>
      <vt:variant>
        <vt:i4>17</vt:i4>
      </vt:variant>
      <vt:variant>
        <vt:i4>0</vt:i4>
      </vt:variant>
      <vt:variant>
        <vt:i4>5</vt:i4>
      </vt:variant>
      <vt:variant>
        <vt:lpwstr/>
      </vt:variant>
      <vt:variant>
        <vt:lpwstr>_Toc435179440</vt:lpwstr>
      </vt:variant>
      <vt:variant>
        <vt:i4>2031666</vt:i4>
      </vt:variant>
      <vt:variant>
        <vt:i4>11</vt:i4>
      </vt:variant>
      <vt:variant>
        <vt:i4>0</vt:i4>
      </vt:variant>
      <vt:variant>
        <vt:i4>5</vt:i4>
      </vt:variant>
      <vt:variant>
        <vt:lpwstr/>
      </vt:variant>
      <vt:variant>
        <vt:lpwstr>_Toc435179439</vt:lpwstr>
      </vt:variant>
      <vt:variant>
        <vt:i4>2031666</vt:i4>
      </vt:variant>
      <vt:variant>
        <vt:i4>5</vt:i4>
      </vt:variant>
      <vt:variant>
        <vt:i4>0</vt:i4>
      </vt:variant>
      <vt:variant>
        <vt:i4>5</vt:i4>
      </vt:variant>
      <vt:variant>
        <vt:lpwstr/>
      </vt:variant>
      <vt:variant>
        <vt:lpwstr>_Toc435179438</vt:lpwstr>
      </vt:variant>
      <vt:variant>
        <vt:i4>1441857</vt:i4>
      </vt:variant>
      <vt:variant>
        <vt:i4>0</vt:i4>
      </vt:variant>
      <vt:variant>
        <vt:i4>0</vt:i4>
      </vt:variant>
      <vt:variant>
        <vt:i4>5</vt:i4>
      </vt:variant>
      <vt:variant>
        <vt:lpwstr>https://www.miljodirektoratet.no/ansvarsomrader/overvaking-arealplanlegging/arealplanlegging/miljohensyn-i-arealplanlegging/naturmangfold/sammenhengende-naturomrader-i-arealplanlegging/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2022-04-27T06:32:00Z</dcterms:created>
  <dcterms:modified xsi:type="dcterms:W3CDTF">2023-06-23T09:04:00Z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0x010100098B676CC530A34A9FB1F4ACAD0C0A17</vt:lpwstr>
  </property>
</Properties>
</file>