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F36E8" w14:textId="77777777" w:rsidR="004314DA" w:rsidRPr="0088738E" w:rsidRDefault="00E17889" w:rsidP="00F525E6">
      <w:pPr>
        <w:pStyle w:val="Pagedecouverture"/>
      </w:pPr>
      <w:r>
        <w:pict w14:anchorId="11CD9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266BF69-34E9-4E3C-BE7B-E0DBBFC457F6" style="width:455.1pt;height:382.05pt">
            <v:imagedata r:id="rId8" o:title=""/>
          </v:shape>
        </w:pict>
      </w:r>
    </w:p>
    <w:p w14:paraId="633A5884" w14:textId="77777777" w:rsidR="004314DA" w:rsidRPr="0088738E" w:rsidRDefault="004314DA" w:rsidP="004314DA">
      <w:pPr>
        <w:rPr>
          <w:noProof/>
        </w:rPr>
        <w:sectPr w:rsidR="004314DA" w:rsidRPr="0088738E" w:rsidSect="00F87BC5">
          <w:footerReference w:type="default" r:id="rId9"/>
          <w:pgSz w:w="11907" w:h="16839"/>
          <w:pgMar w:top="1134" w:right="1417" w:bottom="1134" w:left="1417" w:header="709" w:footer="709" w:gutter="0"/>
          <w:pgNumType w:start="1"/>
          <w:cols w:space="720"/>
          <w:docGrid w:linePitch="360"/>
        </w:sectPr>
      </w:pPr>
    </w:p>
    <w:p w14:paraId="5062B211" w14:textId="77777777" w:rsidR="00287C7C" w:rsidRPr="0088738E" w:rsidRDefault="00FD78CE" w:rsidP="00FD78CE">
      <w:pPr>
        <w:pStyle w:val="Typedudocument"/>
      </w:pPr>
      <w:r w:rsidRPr="00FD78CE">
        <w:lastRenderedPageBreak/>
        <w:t>COMMISSION REGULATION (EU) No …/..</w:t>
      </w:r>
    </w:p>
    <w:p w14:paraId="75562883" w14:textId="77777777" w:rsidR="00C40FFF" w:rsidRPr="0088738E" w:rsidRDefault="00FD78CE" w:rsidP="00FD78CE">
      <w:pPr>
        <w:pStyle w:val="Datedadoption"/>
      </w:pPr>
      <w:r w:rsidRPr="00FD78CE">
        <w:t xml:space="preserve">of </w:t>
      </w:r>
      <w:r w:rsidRPr="00FD78CE">
        <w:rPr>
          <w:rStyle w:val="Marker2"/>
        </w:rPr>
        <w:t>XXX</w:t>
      </w:r>
    </w:p>
    <w:p w14:paraId="055D30D7" w14:textId="77777777" w:rsidR="00C40FFF" w:rsidRPr="0088738E" w:rsidRDefault="00FD78CE" w:rsidP="00FD78CE">
      <w:pPr>
        <w:pStyle w:val="Titreobjet"/>
      </w:pPr>
      <w:r w:rsidRPr="00FD78CE">
        <w:t>implementing Directive 2009/125/EC of the European Parliament and of the Council with regard to ecodesign requirements for local space heaters</w:t>
      </w:r>
      <w:ins w:id="0" w:author="MARTINEZ Bernardo (ENER)" w:date="2022-05-18T14:49:00Z">
        <w:r w:rsidR="00AB2F6D">
          <w:t xml:space="preserve"> and replacing and repealing C</w:t>
        </w:r>
      </w:ins>
      <w:ins w:id="1" w:author="MARTINEZ Bernardo (ENER)" w:date="2022-05-18T14:50:00Z">
        <w:r w:rsidR="00AB2F6D">
          <w:t xml:space="preserve">ommission Regulation (EU) 2015/1188 of 28 April 2015 </w:t>
        </w:r>
      </w:ins>
    </w:p>
    <w:p w14:paraId="63275656" w14:textId="77777777" w:rsidR="00A617BD" w:rsidRPr="0088738E" w:rsidRDefault="00FD78CE" w:rsidP="00FD78CE">
      <w:pPr>
        <w:pStyle w:val="IntrtEEE"/>
        <w:rPr>
          <w:noProof/>
        </w:rPr>
      </w:pPr>
      <w:r w:rsidRPr="00FD78CE">
        <w:t>(Text with EEA relevance)</w:t>
      </w:r>
    </w:p>
    <w:p w14:paraId="7727FDDA" w14:textId="77777777" w:rsidR="00E87C0D" w:rsidRPr="0088738E" w:rsidRDefault="00E87C0D" w:rsidP="00E87C0D">
      <w:pPr>
        <w:pStyle w:val="Institutionquiagit"/>
        <w:outlineLvl w:val="0"/>
        <w:rPr>
          <w:noProof/>
        </w:rPr>
      </w:pPr>
      <w:r w:rsidRPr="0088738E">
        <w:rPr>
          <w:noProof/>
        </w:rPr>
        <w:t>THE EUROPEAN COMMISSION,</w:t>
      </w:r>
    </w:p>
    <w:p w14:paraId="54428184" w14:textId="77777777" w:rsidR="00E87C0D" w:rsidRPr="0088738E" w:rsidRDefault="00E87C0D" w:rsidP="00E87C0D">
      <w:pPr>
        <w:rPr>
          <w:noProof/>
        </w:rPr>
      </w:pPr>
      <w:r w:rsidRPr="0088738E">
        <w:rPr>
          <w:noProof/>
        </w:rPr>
        <w:t>Having regard to the Treaty on the Functioning of the European Union,</w:t>
      </w:r>
    </w:p>
    <w:p w14:paraId="166F7F65" w14:textId="77777777" w:rsidR="00E87C0D" w:rsidRPr="0088738E" w:rsidRDefault="00E87C0D" w:rsidP="00E87C0D">
      <w:pPr>
        <w:rPr>
          <w:noProof/>
        </w:rPr>
      </w:pPr>
      <w:r w:rsidRPr="0088738E">
        <w:rPr>
          <w:noProof/>
        </w:rPr>
        <w:t xml:space="preserve">Having regard to Directive 2009/125/EC of the European Parliament and of the Council of 21 October 2009 establishing a framework for the setting of </w:t>
      </w:r>
      <w:r w:rsidR="004232B5" w:rsidRPr="0088738E">
        <w:rPr>
          <w:noProof/>
        </w:rPr>
        <w:t>e</w:t>
      </w:r>
      <w:r w:rsidRPr="0088738E">
        <w:rPr>
          <w:noProof/>
        </w:rPr>
        <w:t>codesign requirements for energy-related products</w:t>
      </w:r>
      <w:r w:rsidRPr="0088738E">
        <w:rPr>
          <w:rStyle w:val="FootnoteReference"/>
          <w:noProof/>
        </w:rPr>
        <w:footnoteReference w:id="1"/>
      </w:r>
      <w:r w:rsidRPr="0088738E">
        <w:rPr>
          <w:noProof/>
        </w:rPr>
        <w:t xml:space="preserve"> and in particular Article 15(1) thereof,</w:t>
      </w:r>
    </w:p>
    <w:p w14:paraId="4E770262" w14:textId="77777777" w:rsidR="00E87C0D" w:rsidRPr="0088738E" w:rsidRDefault="00E87C0D" w:rsidP="00E87C0D">
      <w:pPr>
        <w:rPr>
          <w:noProof/>
        </w:rPr>
      </w:pPr>
      <w:r w:rsidRPr="0088738E">
        <w:rPr>
          <w:noProof/>
        </w:rPr>
        <w:t>After consulting the Consultation Forum</w:t>
      </w:r>
      <w:r w:rsidR="00027106">
        <w:rPr>
          <w:noProof/>
        </w:rPr>
        <w:t xml:space="preserve"> referred to in Article 18 of Directive 2009/125/EC</w:t>
      </w:r>
      <w:r w:rsidRPr="0088738E">
        <w:rPr>
          <w:noProof/>
        </w:rPr>
        <w:t>,</w:t>
      </w:r>
    </w:p>
    <w:p w14:paraId="46A34863" w14:textId="77777777" w:rsidR="00E87C0D" w:rsidRPr="0088738E" w:rsidRDefault="00E87C0D" w:rsidP="00E87C0D">
      <w:pPr>
        <w:rPr>
          <w:noProof/>
        </w:rPr>
      </w:pPr>
      <w:r w:rsidRPr="0088738E">
        <w:rPr>
          <w:noProof/>
        </w:rPr>
        <w:t>Whereas:</w:t>
      </w:r>
    </w:p>
    <w:p w14:paraId="011CCF31" w14:textId="77777777" w:rsidR="00E87C0D" w:rsidRPr="0088738E" w:rsidRDefault="00E87C0D" w:rsidP="007248FE">
      <w:pPr>
        <w:pStyle w:val="Considrant"/>
        <w:numPr>
          <w:ilvl w:val="0"/>
          <w:numId w:val="8"/>
        </w:numPr>
        <w:tabs>
          <w:tab w:val="clear" w:pos="1209"/>
          <w:tab w:val="clear" w:pos="3118"/>
        </w:tabs>
        <w:rPr>
          <w:noProof/>
        </w:rPr>
      </w:pPr>
      <w:bookmarkStart w:id="2" w:name="Recital"/>
      <w:bookmarkEnd w:id="2"/>
      <w:r w:rsidRPr="0088738E">
        <w:rPr>
          <w:noProof/>
        </w:rPr>
        <w:t xml:space="preserve">Directive 2009/125/EC </w:t>
      </w:r>
      <w:r w:rsidR="008833A8">
        <w:rPr>
          <w:noProof/>
        </w:rPr>
        <w:t>require</w:t>
      </w:r>
      <w:r w:rsidR="00C73487">
        <w:rPr>
          <w:noProof/>
        </w:rPr>
        <w:t>s</w:t>
      </w:r>
      <w:r w:rsidR="008833A8">
        <w:rPr>
          <w:noProof/>
        </w:rPr>
        <w:t xml:space="preserve"> the Commission to set </w:t>
      </w:r>
      <w:r w:rsidRPr="0088738E">
        <w:rPr>
          <w:noProof/>
        </w:rPr>
        <w:t xml:space="preserve">ecodesign requirements for energy-related products </w:t>
      </w:r>
      <w:r w:rsidR="00D67960">
        <w:rPr>
          <w:noProof/>
        </w:rPr>
        <w:t xml:space="preserve">that </w:t>
      </w:r>
      <w:r w:rsidR="008833A8">
        <w:rPr>
          <w:noProof/>
        </w:rPr>
        <w:t>represent</w:t>
      </w:r>
      <w:r w:rsidR="00F368D4">
        <w:rPr>
          <w:noProof/>
        </w:rPr>
        <w:t xml:space="preserve"> </w:t>
      </w:r>
      <w:r w:rsidRPr="0088738E">
        <w:rPr>
          <w:noProof/>
        </w:rPr>
        <w:t xml:space="preserve">significant volumes of sales and trade, </w:t>
      </w:r>
      <w:r w:rsidR="008833A8">
        <w:rPr>
          <w:noProof/>
        </w:rPr>
        <w:t xml:space="preserve">that </w:t>
      </w:r>
      <w:r w:rsidRPr="0088738E">
        <w:rPr>
          <w:noProof/>
        </w:rPr>
        <w:t>hav</w:t>
      </w:r>
      <w:r w:rsidR="00D67960">
        <w:rPr>
          <w:noProof/>
        </w:rPr>
        <w:t>e</w:t>
      </w:r>
      <w:r w:rsidRPr="0088738E">
        <w:rPr>
          <w:noProof/>
        </w:rPr>
        <w:t xml:space="preserve"> a significant environmental impact and </w:t>
      </w:r>
      <w:r w:rsidR="008833A8">
        <w:rPr>
          <w:noProof/>
        </w:rPr>
        <w:t xml:space="preserve">that </w:t>
      </w:r>
      <w:r w:rsidRPr="0088738E">
        <w:rPr>
          <w:noProof/>
        </w:rPr>
        <w:t>present significant potential for improvement in terms of their environmental impact without entailing excessive costs.</w:t>
      </w:r>
    </w:p>
    <w:p w14:paraId="49453A61" w14:textId="48628704" w:rsidR="00E87C0D" w:rsidRDefault="00D559F1" w:rsidP="007248FE">
      <w:pPr>
        <w:pStyle w:val="Considrant"/>
        <w:numPr>
          <w:ilvl w:val="0"/>
          <w:numId w:val="13"/>
        </w:numPr>
        <w:tabs>
          <w:tab w:val="clear" w:pos="1209"/>
          <w:tab w:val="clear" w:pos="3118"/>
        </w:tabs>
      </w:pPr>
      <w:r>
        <w:t xml:space="preserve">Article </w:t>
      </w:r>
      <w:r w:rsidRPr="00E77E90">
        <w:t>15</w:t>
      </w:r>
      <w:r w:rsidR="00E87C0D" w:rsidRPr="00E77E90">
        <w:t>(2</w:t>
      </w:r>
      <w:r w:rsidR="00E87C0D" w:rsidRPr="0088738E">
        <w:t xml:space="preserve">) of Directive 2009/125/EC provides that in accordance with the procedure referred to in Article 19(3) and the criteria set out in Article 15(2), and after consulting the Consultation Forum, the Commission should, as appropriate, introduce implementing measures </w:t>
      </w:r>
      <w:r w:rsidR="00480B11" w:rsidRPr="0088738E">
        <w:t xml:space="preserve">for products </w:t>
      </w:r>
      <w:r w:rsidR="00E87C0D" w:rsidRPr="0088738E">
        <w:t xml:space="preserve">offering a high potential for cost-effective reduction of greenhouse gas emissions, such as </w:t>
      </w:r>
      <w:r w:rsidR="00375C97" w:rsidRPr="0088738E">
        <w:t>local space heaters</w:t>
      </w:r>
      <w:r w:rsidR="00E87C0D" w:rsidRPr="0088738E">
        <w:t>.</w:t>
      </w:r>
    </w:p>
    <w:p w14:paraId="7FDD8230" w14:textId="77777777" w:rsidR="005F659E" w:rsidRDefault="005F659E" w:rsidP="007248FE">
      <w:pPr>
        <w:pStyle w:val="Considrant"/>
        <w:numPr>
          <w:ilvl w:val="0"/>
          <w:numId w:val="13"/>
        </w:numPr>
        <w:tabs>
          <w:tab w:val="clear" w:pos="1209"/>
          <w:tab w:val="clear" w:pos="3118"/>
        </w:tabs>
      </w:pPr>
      <w:r>
        <w:t xml:space="preserve">The </w:t>
      </w:r>
      <w:r w:rsidR="00D63EC4">
        <w:t xml:space="preserve">proposal for a revised </w:t>
      </w:r>
      <w:r>
        <w:t>Energy Efficiency Directive (EED) requires Member States to enhance their National Energy and Climate Plans (NECPs) to achieve at least an overall 9% reduction in EU energy consumption in 2030 compared to the EU Reference Scenario 2020. In this context, the ecodesign and energy labelling rules for products arise as important instruments to realise EU’s energy and decarbonisation objectives.</w:t>
      </w:r>
    </w:p>
    <w:p w14:paraId="6FD866C4" w14:textId="77777777" w:rsidR="00CF3C23" w:rsidRDefault="005F659E" w:rsidP="007248FE">
      <w:pPr>
        <w:pStyle w:val="Considrant"/>
        <w:numPr>
          <w:ilvl w:val="0"/>
          <w:numId w:val="13"/>
        </w:numPr>
        <w:tabs>
          <w:tab w:val="clear" w:pos="1209"/>
          <w:tab w:val="clear" w:pos="3118"/>
        </w:tabs>
      </w:pPr>
      <w:r w:rsidRPr="0088738E">
        <w:t xml:space="preserve">Annual energy consumption </w:t>
      </w:r>
      <w:r>
        <w:t>from</w:t>
      </w:r>
      <w:r w:rsidRPr="0088738E">
        <w:t xml:space="preserve"> local space heaters </w:t>
      </w:r>
      <w:r>
        <w:t>amounted</w:t>
      </w:r>
      <w:r w:rsidRPr="0088738E">
        <w:t xml:space="preserve"> to </w:t>
      </w:r>
      <w:r>
        <w:t>15Mtoe</w:t>
      </w:r>
      <w:r w:rsidRPr="0088738E">
        <w:t xml:space="preserve"> in 2020</w:t>
      </w:r>
      <w:r>
        <w:t>, equivalent to 1,7% of the EU total final energy consumption and 4% of the final energy consumption from households and services</w:t>
      </w:r>
      <w:r w:rsidRPr="0088738E">
        <w:t>.</w:t>
      </w:r>
      <w:r>
        <w:t xml:space="preserve"> This is a significant amount that should be reduced by means of additional ecodesign measures.</w:t>
      </w:r>
    </w:p>
    <w:p w14:paraId="5BEB6CCE" w14:textId="77777777" w:rsidR="00E87C0D" w:rsidRPr="0088738E" w:rsidRDefault="00402338" w:rsidP="007248FE">
      <w:pPr>
        <w:pStyle w:val="Considrant"/>
        <w:numPr>
          <w:ilvl w:val="0"/>
          <w:numId w:val="13"/>
        </w:numPr>
        <w:tabs>
          <w:tab w:val="clear" w:pos="1209"/>
          <w:tab w:val="clear" w:pos="3118"/>
        </w:tabs>
      </w:pPr>
      <w:r w:rsidRPr="0088738E">
        <w:t xml:space="preserve">The Commission has carried out </w:t>
      </w:r>
      <w:r>
        <w:t>a</w:t>
      </w:r>
      <w:r w:rsidRPr="0088738E">
        <w:t xml:space="preserve"> </w:t>
      </w:r>
      <w:r>
        <w:t>review</w:t>
      </w:r>
      <w:r w:rsidRPr="0088738E">
        <w:t xml:space="preserve"> </w:t>
      </w:r>
      <w:r>
        <w:t>study to analyse</w:t>
      </w:r>
      <w:r w:rsidRPr="0088738E">
        <w:t xml:space="preserve"> the technical, environmental and economic aspects of local space heaters typically used </w:t>
      </w:r>
      <w:r>
        <w:t>for heating purposes in residential and commercial buildings</w:t>
      </w:r>
      <w:r w:rsidRPr="0088738E">
        <w:t>. The stud</w:t>
      </w:r>
      <w:r>
        <w:t>y</w:t>
      </w:r>
      <w:r w:rsidRPr="0088738E">
        <w:t xml:space="preserve"> </w:t>
      </w:r>
      <w:r>
        <w:t>has been carried out</w:t>
      </w:r>
      <w:r w:rsidRPr="0088738E">
        <w:t xml:space="preserve"> with stakeholders and interested parties from the Union and third countries, and the results have been made publicly available</w:t>
      </w:r>
      <w:r>
        <w:t>.</w:t>
      </w:r>
      <w:r w:rsidR="00A405E6">
        <w:t xml:space="preserve"> </w:t>
      </w:r>
      <w:r>
        <w:t xml:space="preserve">The review study reveals that the ecodesign </w:t>
      </w:r>
      <w:r>
        <w:lastRenderedPageBreak/>
        <w:t xml:space="preserve">measures contained in Regulation (EU) 2015/1188 have </w:t>
      </w:r>
      <w:r w:rsidR="001845D5">
        <w:t xml:space="preserve">significantly </w:t>
      </w:r>
      <w:r>
        <w:t>contributed to reduce energy consumption and greenhouse gas emissions</w:t>
      </w:r>
      <w:r w:rsidR="00614445">
        <w:t>. Nevertheless, in the absence of further regulatory action, energy saving</w:t>
      </w:r>
      <w:r w:rsidR="00BB019D">
        <w:t>s</w:t>
      </w:r>
      <w:r w:rsidR="00614445">
        <w:t xml:space="preserve"> </w:t>
      </w:r>
      <w:r w:rsidR="00887CA4">
        <w:t xml:space="preserve">shall stagnate after 2030. </w:t>
      </w:r>
    </w:p>
    <w:p w14:paraId="71BA018F" w14:textId="77777777" w:rsidR="00887CA4" w:rsidRDefault="00887CA4" w:rsidP="007248FE">
      <w:pPr>
        <w:pStyle w:val="Considrant"/>
        <w:numPr>
          <w:ilvl w:val="0"/>
          <w:numId w:val="13"/>
        </w:numPr>
        <w:tabs>
          <w:tab w:val="clear" w:pos="1209"/>
          <w:tab w:val="clear" w:pos="3118"/>
        </w:tabs>
      </w:pPr>
      <w:r>
        <w:t>In addition to the review study, t</w:t>
      </w:r>
      <w:r w:rsidR="00B022AB">
        <w:t>he Commission has carried out an impact assessment on different policy options to reduce energy consumption from local space heaters</w:t>
      </w:r>
      <w:r w:rsidR="001845D5">
        <w:t xml:space="preserve"> as from 2025</w:t>
      </w:r>
      <w:r w:rsidR="00B022AB">
        <w:t xml:space="preserve">. </w:t>
      </w:r>
      <w:r w:rsidR="001845D5">
        <w:t>According to t</w:t>
      </w:r>
      <w:r w:rsidR="00B022AB">
        <w:t>he impact assessment n</w:t>
      </w:r>
      <w:r>
        <w:t>ew ecodesign measures can reduce energy consumption and greenhouse gas emissions by 2 Mtoe and 1,8 Mt CO</w:t>
      </w:r>
      <w:r w:rsidRPr="00614445">
        <w:rPr>
          <w:vertAlign w:val="subscript"/>
        </w:rPr>
        <w:t>2</w:t>
      </w:r>
      <w:r>
        <w:t>-eq respectively by 2030.</w:t>
      </w:r>
    </w:p>
    <w:p w14:paraId="07DACC47" w14:textId="77777777" w:rsidR="00521919" w:rsidRDefault="00BB019D" w:rsidP="007248FE">
      <w:pPr>
        <w:pStyle w:val="Considrant"/>
        <w:numPr>
          <w:ilvl w:val="0"/>
          <w:numId w:val="13"/>
        </w:numPr>
        <w:tabs>
          <w:tab w:val="clear" w:pos="1209"/>
          <w:tab w:val="clear" w:pos="3118"/>
        </w:tabs>
      </w:pPr>
      <w:r>
        <w:t xml:space="preserve">The impact assessment indicates that Regulation (EU) 2015/1188 presents barriers that impede gaining further energy savings because the legislative scope does not clearly delimit the types of local space heaters that must fulfil the ecodesign requirements. This aspect has been underlined by industry and Member States, which declare that the scope of the Regulation is a source of confusion among manufacturers on the one hand, which are not sure about whether their products must or not fulfil the ecodesign rules, and among national authorities on the other hand, which </w:t>
      </w:r>
      <w:r w:rsidR="001845D5">
        <w:t>have doubts</w:t>
      </w:r>
      <w:r>
        <w:t xml:space="preserve"> about the products that they must inspect. </w:t>
      </w:r>
    </w:p>
    <w:p w14:paraId="6FDB870C" w14:textId="77777777" w:rsidR="004B7F14" w:rsidRDefault="004B7F14" w:rsidP="007248FE">
      <w:pPr>
        <w:pStyle w:val="Considrant"/>
        <w:numPr>
          <w:ilvl w:val="0"/>
          <w:numId w:val="13"/>
        </w:numPr>
        <w:tabs>
          <w:tab w:val="clear" w:pos="1209"/>
          <w:tab w:val="clear" w:pos="3118"/>
        </w:tabs>
      </w:pPr>
      <w:r>
        <w:t xml:space="preserve">The inadequate and confusing regulatory scope in Regulation (EU) 2015/1188 hinders the level playing field for manufacturers across the EU by creating a competitive disadvantage between those manufacturers that fulfil the ecodesign rules in force and those who do not. The good functioning of the internal market for local space heaters needs to be assured through EU action by modifying the </w:t>
      </w:r>
      <w:r w:rsidR="001845D5">
        <w:t xml:space="preserve">regulatory </w:t>
      </w:r>
      <w:r>
        <w:t xml:space="preserve">scope to </w:t>
      </w:r>
      <w:r w:rsidR="001845D5">
        <w:t>stablish that level playing field</w:t>
      </w:r>
      <w:r>
        <w:t>.</w:t>
      </w:r>
    </w:p>
    <w:p w14:paraId="53D8CD98" w14:textId="77777777" w:rsidR="0032537D" w:rsidRDefault="00FD122F" w:rsidP="007248FE">
      <w:pPr>
        <w:pStyle w:val="Considrant"/>
        <w:numPr>
          <w:ilvl w:val="0"/>
          <w:numId w:val="13"/>
        </w:numPr>
        <w:tabs>
          <w:tab w:val="clear" w:pos="1209"/>
          <w:tab w:val="clear" w:pos="3118"/>
        </w:tabs>
      </w:pPr>
      <w:r>
        <w:t>The exclusion of s</w:t>
      </w:r>
      <w:r w:rsidR="0032537D">
        <w:t>lave heaters from the scope of Regulation (EU) 2015/1188</w:t>
      </w:r>
      <w:r>
        <w:t xml:space="preserve"> minimises the potential of the legislation to reduce energy consumption</w:t>
      </w:r>
      <w:r w:rsidR="00C20C75">
        <w:t xml:space="preserve">, </w:t>
      </w:r>
      <w:r>
        <w:t xml:space="preserve">and creates loopholes </w:t>
      </w:r>
      <w:r w:rsidR="00C20C75">
        <w:t xml:space="preserve">whereby local space heaters are sold as slave heaters when in practice they are not operated as such. It is therefore necessary to include slave heaters in the scope of the </w:t>
      </w:r>
      <w:r w:rsidR="001845D5">
        <w:t xml:space="preserve">measures on </w:t>
      </w:r>
      <w:r w:rsidR="00C20C75">
        <w:t>ecodesign.</w:t>
      </w:r>
    </w:p>
    <w:p w14:paraId="3F543256" w14:textId="77777777" w:rsidR="0032537D" w:rsidRDefault="0032537D" w:rsidP="007248FE">
      <w:pPr>
        <w:pStyle w:val="Considrant"/>
        <w:numPr>
          <w:ilvl w:val="0"/>
          <w:numId w:val="13"/>
        </w:numPr>
        <w:tabs>
          <w:tab w:val="clear" w:pos="1209"/>
          <w:tab w:val="clear" w:pos="3118"/>
        </w:tabs>
      </w:pPr>
      <w:r>
        <w:t xml:space="preserve">Towel rails </w:t>
      </w:r>
      <w:r w:rsidR="008A0820">
        <w:t xml:space="preserve">are </w:t>
      </w:r>
      <w:r w:rsidR="00FD122F">
        <w:t>local space heaters</w:t>
      </w:r>
      <w:r w:rsidR="001845D5">
        <w:t>,</w:t>
      </w:r>
      <w:r w:rsidR="00FD122F">
        <w:t xml:space="preserve"> </w:t>
      </w:r>
      <w:r w:rsidR="008A0820">
        <w:t xml:space="preserve">since they </w:t>
      </w:r>
      <w:r>
        <w:t xml:space="preserve">are </w:t>
      </w:r>
      <w:r w:rsidR="00FD122F">
        <w:t xml:space="preserve">not only </w:t>
      </w:r>
      <w:r>
        <w:t xml:space="preserve">intended to heat towels but </w:t>
      </w:r>
      <w:r w:rsidR="00FD122F">
        <w:t xml:space="preserve">are </w:t>
      </w:r>
      <w:r>
        <w:t>also able to heat the space in which they are placed</w:t>
      </w:r>
      <w:r w:rsidR="00FD122F">
        <w:t xml:space="preserve"> to contribute to thermal comfort</w:t>
      </w:r>
      <w:r w:rsidR="008A0820">
        <w:t xml:space="preserve">. </w:t>
      </w:r>
      <w:r w:rsidR="00FD122F">
        <w:t>However, a</w:t>
      </w:r>
      <w:r w:rsidR="008A0820">
        <w:t xml:space="preserve">ccording to the impact assessment, while some manufacturers declare towel rails as local space heaters the majority do not, </w:t>
      </w:r>
      <w:r w:rsidR="004B7F14">
        <w:t xml:space="preserve">thus </w:t>
      </w:r>
      <w:r w:rsidR="008A0820">
        <w:t xml:space="preserve">creating an unlevelled playing </w:t>
      </w:r>
      <w:r w:rsidR="004B7F14">
        <w:t xml:space="preserve">field between manufacturers and </w:t>
      </w:r>
      <w:r w:rsidR="00FD122F">
        <w:t>leading to missed energy savings</w:t>
      </w:r>
      <w:r w:rsidR="004B7F14">
        <w:t>. It is therefore necessary to set out specific ecodesign requirements for towel rails</w:t>
      </w:r>
      <w:r>
        <w:t xml:space="preserve">. </w:t>
      </w:r>
    </w:p>
    <w:p w14:paraId="1C1BD939" w14:textId="77777777" w:rsidR="00C20C75" w:rsidRDefault="00C20C75" w:rsidP="007248FE">
      <w:pPr>
        <w:pStyle w:val="Considrant"/>
        <w:numPr>
          <w:ilvl w:val="0"/>
          <w:numId w:val="13"/>
        </w:numPr>
        <w:tabs>
          <w:tab w:val="clear" w:pos="1209"/>
          <w:tab w:val="clear" w:pos="3118"/>
        </w:tabs>
      </w:pPr>
      <w:r>
        <w:t xml:space="preserve">Regulation (EU) 2015/1188 does not include all low power modes that are currently implemented in </w:t>
      </w:r>
      <w:r w:rsidR="00F344AA">
        <w:t>local space heaters</w:t>
      </w:r>
      <w:r>
        <w:t>. Additional low power modes such as idle mode or networked standby mode must also be considered</w:t>
      </w:r>
      <w:r w:rsidR="00F344AA">
        <w:t xml:space="preserve"> because they generate additional energy consumption</w:t>
      </w:r>
      <w:r>
        <w:t xml:space="preserve">. </w:t>
      </w:r>
      <w:r w:rsidR="00F344AA">
        <w:t>Minimum energy efficiency requirements should be set for all low power modes.</w:t>
      </w:r>
    </w:p>
    <w:p w14:paraId="73691A39" w14:textId="77777777" w:rsidR="00521919" w:rsidRDefault="00521919" w:rsidP="007248FE">
      <w:pPr>
        <w:pStyle w:val="Considrant"/>
        <w:numPr>
          <w:ilvl w:val="0"/>
          <w:numId w:val="13"/>
        </w:numPr>
        <w:tabs>
          <w:tab w:val="clear" w:pos="1209"/>
          <w:tab w:val="clear" w:pos="3118"/>
        </w:tabs>
      </w:pPr>
      <w:r>
        <w:t>Ecodesign measures can only be addressed at EU level since they act directly on the product, which uniformity needs to be assured to avoid that different national rules undermine the EU internal market for that product.</w:t>
      </w:r>
    </w:p>
    <w:p w14:paraId="221FF797" w14:textId="77777777" w:rsidR="002D1257" w:rsidRPr="0088738E" w:rsidRDefault="002D1257" w:rsidP="007248FE">
      <w:pPr>
        <w:pStyle w:val="Considrant"/>
        <w:numPr>
          <w:ilvl w:val="0"/>
          <w:numId w:val="13"/>
        </w:numPr>
        <w:tabs>
          <w:tab w:val="clear" w:pos="1209"/>
          <w:tab w:val="clear" w:pos="3118"/>
        </w:tabs>
      </w:pPr>
      <w:r w:rsidRPr="0088738E">
        <w:t xml:space="preserve">The ecodesign requirements should not affect the functionality or affordability of local space heaters </w:t>
      </w:r>
      <w:r w:rsidR="00FD122F">
        <w:t xml:space="preserve">to </w:t>
      </w:r>
      <w:r w:rsidRPr="0088738E">
        <w:t>the end-user</w:t>
      </w:r>
      <w:r w:rsidR="00FD122F">
        <w:t xml:space="preserve">. </w:t>
      </w:r>
      <w:r w:rsidR="001845D5">
        <w:t>In this respect, f</w:t>
      </w:r>
      <w:r>
        <w:t xml:space="preserve">urther energy savings from local space heaters </w:t>
      </w:r>
      <w:r w:rsidR="00AE74F1">
        <w:t>should</w:t>
      </w:r>
      <w:r>
        <w:t xml:space="preserve"> not depend on technological improvements that would normally make the product more expensive, but rather on </w:t>
      </w:r>
      <w:r w:rsidR="001845D5">
        <w:t xml:space="preserve">setting the basis for </w:t>
      </w:r>
      <w:r>
        <w:t xml:space="preserve">heaters </w:t>
      </w:r>
      <w:r w:rsidR="001845D5">
        <w:t xml:space="preserve">to be </w:t>
      </w:r>
      <w:r w:rsidR="00AE74F1">
        <w:t xml:space="preserve">fitted </w:t>
      </w:r>
      <w:r>
        <w:t>with suitable controls</w:t>
      </w:r>
      <w:r w:rsidR="001845D5">
        <w:t>, which</w:t>
      </w:r>
      <w:r>
        <w:t xml:space="preserve"> </w:t>
      </w:r>
      <w:r w:rsidR="00AE74F1">
        <w:t>in most cases are</w:t>
      </w:r>
      <w:r>
        <w:t xml:space="preserve"> already available </w:t>
      </w:r>
      <w:r w:rsidR="00AE74F1">
        <w:t>o</w:t>
      </w:r>
      <w:r>
        <w:t xml:space="preserve">n the market. </w:t>
      </w:r>
    </w:p>
    <w:p w14:paraId="3F6A3180" w14:textId="010F9F21" w:rsidR="00BB019D" w:rsidRPr="0088738E" w:rsidRDefault="00BB019D" w:rsidP="007248FE">
      <w:pPr>
        <w:pStyle w:val="Considrant"/>
        <w:numPr>
          <w:ilvl w:val="0"/>
          <w:numId w:val="13"/>
        </w:numPr>
        <w:tabs>
          <w:tab w:val="clear" w:pos="1209"/>
          <w:tab w:val="clear" w:pos="3118"/>
        </w:tabs>
      </w:pPr>
      <w:bookmarkStart w:id="3" w:name="_GoBack"/>
      <w:r>
        <w:lastRenderedPageBreak/>
        <w:t xml:space="preserve">The new Circular Economy Action Plan </w:t>
      </w:r>
      <w:r w:rsidR="00676634">
        <w:t xml:space="preserve">adopted by the Commission in March 2020 </w:t>
      </w:r>
      <w:bookmarkEnd w:id="3"/>
      <w:r>
        <w:t xml:space="preserve">sets out steps to reduce product environmental impacts through promoting longer product lives, greater resource efficiency and enhancing recycling and recycled content. </w:t>
      </w:r>
      <w:r w:rsidR="002D1257">
        <w:t xml:space="preserve">Mandatory availability of spare parts </w:t>
      </w:r>
      <w:r w:rsidR="00805669">
        <w:t xml:space="preserve">and improved information for dismantling at end-of-life </w:t>
      </w:r>
      <w:r w:rsidR="002D1257">
        <w:t xml:space="preserve">can contribute to increase </w:t>
      </w:r>
      <w:r w:rsidR="00805669">
        <w:t xml:space="preserve">the </w:t>
      </w:r>
      <w:r w:rsidR="002D1257">
        <w:t>lifetime of local space heaters</w:t>
      </w:r>
      <w:r w:rsidR="00805669">
        <w:t xml:space="preserve">, </w:t>
      </w:r>
      <w:r w:rsidR="002D1257">
        <w:t xml:space="preserve">reduce </w:t>
      </w:r>
      <w:r w:rsidR="00805669">
        <w:t xml:space="preserve">the amount of </w:t>
      </w:r>
      <w:r w:rsidR="002D1257">
        <w:t xml:space="preserve">natural resources </w:t>
      </w:r>
      <w:r w:rsidR="00805669">
        <w:t xml:space="preserve">used </w:t>
      </w:r>
      <w:r w:rsidR="002D1257">
        <w:t xml:space="preserve">for </w:t>
      </w:r>
      <w:r w:rsidR="003957EC">
        <w:t xml:space="preserve">their </w:t>
      </w:r>
      <w:r w:rsidR="00805669">
        <w:t>production and downplay the amount of waste generated</w:t>
      </w:r>
      <w:r>
        <w:t xml:space="preserve">. </w:t>
      </w:r>
    </w:p>
    <w:p w14:paraId="67F9C693" w14:textId="77777777" w:rsidR="00E87C0D" w:rsidRPr="0088738E" w:rsidRDefault="00E87C0D" w:rsidP="007248FE">
      <w:pPr>
        <w:pStyle w:val="Considrant"/>
        <w:numPr>
          <w:ilvl w:val="0"/>
          <w:numId w:val="13"/>
        </w:numPr>
        <w:tabs>
          <w:tab w:val="clear" w:pos="1209"/>
          <w:tab w:val="clear" w:pos="3118"/>
        </w:tabs>
      </w:pPr>
      <w:r w:rsidRPr="0088738E">
        <w:t xml:space="preserve">The </w:t>
      </w:r>
      <w:r w:rsidR="00951518">
        <w:t>transitional period</w:t>
      </w:r>
      <w:r w:rsidR="007714E8">
        <w:t xml:space="preserve"> for introducing the </w:t>
      </w:r>
      <w:r w:rsidRPr="0088738E">
        <w:t xml:space="preserve">ecodesign requirements should be </w:t>
      </w:r>
      <w:r w:rsidR="00407F41" w:rsidRPr="0088738E">
        <w:t>sufficient for the</w:t>
      </w:r>
      <w:r w:rsidR="00B75818" w:rsidRPr="0088738E">
        <w:t xml:space="preserve"> manufacturers</w:t>
      </w:r>
      <w:r w:rsidR="000A13BF" w:rsidRPr="0088738E">
        <w:t xml:space="preserve"> </w:t>
      </w:r>
      <w:r w:rsidRPr="0088738E">
        <w:t xml:space="preserve">to </w:t>
      </w:r>
      <w:r w:rsidR="00AE74F1">
        <w:t>adapt</w:t>
      </w:r>
      <w:r w:rsidR="00AE74F1" w:rsidRPr="0088738E">
        <w:t xml:space="preserve"> </w:t>
      </w:r>
      <w:r w:rsidRPr="0088738E">
        <w:t>their products</w:t>
      </w:r>
      <w:r w:rsidR="00140EC7" w:rsidRPr="0088738E">
        <w:t xml:space="preserve"> </w:t>
      </w:r>
      <w:r w:rsidR="00AE74F1">
        <w:t>to the new requirements</w:t>
      </w:r>
      <w:r w:rsidRPr="0088738E">
        <w:t>. Th</w:t>
      </w:r>
      <w:r w:rsidR="00951518">
        <w:t>at</w:t>
      </w:r>
      <w:r w:rsidRPr="0088738E">
        <w:t xml:space="preserve"> </w:t>
      </w:r>
      <w:r w:rsidR="00951518">
        <w:t>period</w:t>
      </w:r>
      <w:r w:rsidR="00951518" w:rsidRPr="0088738E">
        <w:t xml:space="preserve"> </w:t>
      </w:r>
      <w:r w:rsidRPr="0088738E">
        <w:t xml:space="preserve">should </w:t>
      </w:r>
      <w:r w:rsidR="00027106">
        <w:t>take into account</w:t>
      </w:r>
      <w:r w:rsidRPr="0088738E">
        <w:t xml:space="preserve"> </w:t>
      </w:r>
      <w:r w:rsidR="007714E8">
        <w:t xml:space="preserve">any </w:t>
      </w:r>
      <w:r w:rsidRPr="0088738E">
        <w:t xml:space="preserve">cost impact for manufacturers, in particular </w:t>
      </w:r>
      <w:r w:rsidR="00140EC7" w:rsidRPr="0088738E">
        <w:t xml:space="preserve">for </w:t>
      </w:r>
      <w:r w:rsidRPr="0088738E">
        <w:t>small and medium</w:t>
      </w:r>
      <w:r w:rsidR="00B75818" w:rsidRPr="0088738E">
        <w:t>-</w:t>
      </w:r>
      <w:r w:rsidRPr="0088738E">
        <w:t>sized enterprises while ensuring achievement of the objectives of this Regulation.</w:t>
      </w:r>
    </w:p>
    <w:p w14:paraId="7443F5C0" w14:textId="77777777" w:rsidR="00B32F67" w:rsidRPr="0088738E" w:rsidRDefault="008833A8" w:rsidP="007248FE">
      <w:pPr>
        <w:pStyle w:val="Considrant"/>
        <w:numPr>
          <w:ilvl w:val="0"/>
          <w:numId w:val="13"/>
        </w:numPr>
        <w:tabs>
          <w:tab w:val="clear" w:pos="1209"/>
          <w:tab w:val="clear" w:pos="3118"/>
        </w:tabs>
      </w:pPr>
      <w:r>
        <w:t>Product parameters should be measured and calculated using</w:t>
      </w:r>
      <w:r w:rsidR="00B32F67" w:rsidRPr="0088738E">
        <w:t xml:space="preserve"> reliable, accurate and reproducible measurement </w:t>
      </w:r>
      <w:r>
        <w:t xml:space="preserve">and calculation </w:t>
      </w:r>
      <w:r w:rsidR="00B32F67" w:rsidRPr="0088738E">
        <w:t>methods including, where available, harmonised standards adopted by the European standardisation organisations</w:t>
      </w:r>
      <w:r>
        <w:t xml:space="preserve"> following a request by the Commission</w:t>
      </w:r>
      <w:r w:rsidR="00027106">
        <w:t xml:space="preserve"> in accordance with the procedures laid down in</w:t>
      </w:r>
      <w:r w:rsidR="00B32F67" w:rsidRPr="0088738E">
        <w:t xml:space="preserve"> Regulation (EU) 1025/2012 of the European Parliament and of the Council of 25 October 2012 on European standardisation</w:t>
      </w:r>
      <w:r w:rsidR="00B32F67" w:rsidRPr="0088738E">
        <w:rPr>
          <w:rStyle w:val="FootnoteReference"/>
        </w:rPr>
        <w:footnoteReference w:id="2"/>
      </w:r>
      <w:r w:rsidR="00B32F67" w:rsidRPr="0088738E">
        <w:t>.</w:t>
      </w:r>
    </w:p>
    <w:p w14:paraId="6E37CCB8" w14:textId="77777777" w:rsidR="00E87C0D" w:rsidRPr="0088738E" w:rsidRDefault="00E87C0D" w:rsidP="007248FE">
      <w:pPr>
        <w:pStyle w:val="Considrant"/>
        <w:numPr>
          <w:ilvl w:val="0"/>
          <w:numId w:val="13"/>
        </w:numPr>
        <w:tabs>
          <w:tab w:val="clear" w:pos="1209"/>
          <w:tab w:val="clear" w:pos="3118"/>
        </w:tabs>
      </w:pPr>
      <w:r w:rsidRPr="0088738E">
        <w:t xml:space="preserve">In accordance with Article 8 of Directive 2009/125/EC, this Regulation specifies </w:t>
      </w:r>
      <w:r w:rsidR="00FA7EF4" w:rsidRPr="0088738E">
        <w:t>which</w:t>
      </w:r>
      <w:r w:rsidRPr="0088738E">
        <w:t xml:space="preserve"> conformity assessment procedures</w:t>
      </w:r>
      <w:r w:rsidR="00FA7EF4" w:rsidRPr="0088738E">
        <w:t xml:space="preserve"> apply</w:t>
      </w:r>
      <w:r w:rsidR="00231E05" w:rsidRPr="0088738E">
        <w:t>.</w:t>
      </w:r>
    </w:p>
    <w:p w14:paraId="6DB5A65A" w14:textId="77777777" w:rsidR="00E87C0D" w:rsidRPr="0088738E" w:rsidRDefault="00027106" w:rsidP="007248FE">
      <w:pPr>
        <w:pStyle w:val="Considrant"/>
        <w:numPr>
          <w:ilvl w:val="0"/>
          <w:numId w:val="13"/>
        </w:numPr>
        <w:tabs>
          <w:tab w:val="clear" w:pos="1209"/>
          <w:tab w:val="clear" w:pos="3118"/>
        </w:tabs>
      </w:pPr>
      <w:r>
        <w:t>In order t</w:t>
      </w:r>
      <w:r w:rsidR="00E87C0D" w:rsidRPr="0088738E">
        <w:t xml:space="preserve">o facilitate compliance checks, manufacturers should provide </w:t>
      </w:r>
      <w:r w:rsidR="008833A8">
        <w:t xml:space="preserve">the </w:t>
      </w:r>
      <w:r w:rsidR="00E87C0D" w:rsidRPr="0088738E">
        <w:t xml:space="preserve">information </w:t>
      </w:r>
      <w:r>
        <w:t xml:space="preserve">contained </w:t>
      </w:r>
      <w:r w:rsidR="00E87C0D" w:rsidRPr="0088738E">
        <w:t xml:space="preserve">in the technical documentation referred to in Annexes IV and V </w:t>
      </w:r>
      <w:r w:rsidR="00D80D77" w:rsidRPr="0088738E">
        <w:t>to</w:t>
      </w:r>
      <w:r w:rsidR="00E87C0D" w:rsidRPr="0088738E">
        <w:t xml:space="preserve"> Directive 2009/125/EC insofar as th</w:t>
      </w:r>
      <w:r w:rsidR="00964F96" w:rsidRPr="0088738E">
        <w:t>at</w:t>
      </w:r>
      <w:r w:rsidR="00E87C0D" w:rsidRPr="0088738E">
        <w:t xml:space="preserve"> information relates to the requirements laid down in this Regulation.</w:t>
      </w:r>
    </w:p>
    <w:p w14:paraId="6CBBC01B" w14:textId="77777777" w:rsidR="00E87C0D" w:rsidRPr="0088738E" w:rsidRDefault="00E87C0D" w:rsidP="007248FE">
      <w:pPr>
        <w:pStyle w:val="Considrant"/>
        <w:numPr>
          <w:ilvl w:val="0"/>
          <w:numId w:val="13"/>
        </w:numPr>
        <w:tabs>
          <w:tab w:val="clear" w:pos="1209"/>
          <w:tab w:val="clear" w:pos="3118"/>
        </w:tabs>
      </w:pPr>
      <w:r w:rsidRPr="0088738E">
        <w:t xml:space="preserve">In addition to the legally binding requirements laid down in this Regulation, indicative benchmarks for best available technologies should be </w:t>
      </w:r>
      <w:r w:rsidR="008833A8">
        <w:t>determined</w:t>
      </w:r>
      <w:r w:rsidR="008833A8" w:rsidRPr="0088738E">
        <w:t xml:space="preserve"> </w:t>
      </w:r>
      <w:r w:rsidRPr="0088738E">
        <w:t xml:space="preserve">to ensure </w:t>
      </w:r>
      <w:r w:rsidR="00FA7EF4" w:rsidRPr="0088738E">
        <w:t>that</w:t>
      </w:r>
      <w:r w:rsidRPr="0088738E">
        <w:t xml:space="preserve"> information on the life-cycle environmental performance of </w:t>
      </w:r>
      <w:r w:rsidR="00ED3783">
        <w:t xml:space="preserve">local </w:t>
      </w:r>
      <w:r w:rsidRPr="0088738E">
        <w:t>space heaters</w:t>
      </w:r>
      <w:r w:rsidR="00FA7EF4" w:rsidRPr="0088738E">
        <w:t xml:space="preserve"> is widely available and easily accessible</w:t>
      </w:r>
      <w:r w:rsidRPr="0088738E">
        <w:t>.</w:t>
      </w:r>
    </w:p>
    <w:p w14:paraId="79C5BDEC" w14:textId="77777777" w:rsidR="00E87C0D" w:rsidRPr="0088738E" w:rsidRDefault="00E87C0D" w:rsidP="007248FE">
      <w:pPr>
        <w:pStyle w:val="Considrant"/>
        <w:numPr>
          <w:ilvl w:val="0"/>
          <w:numId w:val="13"/>
        </w:numPr>
        <w:tabs>
          <w:tab w:val="clear" w:pos="1209"/>
          <w:tab w:val="clear" w:pos="3118"/>
        </w:tabs>
        <w:rPr>
          <w:noProof/>
        </w:rPr>
      </w:pPr>
      <w:r w:rsidRPr="0088738E">
        <w:t xml:space="preserve">The measures provided for in this Regulation are in accordance with the opinion of the Committee established </w:t>
      </w:r>
      <w:r w:rsidR="008833A8">
        <w:t>under</w:t>
      </w:r>
      <w:r w:rsidR="008833A8" w:rsidRPr="0088738E">
        <w:t xml:space="preserve"> </w:t>
      </w:r>
      <w:r w:rsidRPr="0088738E">
        <w:t>Article 19(1) of Directive 2009/125/EC,</w:t>
      </w:r>
    </w:p>
    <w:p w14:paraId="3213F927" w14:textId="77777777" w:rsidR="00E87C0D" w:rsidRPr="0088738E" w:rsidRDefault="00E87C0D" w:rsidP="00E87C0D">
      <w:pPr>
        <w:pStyle w:val="Formuledadoption"/>
        <w:outlineLvl w:val="0"/>
        <w:rPr>
          <w:noProof/>
        </w:rPr>
      </w:pPr>
      <w:r w:rsidRPr="0088738E">
        <w:rPr>
          <w:noProof/>
        </w:rPr>
        <w:t>HAS ADOPTED THIS REGULATION:</w:t>
      </w:r>
    </w:p>
    <w:p w14:paraId="434A0EBB" w14:textId="77777777" w:rsidR="00E87C0D" w:rsidRPr="0088738E" w:rsidRDefault="00E87C0D">
      <w:pPr>
        <w:pStyle w:val="Titrearticle"/>
        <w:rPr>
          <w:b/>
          <w:noProof/>
        </w:rPr>
      </w:pPr>
      <w:r w:rsidRPr="0088738E">
        <w:rPr>
          <w:noProof/>
        </w:rPr>
        <w:t>Article 1</w:t>
      </w:r>
      <w:r w:rsidRPr="0088738E">
        <w:rPr>
          <w:noProof/>
        </w:rPr>
        <w:br/>
      </w:r>
      <w:r w:rsidRPr="0088738E">
        <w:rPr>
          <w:b/>
          <w:noProof/>
        </w:rPr>
        <w:t>Subject matter and scope</w:t>
      </w:r>
    </w:p>
    <w:p w14:paraId="0B23F34E" w14:textId="77777777" w:rsidR="00E87C0D" w:rsidRPr="0088738E" w:rsidRDefault="00E87C0D" w:rsidP="009F4BB8">
      <w:pPr>
        <w:rPr>
          <w:noProof/>
        </w:rPr>
      </w:pPr>
      <w:r w:rsidRPr="0088738E">
        <w:rPr>
          <w:noProof/>
        </w:rPr>
        <w:t xml:space="preserve">This Regulation establishes ecodesign requirements for the placing on the market and putting into service of </w:t>
      </w:r>
      <w:r w:rsidR="006A217F">
        <w:rPr>
          <w:noProof/>
        </w:rPr>
        <w:t>domestic</w:t>
      </w:r>
      <w:r w:rsidR="00A12263" w:rsidRPr="00A12263">
        <w:rPr>
          <w:b/>
          <w:i/>
          <w:noProof/>
        </w:rPr>
        <w:t xml:space="preserve"> </w:t>
      </w:r>
      <w:r w:rsidR="00A2004F" w:rsidRPr="0088738E">
        <w:rPr>
          <w:noProof/>
        </w:rPr>
        <w:t xml:space="preserve">local space </w:t>
      </w:r>
      <w:r w:rsidRPr="0088738E">
        <w:rPr>
          <w:noProof/>
        </w:rPr>
        <w:t>heaters</w:t>
      </w:r>
      <w:r w:rsidR="00AD153B" w:rsidRPr="0088738E">
        <w:rPr>
          <w:noProof/>
        </w:rPr>
        <w:t xml:space="preserve"> with a nominal heat output </w:t>
      </w:r>
      <w:r w:rsidR="00174198">
        <w:rPr>
          <w:noProof/>
        </w:rPr>
        <w:t>of</w:t>
      </w:r>
      <w:r w:rsidR="00AB6A75">
        <w:rPr>
          <w:noProof/>
        </w:rPr>
        <w:t xml:space="preserve"> </w:t>
      </w:r>
      <w:r w:rsidR="00AD153B" w:rsidRPr="0088738E">
        <w:rPr>
          <w:noProof/>
        </w:rPr>
        <w:t>50 kW</w:t>
      </w:r>
      <w:r w:rsidR="001A01F7">
        <w:rPr>
          <w:noProof/>
        </w:rPr>
        <w:t xml:space="preserve"> </w:t>
      </w:r>
      <w:r w:rsidR="00174198">
        <w:rPr>
          <w:noProof/>
        </w:rPr>
        <w:t xml:space="preserve">or less </w:t>
      </w:r>
      <w:r w:rsidR="001A01F7">
        <w:rPr>
          <w:noProof/>
        </w:rPr>
        <w:t xml:space="preserve">and commercial local space heaters with a nominal heat output </w:t>
      </w:r>
      <w:r w:rsidR="00690492">
        <w:rPr>
          <w:noProof/>
        </w:rPr>
        <w:t xml:space="preserve">of the product or of </w:t>
      </w:r>
      <w:r w:rsidR="00482F8B">
        <w:rPr>
          <w:noProof/>
        </w:rPr>
        <w:t>a single</w:t>
      </w:r>
      <w:r w:rsidR="00690492">
        <w:rPr>
          <w:noProof/>
        </w:rPr>
        <w:t xml:space="preserve"> segment</w:t>
      </w:r>
      <w:r w:rsidR="001A01F7">
        <w:rPr>
          <w:noProof/>
        </w:rPr>
        <w:t xml:space="preserve"> </w:t>
      </w:r>
      <w:r w:rsidR="00690492">
        <w:rPr>
          <w:noProof/>
        </w:rPr>
        <w:t xml:space="preserve">of </w:t>
      </w:r>
      <w:del w:id="4" w:author="MARTINEZ Bernardo (ENER)" w:date="2022-05-18T14:52:00Z">
        <w:r w:rsidR="00476FC3" w:rsidDel="00AB6A75">
          <w:rPr>
            <w:noProof/>
          </w:rPr>
          <w:delText>120</w:delText>
        </w:r>
      </w:del>
      <w:ins w:id="5" w:author="MARTINEZ Bernardo (ENER)" w:date="2022-05-18T14:52:00Z">
        <w:r w:rsidR="00AB6A75">
          <w:rPr>
            <w:noProof/>
          </w:rPr>
          <w:t xml:space="preserve">300 </w:t>
        </w:r>
      </w:ins>
      <w:r w:rsidR="001A01F7">
        <w:rPr>
          <w:noProof/>
        </w:rPr>
        <w:t>kW</w:t>
      </w:r>
      <w:r w:rsidR="00690492">
        <w:rPr>
          <w:noProof/>
        </w:rPr>
        <w:t xml:space="preserve"> or less</w:t>
      </w:r>
      <w:r w:rsidR="007400BA">
        <w:rPr>
          <w:noProof/>
        </w:rPr>
        <w:t>.</w:t>
      </w:r>
    </w:p>
    <w:p w14:paraId="7D39A2DE" w14:textId="77777777" w:rsidR="00E87C0D" w:rsidRPr="0088738E" w:rsidRDefault="00E87C0D" w:rsidP="009F4BB8">
      <w:pPr>
        <w:rPr>
          <w:noProof/>
        </w:rPr>
      </w:pPr>
      <w:r w:rsidRPr="0088738E">
        <w:rPr>
          <w:noProof/>
        </w:rPr>
        <w:t>This Regulation shall not apply to</w:t>
      </w:r>
      <w:r w:rsidR="00DC799B" w:rsidRPr="0088738E">
        <w:rPr>
          <w:noProof/>
        </w:rPr>
        <w:t>:</w:t>
      </w:r>
    </w:p>
    <w:p w14:paraId="272A0CF2" w14:textId="77777777" w:rsidR="00A2004F" w:rsidRPr="0088738E" w:rsidRDefault="00A2004F" w:rsidP="007248FE">
      <w:pPr>
        <w:pStyle w:val="Point1letter"/>
        <w:numPr>
          <w:ilvl w:val="3"/>
          <w:numId w:val="26"/>
        </w:numPr>
        <w:tabs>
          <w:tab w:val="clear" w:pos="1492"/>
        </w:tabs>
        <w:rPr>
          <w:noProof/>
        </w:rPr>
      </w:pPr>
      <w:r w:rsidRPr="0088738E">
        <w:rPr>
          <w:noProof/>
        </w:rPr>
        <w:t xml:space="preserve">local space heaters using a vapour compression cycle </w:t>
      </w:r>
      <w:r w:rsidR="00160336" w:rsidRPr="0088738E">
        <w:rPr>
          <w:noProof/>
        </w:rPr>
        <w:t xml:space="preserve">or sorption cycle for the generation of heat </w:t>
      </w:r>
      <w:r w:rsidRPr="0088738E">
        <w:rPr>
          <w:noProof/>
        </w:rPr>
        <w:t>driven by electric compressors or fuel;</w:t>
      </w:r>
    </w:p>
    <w:p w14:paraId="133F61C7" w14:textId="77777777" w:rsidR="00D272E6" w:rsidRPr="0088738E" w:rsidRDefault="00D272E6" w:rsidP="00AB6A75">
      <w:pPr>
        <w:pStyle w:val="Point1letter"/>
        <w:numPr>
          <w:ilvl w:val="0"/>
          <w:numId w:val="0"/>
        </w:numPr>
        <w:tabs>
          <w:tab w:val="clear" w:pos="1492"/>
        </w:tabs>
        <w:ind w:left="1417"/>
        <w:rPr>
          <w:noProof/>
        </w:rPr>
      </w:pPr>
      <w:del w:id="6" w:author="MARTINEZ Bernardo (ENER)" w:date="2022-05-18T14:53:00Z">
        <w:r w:rsidRPr="0088738E" w:rsidDel="00AB6A75">
          <w:rPr>
            <w:noProof/>
          </w:rPr>
          <w:lastRenderedPageBreak/>
          <w:delText xml:space="preserve">local space heaters </w:delText>
        </w:r>
        <w:r w:rsidR="004605FB" w:rsidDel="00AB6A75">
          <w:rPr>
            <w:noProof/>
          </w:rPr>
          <w:delText>specified</w:delText>
        </w:r>
        <w:r w:rsidR="004605FB" w:rsidRPr="0088738E" w:rsidDel="00AB6A75">
          <w:rPr>
            <w:noProof/>
          </w:rPr>
          <w:delText xml:space="preserve"> </w:delText>
        </w:r>
        <w:r w:rsidRPr="0088738E" w:rsidDel="00AB6A75">
          <w:rPr>
            <w:noProof/>
          </w:rPr>
          <w:delText xml:space="preserve">for purposes </w:delText>
        </w:r>
        <w:r w:rsidR="007714E8" w:rsidDel="00AB6A75">
          <w:rPr>
            <w:noProof/>
          </w:rPr>
          <w:delText xml:space="preserve">other </w:delText>
        </w:r>
        <w:r w:rsidRPr="0088738E" w:rsidDel="00AB6A75">
          <w:rPr>
            <w:noProof/>
          </w:rPr>
          <w:delText xml:space="preserve">than indoor space heating to </w:delText>
        </w:r>
        <w:r w:rsidR="008D6653" w:rsidDel="00AB6A75">
          <w:rPr>
            <w:noProof/>
          </w:rPr>
          <w:delText>reach and maintain</w:delText>
        </w:r>
        <w:r w:rsidRPr="0088738E" w:rsidDel="00AB6A75">
          <w:rPr>
            <w:noProof/>
          </w:rPr>
          <w:delText xml:space="preserve"> a certain thermal c</w:delText>
        </w:r>
        <w:r w:rsidR="0061455A" w:rsidRPr="0088738E" w:rsidDel="00AB6A75">
          <w:rPr>
            <w:noProof/>
          </w:rPr>
          <w:delText>omfort of human beings</w:delText>
        </w:r>
        <w:r w:rsidR="008D6653" w:rsidDel="00AB6A75">
          <w:rPr>
            <w:noProof/>
          </w:rPr>
          <w:delText xml:space="preserve"> by </w:delText>
        </w:r>
        <w:r w:rsidR="006C0839" w:rsidDel="00AB6A75">
          <w:rPr>
            <w:noProof/>
          </w:rPr>
          <w:delText>me</w:delText>
        </w:r>
        <w:r w:rsidR="00ED066A" w:rsidDel="00AB6A75">
          <w:rPr>
            <w:noProof/>
          </w:rPr>
          <w:delText>a</w:delText>
        </w:r>
        <w:r w:rsidR="006C0839" w:rsidDel="00AB6A75">
          <w:rPr>
            <w:noProof/>
          </w:rPr>
          <w:delText xml:space="preserve">ns of </w:delText>
        </w:r>
        <w:r w:rsidR="008D6653" w:rsidDel="00AB6A75">
          <w:rPr>
            <w:noProof/>
          </w:rPr>
          <w:delText xml:space="preserve">heat convection or </w:delText>
        </w:r>
        <w:r w:rsidR="006C0839" w:rsidDel="00AB6A75">
          <w:rPr>
            <w:noProof/>
          </w:rPr>
          <w:delText xml:space="preserve">heat </w:delText>
        </w:r>
        <w:r w:rsidR="008D6653" w:rsidDel="00AB6A75">
          <w:rPr>
            <w:noProof/>
          </w:rPr>
          <w:delText>radiation</w:delText>
        </w:r>
        <w:r w:rsidR="0061455A" w:rsidRPr="0088738E" w:rsidDel="00AB6A75">
          <w:rPr>
            <w:noProof/>
          </w:rPr>
          <w:delText>;</w:delText>
        </w:r>
      </w:del>
    </w:p>
    <w:p w14:paraId="0196DC2C" w14:textId="77777777" w:rsidR="00D272E6" w:rsidRPr="0088738E" w:rsidRDefault="00D272E6" w:rsidP="007248FE">
      <w:pPr>
        <w:pStyle w:val="Point1letter"/>
        <w:numPr>
          <w:ilvl w:val="3"/>
          <w:numId w:val="12"/>
        </w:numPr>
        <w:tabs>
          <w:tab w:val="clear" w:pos="1492"/>
        </w:tabs>
        <w:rPr>
          <w:noProof/>
        </w:rPr>
      </w:pPr>
      <w:r w:rsidRPr="0088738E">
        <w:rPr>
          <w:noProof/>
        </w:rPr>
        <w:t xml:space="preserve">local space heaters that are </w:t>
      </w:r>
      <w:r w:rsidR="001A01F7">
        <w:rPr>
          <w:noProof/>
        </w:rPr>
        <w:t>specified</w:t>
      </w:r>
      <w:r w:rsidR="001A01F7" w:rsidRPr="0088738E">
        <w:rPr>
          <w:noProof/>
        </w:rPr>
        <w:t xml:space="preserve"> </w:t>
      </w:r>
      <w:r w:rsidRPr="0088738E">
        <w:rPr>
          <w:noProof/>
        </w:rPr>
        <w:t>for outdoor</w:t>
      </w:r>
      <w:r w:rsidR="00B800C2">
        <w:rPr>
          <w:noProof/>
        </w:rPr>
        <w:t xml:space="preserve"> use only;</w:t>
      </w:r>
    </w:p>
    <w:p w14:paraId="13894566" w14:textId="77777777" w:rsidR="00160336" w:rsidRPr="00CD6C5F" w:rsidRDefault="00160336" w:rsidP="007248FE">
      <w:pPr>
        <w:pStyle w:val="Point1letter"/>
        <w:numPr>
          <w:ilvl w:val="3"/>
          <w:numId w:val="12"/>
        </w:numPr>
        <w:tabs>
          <w:tab w:val="clear" w:pos="1492"/>
        </w:tabs>
        <w:rPr>
          <w:noProof/>
        </w:rPr>
      </w:pPr>
      <w:r w:rsidRPr="00CD6C5F">
        <w:rPr>
          <w:noProof/>
        </w:rPr>
        <w:t>local space heaters of which the direct heat output is less than 6% of the combined direct and indirect heat output</w:t>
      </w:r>
      <w:r w:rsidR="00C9307A" w:rsidRPr="00CD6C5F">
        <w:rPr>
          <w:noProof/>
        </w:rPr>
        <w:t xml:space="preserve"> at nominal heat output</w:t>
      </w:r>
      <w:r w:rsidR="00B800C2" w:rsidRPr="00CD6C5F">
        <w:rPr>
          <w:noProof/>
        </w:rPr>
        <w:t>;</w:t>
      </w:r>
    </w:p>
    <w:p w14:paraId="1438237D" w14:textId="77777777" w:rsidR="005D12B5" w:rsidRDefault="0059109C" w:rsidP="007248FE">
      <w:pPr>
        <w:pStyle w:val="Point1letter"/>
        <w:numPr>
          <w:ilvl w:val="3"/>
          <w:numId w:val="12"/>
        </w:numPr>
        <w:tabs>
          <w:tab w:val="clear" w:pos="1492"/>
        </w:tabs>
        <w:rPr>
          <w:noProof/>
        </w:rPr>
      </w:pPr>
      <w:r>
        <w:rPr>
          <w:noProof/>
        </w:rPr>
        <w:t>air heating products</w:t>
      </w:r>
      <w:r w:rsidR="005D12B5">
        <w:rPr>
          <w:noProof/>
        </w:rPr>
        <w:t>;</w:t>
      </w:r>
    </w:p>
    <w:p w14:paraId="48B631B0" w14:textId="77777777" w:rsidR="00FF55B9" w:rsidRDefault="00FF55B9" w:rsidP="007248FE">
      <w:pPr>
        <w:pStyle w:val="Point1letter"/>
        <w:numPr>
          <w:ilvl w:val="3"/>
          <w:numId w:val="12"/>
        </w:numPr>
        <w:tabs>
          <w:tab w:val="clear" w:pos="1492"/>
        </w:tabs>
        <w:rPr>
          <w:noProof/>
        </w:rPr>
      </w:pPr>
      <w:r>
        <w:rPr>
          <w:noProof/>
        </w:rPr>
        <w:t>sauna stoves;</w:t>
      </w:r>
    </w:p>
    <w:p w14:paraId="109D02C5" w14:textId="77777777" w:rsidR="00B800C2" w:rsidRPr="0088738E" w:rsidRDefault="005D12B5" w:rsidP="007248FE">
      <w:pPr>
        <w:pStyle w:val="Point1letter"/>
        <w:numPr>
          <w:ilvl w:val="3"/>
          <w:numId w:val="12"/>
        </w:numPr>
        <w:tabs>
          <w:tab w:val="clear" w:pos="1492"/>
        </w:tabs>
        <w:rPr>
          <w:noProof/>
        </w:rPr>
      </w:pPr>
      <w:del w:id="7" w:author="MARTINEZ Bernardo (ENER)" w:date="2022-05-18T14:54:00Z">
        <w:r w:rsidRPr="00A23B70" w:rsidDel="00AB6A75">
          <w:rPr>
            <w:noProof/>
          </w:rPr>
          <w:delText>slav</w:delText>
        </w:r>
        <w:r w:rsidR="00A23B70" w:rsidRPr="00A23B70" w:rsidDel="00AB6A75">
          <w:rPr>
            <w:noProof/>
          </w:rPr>
          <w:delText>e</w:delText>
        </w:r>
        <w:r w:rsidRPr="00A23B70" w:rsidDel="00AB6A75">
          <w:rPr>
            <w:noProof/>
          </w:rPr>
          <w:delText xml:space="preserve"> heaters</w:delText>
        </w:r>
      </w:del>
      <w:ins w:id="8" w:author="MARTINEZ Bernardo (ENER)" w:date="2022-05-18T14:54:00Z">
        <w:r w:rsidR="00AB6A75">
          <w:rPr>
            <w:noProof/>
          </w:rPr>
          <w:t>cooking appliances</w:t>
        </w:r>
      </w:ins>
      <w:r w:rsidR="007714E8">
        <w:rPr>
          <w:noProof/>
        </w:rPr>
        <w:t>.</w:t>
      </w:r>
    </w:p>
    <w:p w14:paraId="728008D8" w14:textId="77777777" w:rsidR="00E87C0D" w:rsidRPr="0088738E" w:rsidRDefault="00E87C0D">
      <w:pPr>
        <w:pStyle w:val="Titrearticle"/>
        <w:rPr>
          <w:b/>
          <w:noProof/>
        </w:rPr>
      </w:pPr>
      <w:bookmarkStart w:id="9" w:name="Article2"/>
      <w:bookmarkEnd w:id="9"/>
      <w:r w:rsidRPr="0088738E">
        <w:rPr>
          <w:noProof/>
        </w:rPr>
        <w:t>Article 2</w:t>
      </w:r>
      <w:r w:rsidRPr="0088738E">
        <w:rPr>
          <w:noProof/>
        </w:rPr>
        <w:br/>
      </w:r>
      <w:r w:rsidRPr="0088738E">
        <w:rPr>
          <w:b/>
          <w:noProof/>
        </w:rPr>
        <w:t>Definitions</w:t>
      </w:r>
    </w:p>
    <w:p w14:paraId="34E03909" w14:textId="77777777" w:rsidR="00E87C0D" w:rsidRPr="0088738E" w:rsidRDefault="00E87C0D" w:rsidP="00E87C0D">
      <w:pPr>
        <w:rPr>
          <w:noProof/>
        </w:rPr>
      </w:pPr>
      <w:r w:rsidRPr="0088738E">
        <w:rPr>
          <w:noProof/>
        </w:rPr>
        <w:t xml:space="preserve">In addition to the definitions set out in </w:t>
      </w:r>
      <w:r w:rsidR="00DC799B" w:rsidRPr="0088738E">
        <w:rPr>
          <w:noProof/>
        </w:rPr>
        <w:t xml:space="preserve">Article 2 of </w:t>
      </w:r>
      <w:r w:rsidRPr="0088738E">
        <w:rPr>
          <w:noProof/>
        </w:rPr>
        <w:t>Directive 2009/125/EC, the following definitions shall apply:</w:t>
      </w:r>
    </w:p>
    <w:p w14:paraId="18F8DDC5" w14:textId="77777777" w:rsidR="0047097C" w:rsidRDefault="009F4BB8" w:rsidP="009F4BB8">
      <w:pPr>
        <w:pStyle w:val="Point0"/>
      </w:pPr>
      <w:r>
        <w:t>1.</w:t>
      </w:r>
      <w:r>
        <w:tab/>
      </w:r>
      <w:r w:rsidR="0055415B">
        <w:t>‘</w:t>
      </w:r>
      <w:r w:rsidR="00CE6C55" w:rsidRPr="0088738E">
        <w:t>l</w:t>
      </w:r>
      <w:r w:rsidR="0047097C" w:rsidRPr="0088738E">
        <w:t>ocal space heater</w:t>
      </w:r>
      <w:r w:rsidR="0055415B">
        <w:t>’</w:t>
      </w:r>
      <w:r w:rsidR="0047097C" w:rsidRPr="0088738E">
        <w:t xml:space="preserve"> means a </w:t>
      </w:r>
      <w:r w:rsidR="00206BBB">
        <w:t xml:space="preserve">means a </w:t>
      </w:r>
      <w:del w:id="10" w:author="Bernardo MARTINEZ" w:date="2022-06-07T09:33:00Z">
        <w:r w:rsidR="00206BBB" w:rsidDel="00206BBB">
          <w:delText xml:space="preserve">space heating </w:delText>
        </w:r>
      </w:del>
      <w:r w:rsidR="00206BBB">
        <w:t xml:space="preserve">device that </w:t>
      </w:r>
      <w:ins w:id="11" w:author="Bernardo MARTINEZ" w:date="2022-06-07T09:33:00Z">
        <w:r w:rsidR="00206BBB" w:rsidRPr="00D637EE">
          <w:t>is</w:t>
        </w:r>
        <w:r w:rsidR="00206BBB">
          <w:t xml:space="preserve"> equipped with one or more heat </w:t>
        </w:r>
        <w:r w:rsidR="00206BBB" w:rsidRPr="00D637EE">
          <w:t>generators with the purpose of converting electricity or gaseous or liquid fuel</w:t>
        </w:r>
      </w:ins>
      <w:ins w:id="12" w:author="Bernardo MARTINEZ" w:date="2022-06-07T09:35:00Z">
        <w:r w:rsidR="00206BBB">
          <w:t>s</w:t>
        </w:r>
      </w:ins>
      <w:del w:id="13" w:author="Bernardo MARTINEZ" w:date="2022-06-07T09:33:00Z">
        <w:r w:rsidR="00206BBB" w:rsidDel="00206BBB">
          <w:delText>emits heat by</w:delText>
        </w:r>
      </w:del>
      <w:r w:rsidR="00206BBB">
        <w:t xml:space="preserve"> direct</w:t>
      </w:r>
      <w:ins w:id="14" w:author="Bernardo MARTINEZ" w:date="2022-06-07T09:33:00Z">
        <w:r w:rsidR="00206BBB">
          <w:t>ly into</w:t>
        </w:r>
      </w:ins>
      <w:r w:rsidR="00206BBB">
        <w:t xml:space="preserve"> heat transfer </w:t>
      </w:r>
      <w:ins w:id="15" w:author="Bernardo MARTINEZ" w:date="2022-06-07T09:33:00Z">
        <w:r w:rsidR="00206BBB">
          <w:t>to contribute</w:t>
        </w:r>
      </w:ins>
      <w:del w:id="16" w:author="Bernardo MARTINEZ" w:date="2022-06-07T09:33:00Z">
        <w:r w:rsidR="00206BBB" w:rsidDel="00206BBB">
          <w:delText>or by direct heat transfer in combination with heat transfer to a fluid, in order</w:delText>
        </w:r>
      </w:del>
      <w:r w:rsidR="00206BBB">
        <w:t xml:space="preserve"> to </w:t>
      </w:r>
      <w:del w:id="17" w:author="Bernardo MARTINEZ" w:date="2022-06-07T09:33:00Z">
        <w:r w:rsidR="00206BBB" w:rsidDel="00206BBB">
          <w:delText xml:space="preserve">reach and maintain </w:delText>
        </w:r>
      </w:del>
      <w:r w:rsidR="00206BBB">
        <w:t xml:space="preserve">a certain level of human thermal comfort </w:t>
      </w:r>
      <w:del w:id="18" w:author="Bernardo MARTINEZ" w:date="2022-06-07T09:34:00Z">
        <w:r w:rsidR="00206BBB" w:rsidDel="00206BBB">
          <w:delText>with</w:delText>
        </w:r>
      </w:del>
      <w:r w:rsidR="00206BBB">
        <w:t xml:space="preserve">in </w:t>
      </w:r>
      <w:ins w:id="19" w:author="Bernardo MARTINEZ" w:date="2022-06-07T09:34:00Z">
        <w:r w:rsidR="00206BBB">
          <w:t>the</w:t>
        </w:r>
      </w:ins>
      <w:del w:id="20" w:author="Bernardo MARTINEZ" w:date="2022-06-07T09:34:00Z">
        <w:r w:rsidR="00206BBB" w:rsidDel="00206BBB">
          <w:delText>an</w:delText>
        </w:r>
      </w:del>
      <w:r w:rsidR="00206BBB">
        <w:t xml:space="preserve"> enclosed space in which </w:t>
      </w:r>
      <w:ins w:id="21" w:author="Bernardo MARTINEZ" w:date="2022-06-07T09:34:00Z">
        <w:r w:rsidR="00206BBB">
          <w:t>it</w:t>
        </w:r>
      </w:ins>
      <w:del w:id="22" w:author="Bernardo MARTINEZ" w:date="2022-06-07T09:34:00Z">
        <w:r w:rsidR="00206BBB" w:rsidDel="00206BBB">
          <w:delText>the product</w:delText>
        </w:r>
      </w:del>
      <w:r w:rsidR="00206BBB">
        <w:t xml:space="preserve"> is situated</w:t>
      </w:r>
      <w:ins w:id="23" w:author="Bernardo MARTINEZ" w:date="2022-06-07T09:34:00Z">
        <w:r w:rsidR="00206BBB">
          <w:t xml:space="preserve"> by</w:t>
        </w:r>
      </w:ins>
      <w:del w:id="24" w:author="Bernardo MARTINEZ" w:date="2022-06-07T09:34:00Z">
        <w:r w:rsidR="00206BBB" w:rsidDel="00206BBB">
          <w:delText>, possibly combined with a heat output to other spaces and is equipped with one or more heat generators that convert electricity or gaseous or liquid fuels</w:delText>
        </w:r>
      </w:del>
      <w:r w:rsidR="00206BBB">
        <w:t xml:space="preserve"> direct</w:t>
      </w:r>
      <w:del w:id="25" w:author="Bernardo MARTINEZ" w:date="2022-06-07T09:34:00Z">
        <w:r w:rsidR="00206BBB" w:rsidDel="00206BBB">
          <w:delText>ly into</w:delText>
        </w:r>
      </w:del>
      <w:r w:rsidR="00206BBB">
        <w:t xml:space="preserve"> heat</w:t>
      </w:r>
      <w:ins w:id="26" w:author="Bernardo MARTINEZ" w:date="2022-06-07T09:34:00Z">
        <w:r w:rsidR="00206BBB">
          <w:t xml:space="preserve"> transfer</w:t>
        </w:r>
      </w:ins>
      <w:r w:rsidR="00206BBB">
        <w:t xml:space="preserve">, </w:t>
      </w:r>
      <w:ins w:id="27" w:author="Bernardo MARTINEZ" w:date="2022-06-07T09:34:00Z">
        <w:r w:rsidR="00206BBB" w:rsidRPr="00D637EE">
          <w:t>possibly combined with a heat output to other spaces o</w:t>
        </w:r>
        <w:r w:rsidR="00206BBB">
          <w:t>r with heat transfer to a fluid</w:t>
        </w:r>
      </w:ins>
      <w:del w:id="28" w:author="Bernardo MARTINEZ" w:date="2022-06-07T09:34:00Z">
        <w:r w:rsidR="00206BBB" w:rsidDel="00206BBB">
          <w:delText>through use of the Joule effect or combustion of fuels respectively</w:delText>
        </w:r>
      </w:del>
      <w:r w:rsidR="00793FDA">
        <w:t>;</w:t>
      </w:r>
    </w:p>
    <w:p w14:paraId="1E609DB1" w14:textId="77777777" w:rsidR="004605FB" w:rsidRPr="0088738E" w:rsidRDefault="009F4BB8" w:rsidP="009F4BB8">
      <w:pPr>
        <w:pStyle w:val="Point0"/>
      </w:pPr>
      <w:r>
        <w:t>2.</w:t>
      </w:r>
      <w:r>
        <w:tab/>
      </w:r>
      <w:r w:rsidR="0055415B">
        <w:t>‘</w:t>
      </w:r>
      <w:r w:rsidR="004605FB" w:rsidRPr="0088738E">
        <w:t>domestic local space heater</w:t>
      </w:r>
      <w:r w:rsidR="00911C81">
        <w:t>’</w:t>
      </w:r>
      <w:r w:rsidR="004605FB" w:rsidRPr="0088738E">
        <w:t xml:space="preserve"> means a local space heater</w:t>
      </w:r>
      <w:r w:rsidR="00464FB1">
        <w:t xml:space="preserve"> </w:t>
      </w:r>
      <w:r w:rsidR="00024837">
        <w:t xml:space="preserve">other than a commercial </w:t>
      </w:r>
      <w:r w:rsidR="00966DA7">
        <w:t>one</w:t>
      </w:r>
      <w:r w:rsidR="004605FB" w:rsidRPr="0088738E">
        <w:t>;</w:t>
      </w:r>
    </w:p>
    <w:p w14:paraId="7B8E61F2" w14:textId="77777777" w:rsidR="004605FB" w:rsidRDefault="0026462D" w:rsidP="009F4BB8">
      <w:pPr>
        <w:pStyle w:val="Point0"/>
      </w:pPr>
      <w:r>
        <w:t>3</w:t>
      </w:r>
      <w:r w:rsidR="009F4BB8">
        <w:t>.</w:t>
      </w:r>
      <w:r w:rsidR="009F4BB8">
        <w:tab/>
      </w:r>
      <w:r w:rsidR="0055415B">
        <w:t>‘</w:t>
      </w:r>
      <w:r w:rsidR="004605FB" w:rsidRPr="0088738E">
        <w:t>gaseous fuel local space heater</w:t>
      </w:r>
      <w:r w:rsidR="00911C81">
        <w:t>’</w:t>
      </w:r>
      <w:r w:rsidR="004605FB" w:rsidRPr="0088738E">
        <w:t xml:space="preserve"> means an </w:t>
      </w:r>
      <w:r w:rsidR="004E24EE">
        <w:t>open fronted</w:t>
      </w:r>
      <w:r w:rsidR="004605FB" w:rsidRPr="0088738E">
        <w:t xml:space="preserve"> local space heater</w:t>
      </w:r>
      <w:r w:rsidR="00521965">
        <w:t xml:space="preserve"> or a</w:t>
      </w:r>
      <w:r w:rsidR="004605FB" w:rsidRPr="0088738E">
        <w:t xml:space="preserve"> </w:t>
      </w:r>
      <w:r w:rsidR="004E24EE">
        <w:t>closed fronted</w:t>
      </w:r>
      <w:r w:rsidR="004605FB" w:rsidRPr="0088738E">
        <w:t xml:space="preserve"> local space heater</w:t>
      </w:r>
      <w:r w:rsidR="004605FB">
        <w:t xml:space="preserve"> </w:t>
      </w:r>
      <w:r w:rsidR="004605FB" w:rsidRPr="0088738E">
        <w:t xml:space="preserve">using gaseous </w:t>
      </w:r>
      <w:r w:rsidR="00174198">
        <w:t>fuel</w:t>
      </w:r>
      <w:r w:rsidR="004605FB" w:rsidRPr="0088738E">
        <w:t>;</w:t>
      </w:r>
    </w:p>
    <w:p w14:paraId="2050682B" w14:textId="77777777" w:rsidR="00174198" w:rsidRPr="0088738E" w:rsidRDefault="0026462D" w:rsidP="009F4BB8">
      <w:pPr>
        <w:pStyle w:val="Point0"/>
      </w:pPr>
      <w:r>
        <w:t>4</w:t>
      </w:r>
      <w:r w:rsidR="009F4BB8">
        <w:t>.</w:t>
      </w:r>
      <w:r w:rsidR="009F4BB8">
        <w:tab/>
      </w:r>
      <w:r w:rsidR="00174198">
        <w:t>‘liquid</w:t>
      </w:r>
      <w:r w:rsidR="00174198" w:rsidRPr="0088738E">
        <w:t xml:space="preserve"> fuel local space heater</w:t>
      </w:r>
      <w:r w:rsidR="00174198">
        <w:t xml:space="preserve">’ means an </w:t>
      </w:r>
      <w:r w:rsidR="004E24EE">
        <w:t>open fronted</w:t>
      </w:r>
      <w:r w:rsidR="00174198">
        <w:t xml:space="preserve"> local space heater</w:t>
      </w:r>
      <w:r w:rsidR="00521965">
        <w:t xml:space="preserve"> or a</w:t>
      </w:r>
      <w:r w:rsidR="00174198">
        <w:t xml:space="preserve"> </w:t>
      </w:r>
      <w:r w:rsidR="004E24EE">
        <w:t>closed fronted</w:t>
      </w:r>
      <w:r w:rsidR="00174198">
        <w:t xml:space="preserve"> local space heater using liquid fuel;</w:t>
      </w:r>
    </w:p>
    <w:p w14:paraId="47B8F8C9" w14:textId="77777777" w:rsidR="004605FB" w:rsidRPr="0088738E" w:rsidRDefault="0026462D" w:rsidP="009F4BB8">
      <w:pPr>
        <w:pStyle w:val="Point0"/>
      </w:pPr>
      <w:r>
        <w:t>5</w:t>
      </w:r>
      <w:r w:rsidR="009F4BB8">
        <w:t>.</w:t>
      </w:r>
      <w:r w:rsidR="009F4BB8">
        <w:tab/>
      </w:r>
      <w:r w:rsidR="0055415B">
        <w:t>‘</w:t>
      </w:r>
      <w:r w:rsidR="004605FB" w:rsidRPr="0088738E">
        <w:t xml:space="preserve">electric </w:t>
      </w:r>
      <w:r w:rsidR="00174198">
        <w:t xml:space="preserve">local space </w:t>
      </w:r>
      <w:r w:rsidR="004605FB" w:rsidRPr="0088738E">
        <w:t>heater</w:t>
      </w:r>
      <w:r w:rsidR="00911C81">
        <w:t>’</w:t>
      </w:r>
      <w:r w:rsidR="004605FB" w:rsidRPr="0088738E">
        <w:t xml:space="preserve"> means </w:t>
      </w:r>
      <w:r w:rsidR="00C9307A">
        <w:t>a local space heater using the electric Joule effect to generate heat</w:t>
      </w:r>
      <w:r w:rsidR="004605FB" w:rsidRPr="0088738E">
        <w:t>;</w:t>
      </w:r>
    </w:p>
    <w:p w14:paraId="1E2D1595" w14:textId="77777777" w:rsidR="004605FB" w:rsidRPr="0088738E" w:rsidRDefault="0026462D" w:rsidP="009F4BB8">
      <w:pPr>
        <w:pStyle w:val="Point0"/>
      </w:pPr>
      <w:r>
        <w:t>6</w:t>
      </w:r>
      <w:r w:rsidR="009F4BB8">
        <w:t>.</w:t>
      </w:r>
      <w:r w:rsidR="009F4BB8">
        <w:tab/>
      </w:r>
      <w:r w:rsidR="0055415B">
        <w:t>‘</w:t>
      </w:r>
      <w:r w:rsidR="004605FB" w:rsidRPr="0088738E">
        <w:t xml:space="preserve">commercial </w:t>
      </w:r>
      <w:r w:rsidR="00E30D69">
        <w:t xml:space="preserve">local space </w:t>
      </w:r>
      <w:r w:rsidR="004605FB" w:rsidRPr="0088738E">
        <w:t>heater</w:t>
      </w:r>
      <w:r w:rsidR="00911C81">
        <w:t>’</w:t>
      </w:r>
      <w:r w:rsidR="004605FB" w:rsidRPr="0088738E">
        <w:t xml:space="preserve"> means either a luminous </w:t>
      </w:r>
      <w:r w:rsidR="00AB6A75">
        <w:t xml:space="preserve">commercial </w:t>
      </w:r>
      <w:r w:rsidR="00523341">
        <w:t xml:space="preserve">local space </w:t>
      </w:r>
      <w:r w:rsidR="004605FB" w:rsidRPr="0088738E">
        <w:t xml:space="preserve">heater or tube </w:t>
      </w:r>
      <w:ins w:id="29" w:author="Bernardo MARTINEZ" w:date="2022-06-07T09:36:00Z">
        <w:r w:rsidR="00206BBB">
          <w:t>commercial</w:t>
        </w:r>
      </w:ins>
      <w:r w:rsidR="00AB6A75">
        <w:t xml:space="preserve"> </w:t>
      </w:r>
      <w:r w:rsidR="00C31D7A">
        <w:t xml:space="preserve">local space </w:t>
      </w:r>
      <w:r w:rsidR="004605FB" w:rsidRPr="0088738E">
        <w:t>heater;</w:t>
      </w:r>
    </w:p>
    <w:p w14:paraId="42A1B172" w14:textId="77777777" w:rsidR="004605FB" w:rsidRPr="0088738E" w:rsidRDefault="0026462D" w:rsidP="009F4BB8">
      <w:pPr>
        <w:pStyle w:val="Point0"/>
      </w:pPr>
      <w:commentRangeStart w:id="30"/>
      <w:r>
        <w:t>7</w:t>
      </w:r>
      <w:commentRangeEnd w:id="30"/>
      <w:r w:rsidR="000B1B67">
        <w:rPr>
          <w:rStyle w:val="CommentReference"/>
          <w:lang w:eastAsia="de-DE"/>
        </w:rPr>
        <w:commentReference w:id="30"/>
      </w:r>
      <w:r w:rsidR="009F4BB8">
        <w:t>.</w:t>
      </w:r>
      <w:r w:rsidR="009F4BB8">
        <w:tab/>
      </w:r>
      <w:r w:rsidR="0055415B">
        <w:t>‘</w:t>
      </w:r>
      <w:del w:id="31" w:author="MARTINEZ Bernardo (ENER)" w:date="2022-06-03T16:15:00Z">
        <w:r w:rsidR="00893974" w:rsidDel="00893974">
          <w:delText xml:space="preserve">open combustion, </w:delText>
        </w:r>
      </w:del>
      <w:r w:rsidR="004E24EE">
        <w:t>open fronted</w:t>
      </w:r>
      <w:r w:rsidR="004605FB" w:rsidRPr="0088738E">
        <w:t xml:space="preserve"> local space heater</w:t>
      </w:r>
      <w:r w:rsidR="00911C81">
        <w:t>’</w:t>
      </w:r>
      <w:r w:rsidR="004605FB" w:rsidRPr="0088738E">
        <w:t xml:space="preserve"> means a local space heater</w:t>
      </w:r>
      <w:del w:id="32" w:author="MARTINEZ Bernardo (ENER)" w:date="2022-05-18T15:31:00Z">
        <w:r w:rsidR="004605FB" w:rsidRPr="0088738E" w:rsidDel="00E07C6E">
          <w:delText>,</w:delText>
        </w:r>
      </w:del>
      <w:r w:rsidR="004605FB" w:rsidRPr="0088738E">
        <w:t xml:space="preserve"> using </w:t>
      </w:r>
      <w:ins w:id="33" w:author="MARTINEZ Bernardo (ENER)" w:date="2022-05-18T15:36:00Z">
        <w:r w:rsidR="00E07C6E">
          <w:t xml:space="preserve">a </w:t>
        </w:r>
      </w:ins>
      <w:r w:rsidR="004605FB" w:rsidRPr="0088738E">
        <w:t>gaseous</w:t>
      </w:r>
      <w:r w:rsidR="00F61325">
        <w:t xml:space="preserve"> or</w:t>
      </w:r>
      <w:r w:rsidR="004605FB" w:rsidRPr="0088738E">
        <w:t xml:space="preserve"> </w:t>
      </w:r>
      <w:ins w:id="34" w:author="Bernardo MARTINEZ" w:date="2022-06-07T09:37:00Z">
        <w:r w:rsidR="00206BBB">
          <w:t xml:space="preserve">a </w:t>
        </w:r>
      </w:ins>
      <w:r w:rsidR="004605FB" w:rsidRPr="0088738E">
        <w:t>liquid fuel</w:t>
      </w:r>
      <w:del w:id="35" w:author="MARTINEZ Bernardo (ENER)" w:date="2022-05-18T15:29:00Z">
        <w:r w:rsidR="004605FB" w:rsidRPr="0088738E" w:rsidDel="00A54C96">
          <w:delText>s</w:delText>
        </w:r>
      </w:del>
      <w:r w:rsidR="004605FB" w:rsidRPr="0088738E">
        <w:t xml:space="preserve">, </w:t>
      </w:r>
      <w:del w:id="36" w:author="MARTINEZ Bernardo (ENER)" w:date="2022-05-18T15:29:00Z">
        <w:r w:rsidR="004E24EE" w:rsidDel="00A54C96">
          <w:delText xml:space="preserve">of </w:delText>
        </w:r>
      </w:del>
      <w:r w:rsidR="004E24EE">
        <w:t xml:space="preserve">which </w:t>
      </w:r>
      <w:ins w:id="37" w:author="MARTINEZ Bernardo (ENER)" w:date="2022-05-18T15:32:00Z">
        <w:r w:rsidR="00E07C6E">
          <w:t xml:space="preserve">combustion chamber </w:t>
        </w:r>
      </w:ins>
      <w:commentRangeStart w:id="38"/>
      <w:del w:id="39" w:author="MARTINEZ Bernardo (ENER)" w:date="2022-05-18T15:29:00Z">
        <w:r w:rsidR="004E24EE" w:rsidDel="00A54C96">
          <w:delText>the</w:delText>
        </w:r>
      </w:del>
      <w:del w:id="40" w:author="MARTINEZ Bernardo (ENER)" w:date="2022-05-18T15:37:00Z">
        <w:r w:rsidR="004E24EE" w:rsidDel="00624B04">
          <w:delText xml:space="preserve"> </w:delText>
        </w:r>
        <w:r w:rsidR="008706E1" w:rsidDel="00624B04">
          <w:delText>fire</w:delText>
        </w:r>
        <w:r w:rsidR="004E24EE" w:rsidDel="00624B04">
          <w:delText xml:space="preserve"> bed </w:delText>
        </w:r>
      </w:del>
      <w:del w:id="41" w:author="MARTINEZ Bernardo (ENER)" w:date="2022-05-18T15:32:00Z">
        <w:r w:rsidR="004E24EE" w:rsidDel="00E07C6E">
          <w:delText xml:space="preserve">and combustion gases </w:delText>
        </w:r>
      </w:del>
      <w:del w:id="42" w:author="MARTINEZ Bernardo (ENER)" w:date="2022-05-18T15:37:00Z">
        <w:r w:rsidR="004E24EE" w:rsidDel="00624B04">
          <w:delText xml:space="preserve">are </w:delText>
        </w:r>
      </w:del>
      <w:commentRangeEnd w:id="38"/>
      <w:r w:rsidR="008E42D5">
        <w:rPr>
          <w:rStyle w:val="CommentReference"/>
          <w:lang w:eastAsia="de-DE"/>
        </w:rPr>
        <w:commentReference w:id="38"/>
      </w:r>
      <w:ins w:id="43" w:author="MARTINEZ Bernardo (ENER)" w:date="2022-05-18T15:37:00Z">
        <w:r w:rsidR="00624B04">
          <w:t xml:space="preserve">is </w:t>
        </w:r>
      </w:ins>
      <w:ins w:id="44" w:author="MARTINEZ Bernardo (ENER)" w:date="2022-05-18T15:34:00Z">
        <w:r w:rsidR="00E07C6E">
          <w:t xml:space="preserve">open </w:t>
        </w:r>
      </w:ins>
      <w:del w:id="45" w:author="MARTINEZ Bernardo (ENER)" w:date="2022-05-18T15:34:00Z">
        <w:r w:rsidR="004E24EE" w:rsidDel="00E07C6E">
          <w:delText>not sealed from</w:delText>
        </w:r>
      </w:del>
      <w:ins w:id="46" w:author="MARTINEZ Bernardo (ENER)" w:date="2022-05-18T15:34:00Z">
        <w:r w:rsidR="00E07C6E">
          <w:t>to</w:t>
        </w:r>
      </w:ins>
      <w:r w:rsidR="004E24EE">
        <w:t xml:space="preserve"> the </w:t>
      </w:r>
      <w:del w:id="47" w:author="MARTINEZ Bernardo (ENER)" w:date="2022-05-18T15:29:00Z">
        <w:r w:rsidR="004E24EE" w:rsidDel="00A54C96">
          <w:delText xml:space="preserve">space </w:delText>
        </w:r>
      </w:del>
      <w:ins w:id="48" w:author="MARTINEZ Bernardo (ENER)" w:date="2022-05-18T15:29:00Z">
        <w:r w:rsidR="00A54C96">
          <w:t xml:space="preserve">room </w:t>
        </w:r>
      </w:ins>
      <w:r w:rsidR="004E24EE">
        <w:t xml:space="preserve">in which the </w:t>
      </w:r>
      <w:del w:id="49" w:author="MARTINEZ Bernardo (ENER)" w:date="2022-05-18T15:33:00Z">
        <w:r w:rsidR="004E24EE" w:rsidDel="00E07C6E">
          <w:delText xml:space="preserve">product </w:delText>
        </w:r>
      </w:del>
      <w:ins w:id="50" w:author="MARTINEZ Bernardo (ENER)" w:date="2022-05-18T15:33:00Z">
        <w:r w:rsidR="00E07C6E">
          <w:t xml:space="preserve">local space heater </w:t>
        </w:r>
      </w:ins>
      <w:r w:rsidR="004E24EE">
        <w:t xml:space="preserve">is </w:t>
      </w:r>
      <w:del w:id="51" w:author="MARTINEZ Bernardo (ENER)" w:date="2022-05-18T15:29:00Z">
        <w:r w:rsidR="004E24EE" w:rsidDel="00A54C96">
          <w:delText>fitted</w:delText>
        </w:r>
        <w:r w:rsidR="004605FB" w:rsidRPr="0088738E" w:rsidDel="00A54C96">
          <w:delText xml:space="preserve"> </w:delText>
        </w:r>
      </w:del>
      <w:ins w:id="52" w:author="MARTINEZ Bernardo (ENER)" w:date="2022-05-18T15:29:00Z">
        <w:r w:rsidR="00A54C96">
          <w:t>located</w:t>
        </w:r>
      </w:ins>
      <w:del w:id="53" w:author="Bernardo MARTINEZ" w:date="2022-06-07T09:45:00Z">
        <w:r w:rsidR="00B41DE7" w:rsidDel="00B41DE7">
          <w:delText>, where the air intake cannot be adjusted</w:delText>
        </w:r>
      </w:del>
      <w:ins w:id="54" w:author="MARTINEZ Bernardo (ENER)" w:date="2022-05-18T15:29:00Z">
        <w:r w:rsidR="00A54C96" w:rsidRPr="0088738E">
          <w:t xml:space="preserve"> </w:t>
        </w:r>
      </w:ins>
      <w:r w:rsidR="00174198">
        <w:t xml:space="preserve">and </w:t>
      </w:r>
      <w:r w:rsidR="004605FB" w:rsidRPr="0088738E">
        <w:t xml:space="preserve">which is </w:t>
      </w:r>
      <w:commentRangeStart w:id="55"/>
      <w:ins w:id="56" w:author="MARTINEZ Bernardo (ENER)" w:date="2022-05-18T15:29:00Z">
        <w:r w:rsidR="00A54C96">
          <w:t>connected</w:t>
        </w:r>
      </w:ins>
      <w:commentRangeEnd w:id="55"/>
      <w:r w:rsidR="008E42D5">
        <w:rPr>
          <w:rStyle w:val="CommentReference"/>
          <w:lang w:eastAsia="de-DE"/>
        </w:rPr>
        <w:commentReference w:id="55"/>
      </w:r>
      <w:del w:id="57" w:author="MARTINEZ Bernardo (ENER)" w:date="2022-05-18T15:30:00Z">
        <w:r w:rsidR="004605FB" w:rsidRPr="0088738E" w:rsidDel="00A54C96">
          <w:delText>sealed</w:delText>
        </w:r>
      </w:del>
      <w:r w:rsidR="004605FB" w:rsidRPr="0088738E">
        <w:t xml:space="preserve"> to a </w:t>
      </w:r>
      <w:commentRangeStart w:id="58"/>
      <w:del w:id="59" w:author="MARTINEZ Bernardo (ENER)" w:date="2022-05-18T16:18:00Z">
        <w:r w:rsidR="004605FB" w:rsidRPr="0088738E" w:rsidDel="00C07446">
          <w:delText xml:space="preserve">chimney or </w:delText>
        </w:r>
      </w:del>
      <w:del w:id="60" w:author="MARTINEZ Bernardo (ENER)" w:date="2022-05-18T15:30:00Z">
        <w:r w:rsidR="004605FB" w:rsidRPr="0088738E" w:rsidDel="00A54C96">
          <w:delText xml:space="preserve">fireplace opening or requires a </w:delText>
        </w:r>
      </w:del>
      <w:r w:rsidR="004605FB" w:rsidRPr="0088738E">
        <w:t>flue duct</w:t>
      </w:r>
      <w:commentRangeEnd w:id="58"/>
      <w:r w:rsidR="008E42D5">
        <w:rPr>
          <w:rStyle w:val="CommentReference"/>
          <w:lang w:eastAsia="de-DE"/>
        </w:rPr>
        <w:commentReference w:id="58"/>
      </w:r>
      <w:r w:rsidR="004605FB" w:rsidRPr="0088738E">
        <w:t xml:space="preserve"> for the evacuation of </w:t>
      </w:r>
      <w:ins w:id="61" w:author="MARTINEZ Bernardo (ENER)" w:date="2022-05-18T15:30:00Z">
        <w:r w:rsidR="00A54C96">
          <w:t xml:space="preserve">the </w:t>
        </w:r>
      </w:ins>
      <w:r w:rsidR="004605FB" w:rsidRPr="0088738E">
        <w:t>products of combustion;</w:t>
      </w:r>
    </w:p>
    <w:p w14:paraId="502144B8" w14:textId="77777777" w:rsidR="004605FB" w:rsidRDefault="0026462D" w:rsidP="009F4BB8">
      <w:pPr>
        <w:pStyle w:val="Point0"/>
        <w:rPr>
          <w:ins w:id="62" w:author="MARTINEZ Bernardo (ENER)" w:date="2022-05-18T16:08:00Z"/>
        </w:rPr>
      </w:pPr>
      <w:r>
        <w:t>8</w:t>
      </w:r>
      <w:r w:rsidR="009F4BB8">
        <w:t>.</w:t>
      </w:r>
      <w:r w:rsidR="009F4BB8">
        <w:tab/>
      </w:r>
      <w:commentRangeStart w:id="63"/>
      <w:r w:rsidR="0055415B">
        <w:t>‘</w:t>
      </w:r>
      <w:r w:rsidR="004E24EE">
        <w:t>closed fronted</w:t>
      </w:r>
      <w:ins w:id="64" w:author="MARTINEZ Bernardo (ENER)" w:date="2022-05-18T16:23:00Z">
        <w:r w:rsidR="00713981">
          <w:t>, open combustion</w:t>
        </w:r>
      </w:ins>
      <w:r w:rsidR="004605FB" w:rsidRPr="0088738E">
        <w:t xml:space="preserve"> local space heater</w:t>
      </w:r>
      <w:r w:rsidR="00911C81">
        <w:t>’</w:t>
      </w:r>
      <w:r w:rsidR="004605FB" w:rsidRPr="0088738E">
        <w:t xml:space="preserve"> means a local space heater</w:t>
      </w:r>
      <w:del w:id="65" w:author="MARTINEZ Bernardo (ENER)" w:date="2022-05-18T15:31:00Z">
        <w:r w:rsidR="004605FB" w:rsidRPr="0088738E" w:rsidDel="00E07C6E">
          <w:delText>,</w:delText>
        </w:r>
      </w:del>
      <w:r w:rsidR="004605FB" w:rsidRPr="0088738E">
        <w:t xml:space="preserve"> using </w:t>
      </w:r>
      <w:ins w:id="66" w:author="MARTINEZ Bernardo (ENER)" w:date="2022-05-18T15:36:00Z">
        <w:r w:rsidR="00E07C6E">
          <w:t xml:space="preserve">a </w:t>
        </w:r>
      </w:ins>
      <w:r w:rsidR="004605FB" w:rsidRPr="0088738E">
        <w:t>gaseous</w:t>
      </w:r>
      <w:r w:rsidR="00A31504">
        <w:t xml:space="preserve"> or</w:t>
      </w:r>
      <w:r w:rsidR="004605FB" w:rsidRPr="0088738E">
        <w:t xml:space="preserve"> </w:t>
      </w:r>
      <w:ins w:id="67" w:author="Bernardo MARTINEZ" w:date="2022-06-07T09:40:00Z">
        <w:r w:rsidR="008E3B07">
          <w:t xml:space="preserve">a </w:t>
        </w:r>
      </w:ins>
      <w:r w:rsidR="004605FB" w:rsidRPr="0088738E">
        <w:t>liquid fuel</w:t>
      </w:r>
      <w:del w:id="68" w:author="MARTINEZ Bernardo (ENER)" w:date="2022-05-18T15:31:00Z">
        <w:r w:rsidR="004605FB" w:rsidRPr="0088738E" w:rsidDel="00E07C6E">
          <w:delText>s</w:delText>
        </w:r>
      </w:del>
      <w:r w:rsidR="004605FB" w:rsidRPr="0088738E">
        <w:t xml:space="preserve">, </w:t>
      </w:r>
      <w:del w:id="69" w:author="MARTINEZ Bernardo (ENER)" w:date="2022-05-18T15:31:00Z">
        <w:r w:rsidR="004E24EE" w:rsidDel="00E07C6E">
          <w:delText xml:space="preserve">of </w:delText>
        </w:r>
      </w:del>
      <w:r w:rsidR="004E24EE">
        <w:t xml:space="preserve">which </w:t>
      </w:r>
      <w:del w:id="70" w:author="MARTINEZ Bernardo (ENER)" w:date="2022-05-18T15:31:00Z">
        <w:r w:rsidR="004E24EE" w:rsidDel="00E07C6E">
          <w:delText xml:space="preserve">the </w:delText>
        </w:r>
      </w:del>
      <w:ins w:id="71" w:author="MARTINEZ Bernardo (ENER)" w:date="2022-05-18T15:32:00Z">
        <w:r w:rsidR="00E07C6E">
          <w:t xml:space="preserve">combustion chamber </w:t>
        </w:r>
      </w:ins>
      <w:del w:id="72" w:author="MARTINEZ Bernardo (ENER)" w:date="2022-05-18T15:37:00Z">
        <w:r w:rsidR="008706E1" w:rsidDel="00624B04">
          <w:delText>fire</w:delText>
        </w:r>
        <w:r w:rsidR="004E24EE" w:rsidDel="00624B04">
          <w:delText xml:space="preserve"> bed </w:delText>
        </w:r>
      </w:del>
      <w:del w:id="73" w:author="MARTINEZ Bernardo (ENER)" w:date="2022-05-18T15:32:00Z">
        <w:r w:rsidR="004E24EE" w:rsidDel="00E07C6E">
          <w:delText xml:space="preserve">and combustion gases </w:delText>
        </w:r>
      </w:del>
      <w:del w:id="74" w:author="MARTINEZ Bernardo (ENER)" w:date="2022-05-18T15:37:00Z">
        <w:r w:rsidR="004E24EE" w:rsidDel="00624B04">
          <w:delText xml:space="preserve">are </w:delText>
        </w:r>
      </w:del>
      <w:ins w:id="75" w:author="MARTINEZ Bernardo (ENER)" w:date="2022-05-18T15:37:00Z">
        <w:r w:rsidR="00624B04">
          <w:t>is separated</w:t>
        </w:r>
      </w:ins>
      <w:ins w:id="76" w:author="MARTINEZ Bernardo (ENER)" w:date="2022-05-18T15:38:00Z">
        <w:r w:rsidR="00624B04">
          <w:t xml:space="preserve"> </w:t>
        </w:r>
      </w:ins>
      <w:del w:id="77" w:author="MARTINEZ Bernardo (ENER)" w:date="2022-05-18T15:34:00Z">
        <w:r w:rsidR="004E24EE" w:rsidDel="00E07C6E">
          <w:delText>sealed</w:delText>
        </w:r>
      </w:del>
      <w:del w:id="78" w:author="MARTINEZ Bernardo (ENER)" w:date="2022-05-18T15:41:00Z">
        <w:r w:rsidR="004E24EE" w:rsidDel="00831594">
          <w:delText xml:space="preserve"> </w:delText>
        </w:r>
      </w:del>
      <w:r w:rsidR="004E24EE">
        <w:t xml:space="preserve">from the space in which the </w:t>
      </w:r>
      <w:ins w:id="79" w:author="MARTINEZ Bernardo (ENER)" w:date="2022-05-18T15:33:00Z">
        <w:r w:rsidR="00E07C6E">
          <w:t>local space heater</w:t>
        </w:r>
      </w:ins>
      <w:del w:id="80" w:author="MARTINEZ Bernardo (ENER)" w:date="2022-05-18T15:33:00Z">
        <w:r w:rsidR="004E24EE" w:rsidDel="00E07C6E">
          <w:delText>product</w:delText>
        </w:r>
      </w:del>
      <w:r w:rsidR="004E24EE">
        <w:t xml:space="preserve"> is </w:t>
      </w:r>
      <w:del w:id="81" w:author="MARTINEZ Bernardo (ENER)" w:date="2022-05-18T15:33:00Z">
        <w:r w:rsidR="004E24EE" w:rsidDel="00E07C6E">
          <w:delText>fitted</w:delText>
        </w:r>
        <w:r w:rsidR="004605FB" w:rsidRPr="0088738E" w:rsidDel="00E07C6E">
          <w:delText xml:space="preserve"> </w:delText>
        </w:r>
      </w:del>
      <w:ins w:id="82" w:author="MARTINEZ Bernardo (ENER)" w:date="2022-05-18T15:33:00Z">
        <w:r w:rsidR="00E07C6E">
          <w:t>located</w:t>
        </w:r>
      </w:ins>
      <w:ins w:id="83" w:author="MARTINEZ Bernardo (ENER)" w:date="2022-05-18T15:42:00Z">
        <w:r w:rsidR="00831594">
          <w:t xml:space="preserve"> by a pane or similar</w:t>
        </w:r>
      </w:ins>
      <w:ins w:id="84" w:author="MARTINEZ Bernardo (ENER)" w:date="2022-05-18T15:40:00Z">
        <w:r w:rsidR="00624B04">
          <w:t>,</w:t>
        </w:r>
      </w:ins>
      <w:ins w:id="85" w:author="MARTINEZ Bernardo (ENER)" w:date="2022-05-18T15:34:00Z">
        <w:r w:rsidR="00E07C6E">
          <w:t xml:space="preserve"> </w:t>
        </w:r>
      </w:ins>
      <w:ins w:id="86" w:author="MARTINEZ Bernardo (ENER)" w:date="2022-05-18T15:40:00Z">
        <w:r w:rsidR="00624B04">
          <w:t xml:space="preserve">which </w:t>
        </w:r>
      </w:ins>
      <w:ins w:id="87" w:author="Bernardo MARTINEZ" w:date="2022-06-07T09:41:00Z">
        <w:r w:rsidR="008E3B07">
          <w:t xml:space="preserve">takes the </w:t>
        </w:r>
      </w:ins>
      <w:ins w:id="88" w:author="MARTINEZ Bernardo (ENER)" w:date="2022-05-18T15:35:00Z">
        <w:r w:rsidR="00E07C6E">
          <w:t xml:space="preserve">air </w:t>
        </w:r>
      </w:ins>
      <w:ins w:id="89" w:author="MARTINEZ Bernardo (ENER)" w:date="2022-05-18T15:40:00Z">
        <w:r w:rsidR="00624B04">
          <w:t xml:space="preserve">necessary </w:t>
        </w:r>
      </w:ins>
      <w:ins w:id="90" w:author="MARTINEZ Bernardo (ENER)" w:date="2022-05-18T15:35:00Z">
        <w:r w:rsidR="00E07C6E">
          <w:t xml:space="preserve">for </w:t>
        </w:r>
        <w:r w:rsidR="00E07C6E">
          <w:lastRenderedPageBreak/>
          <w:t xml:space="preserve">combustion from that space, </w:t>
        </w:r>
      </w:ins>
      <w:r w:rsidR="004605FB" w:rsidRPr="0088738E">
        <w:t xml:space="preserve">and which is </w:t>
      </w:r>
      <w:del w:id="91" w:author="MARTINEZ Bernardo (ENER)" w:date="2022-05-18T15:35:00Z">
        <w:r w:rsidR="004605FB" w:rsidRPr="0088738E" w:rsidDel="00E07C6E">
          <w:delText xml:space="preserve">sealed </w:delText>
        </w:r>
      </w:del>
      <w:ins w:id="92" w:author="MARTINEZ Bernardo (ENER)" w:date="2022-05-18T15:35:00Z">
        <w:r w:rsidR="00E07C6E">
          <w:t>connected</w:t>
        </w:r>
        <w:r w:rsidR="00E07C6E" w:rsidRPr="0088738E">
          <w:t xml:space="preserve"> </w:t>
        </w:r>
      </w:ins>
      <w:r w:rsidR="004605FB" w:rsidRPr="0088738E">
        <w:t xml:space="preserve">to a </w:t>
      </w:r>
      <w:del w:id="93" w:author="MARTINEZ Bernardo (ENER)" w:date="2022-06-01T11:39:00Z">
        <w:r w:rsidR="004605FB" w:rsidRPr="0088738E" w:rsidDel="00C61D70">
          <w:delText xml:space="preserve">chimney or fireplace </w:delText>
        </w:r>
        <w:r w:rsidR="009D3B04" w:rsidDel="00C61D70">
          <w:delText xml:space="preserve">opening </w:delText>
        </w:r>
      </w:del>
      <w:del w:id="94" w:author="MARTINEZ Bernardo (ENER)" w:date="2022-05-18T15:36:00Z">
        <w:r w:rsidR="004605FB" w:rsidRPr="0088738E" w:rsidDel="00E07C6E">
          <w:delText xml:space="preserve">or requires a </w:delText>
        </w:r>
      </w:del>
      <w:r w:rsidR="004605FB" w:rsidRPr="0088738E">
        <w:t xml:space="preserve">flue duct for the evacuation of </w:t>
      </w:r>
      <w:ins w:id="95" w:author="MARTINEZ Bernardo (ENER)" w:date="2022-05-18T15:36:00Z">
        <w:r w:rsidR="00E07C6E">
          <w:t xml:space="preserve">the </w:t>
        </w:r>
      </w:ins>
      <w:r w:rsidR="004605FB" w:rsidRPr="0088738E">
        <w:t>products of combustion;</w:t>
      </w:r>
      <w:commentRangeEnd w:id="63"/>
      <w:r w:rsidR="00C61D70">
        <w:rPr>
          <w:rStyle w:val="CommentReference"/>
          <w:lang w:eastAsia="de-DE"/>
        </w:rPr>
        <w:commentReference w:id="63"/>
      </w:r>
    </w:p>
    <w:p w14:paraId="27562CAC" w14:textId="77777777" w:rsidR="000F16C4" w:rsidRDefault="00E00D55" w:rsidP="009F4BB8">
      <w:pPr>
        <w:pStyle w:val="Point0"/>
      </w:pPr>
      <w:ins w:id="96" w:author="MARTINEZ Bernardo (ENER)" w:date="2022-05-18T16:19:00Z">
        <w:r>
          <w:t>9</w:t>
        </w:r>
      </w:ins>
      <w:ins w:id="97" w:author="MARTINEZ Bernardo (ENER)" w:date="2022-05-18T16:08:00Z">
        <w:r w:rsidR="00D62DAC">
          <w:t>.</w:t>
        </w:r>
        <w:r w:rsidR="00D62DAC">
          <w:tab/>
        </w:r>
      </w:ins>
      <w:commentRangeStart w:id="98"/>
      <w:r w:rsidR="000F16C4" w:rsidRPr="00CA2B06">
        <w:t xml:space="preserve">‘balanced flue local space heater’ means a local space heater, using </w:t>
      </w:r>
      <w:ins w:id="99" w:author="MARTINEZ Bernardo (ENER)" w:date="2022-06-03T16:26:00Z">
        <w:r w:rsidR="000F16C4">
          <w:t xml:space="preserve">a </w:t>
        </w:r>
      </w:ins>
      <w:r w:rsidR="000F16C4" w:rsidRPr="00CA2B06">
        <w:t xml:space="preserve">gaseous or </w:t>
      </w:r>
      <w:ins w:id="100" w:author="MARTINEZ Bernardo (ENER)" w:date="2022-06-03T16:26:00Z">
        <w:r w:rsidR="000F16C4">
          <w:t xml:space="preserve">a </w:t>
        </w:r>
      </w:ins>
      <w:r w:rsidR="000F16C4" w:rsidRPr="00CA2B06">
        <w:t>liquid fuel</w:t>
      </w:r>
      <w:del w:id="101" w:author="MARTINEZ Bernardo (ENER)" w:date="2022-06-03T16:26:00Z">
        <w:r w:rsidR="000F16C4" w:rsidRPr="00CA2B06" w:rsidDel="000F16C4">
          <w:delText>s, of</w:delText>
        </w:r>
      </w:del>
      <w:r w:rsidR="000F16C4" w:rsidRPr="00CA2B06">
        <w:t xml:space="preserve"> which </w:t>
      </w:r>
      <w:del w:id="102" w:author="MARTINEZ Bernardo (ENER)" w:date="2022-06-03T16:26:00Z">
        <w:r w:rsidR="000F16C4" w:rsidRPr="00CA2B06" w:rsidDel="000F16C4">
          <w:delText xml:space="preserve">the fire bed and </w:delText>
        </w:r>
      </w:del>
      <w:r w:rsidR="000F16C4" w:rsidRPr="00CA2B06">
        <w:t xml:space="preserve">combustion </w:t>
      </w:r>
      <w:ins w:id="103" w:author="MARTINEZ Bernardo (ENER)" w:date="2022-06-03T16:26:00Z">
        <w:r w:rsidR="000F16C4">
          <w:t>chamber is</w:t>
        </w:r>
      </w:ins>
      <w:del w:id="104" w:author="MARTINEZ Bernardo (ENER)" w:date="2022-06-03T16:26:00Z">
        <w:r w:rsidR="000F16C4" w:rsidRPr="00CA2B06" w:rsidDel="000F16C4">
          <w:delText>gases are</w:delText>
        </w:r>
      </w:del>
      <w:r w:rsidR="000F16C4" w:rsidRPr="00CA2B06">
        <w:t xml:space="preserve"> sealed from the </w:t>
      </w:r>
      <w:ins w:id="105" w:author="MARTINEZ Bernardo (ENER)" w:date="2022-06-03T16:26:00Z">
        <w:r w:rsidR="000F16C4">
          <w:t>room where the heater</w:t>
        </w:r>
      </w:ins>
      <w:del w:id="106" w:author="MARTINEZ Bernardo (ENER)" w:date="2022-06-03T16:26:00Z">
        <w:r w:rsidR="000F16C4" w:rsidRPr="00CA2B06" w:rsidDel="000F16C4">
          <w:delText>space in which the product</w:delText>
        </w:r>
      </w:del>
      <w:r w:rsidR="000F16C4" w:rsidRPr="00CA2B06">
        <w:t xml:space="preserve"> is </w:t>
      </w:r>
      <w:ins w:id="107" w:author="MARTINEZ Bernardo (ENER)" w:date="2022-06-03T16:27:00Z">
        <w:r w:rsidR="000F16C4">
          <w:t>located</w:t>
        </w:r>
      </w:ins>
      <w:del w:id="108" w:author="MARTINEZ Bernardo (ENER)" w:date="2022-06-03T16:27:00Z">
        <w:r w:rsidR="000F16C4" w:rsidRPr="00CA2B06" w:rsidDel="000F16C4">
          <w:delText>fitted</w:delText>
        </w:r>
      </w:del>
      <w:r w:rsidR="000F16C4" w:rsidRPr="00CA2B06">
        <w:t xml:space="preserve"> and which is </w:t>
      </w:r>
      <w:ins w:id="109" w:author="MARTINEZ Bernardo (ENER)" w:date="2022-06-03T16:27:00Z">
        <w:r w:rsidR="000F16C4">
          <w:t>connected</w:t>
        </w:r>
      </w:ins>
      <w:del w:id="110" w:author="MARTINEZ Bernardo (ENER)" w:date="2022-06-03T16:27:00Z">
        <w:r w:rsidR="000F16C4" w:rsidRPr="00CA2B06" w:rsidDel="000F16C4">
          <w:delText>sealed</w:delText>
        </w:r>
      </w:del>
      <w:r w:rsidR="000F16C4" w:rsidRPr="00CA2B06">
        <w:t xml:space="preserve"> to a </w:t>
      </w:r>
      <w:del w:id="111" w:author="MARTINEZ Bernardo (ENER)" w:date="2022-06-03T16:27:00Z">
        <w:r w:rsidR="000F16C4" w:rsidRPr="00CA2B06" w:rsidDel="000F16C4">
          <w:delText xml:space="preserve">chimney or fireplace opening or requires a </w:delText>
        </w:r>
      </w:del>
      <w:r w:rsidR="000F16C4" w:rsidRPr="00CA2B06">
        <w:t xml:space="preserve">flue duct </w:t>
      </w:r>
      <w:ins w:id="112" w:author="MARTINEZ Bernardo (ENER)" w:date="2022-06-03T16:27:00Z">
        <w:r w:rsidR="000F16C4">
          <w:t>that provides the air necessary for combustion from the open air, being the combustion gases</w:t>
        </w:r>
      </w:ins>
      <w:ins w:id="113" w:author="MARTINEZ Bernardo (ENER)" w:date="2022-06-03T16:28:00Z">
        <w:r w:rsidR="000F16C4">
          <w:t xml:space="preserve"> also</w:t>
        </w:r>
      </w:ins>
      <w:ins w:id="114" w:author="MARTINEZ Bernardo (ENER)" w:date="2022-06-03T16:27:00Z">
        <w:r w:rsidR="000F16C4">
          <w:t xml:space="preserve"> evacuated </w:t>
        </w:r>
      </w:ins>
      <w:ins w:id="115" w:author="MARTINEZ Bernardo (ENER)" w:date="2022-06-03T16:28:00Z">
        <w:r w:rsidR="000F16C4">
          <w:t xml:space="preserve">via </w:t>
        </w:r>
      </w:ins>
      <w:ins w:id="116" w:author="MARTINEZ Bernardo (ENER)" w:date="2022-06-03T16:27:00Z">
        <w:r w:rsidR="000F16C4">
          <w:t>a</w:t>
        </w:r>
      </w:ins>
      <w:ins w:id="117" w:author="MARTINEZ Bernardo (ENER)" w:date="2022-06-03T16:28:00Z">
        <w:r w:rsidR="000F16C4">
          <w:t xml:space="preserve"> flue duct</w:t>
        </w:r>
      </w:ins>
      <w:del w:id="118" w:author="MARTINEZ Bernardo (ENER)" w:date="2022-06-03T16:28:00Z">
        <w:r w:rsidR="000F16C4" w:rsidRPr="00CA2B06" w:rsidDel="000F16C4">
          <w:delText>for the evacuation of products of combustion</w:delText>
        </w:r>
      </w:del>
      <w:r w:rsidR="000F16C4" w:rsidRPr="00CA2B06">
        <w:t>;’</w:t>
      </w:r>
      <w:commentRangeEnd w:id="98"/>
      <w:r w:rsidR="000F16C4">
        <w:rPr>
          <w:rStyle w:val="CommentReference"/>
          <w:lang w:eastAsia="de-DE"/>
        </w:rPr>
        <w:commentReference w:id="98"/>
      </w:r>
    </w:p>
    <w:p w14:paraId="2FFC968E" w14:textId="77777777" w:rsidR="004605FB" w:rsidRPr="0088738E" w:rsidRDefault="0026462D" w:rsidP="009F4BB8">
      <w:pPr>
        <w:pStyle w:val="Point0"/>
      </w:pPr>
      <w:del w:id="119" w:author="MARTINEZ Bernardo (ENER)" w:date="2022-05-18T16:19:00Z">
        <w:r w:rsidDel="00E00D55">
          <w:delText>9</w:delText>
        </w:r>
      </w:del>
      <w:ins w:id="120" w:author="MARTINEZ Bernardo (ENER)" w:date="2022-05-18T16:19:00Z">
        <w:r w:rsidR="00E00D55">
          <w:t>10</w:t>
        </w:r>
      </w:ins>
      <w:r w:rsidR="009F4BB8">
        <w:t>.</w:t>
      </w:r>
      <w:r w:rsidR="009F4BB8">
        <w:tab/>
      </w:r>
      <w:commentRangeStart w:id="121"/>
      <w:r w:rsidR="0055415B">
        <w:t>‘</w:t>
      </w:r>
      <w:r w:rsidR="004605FB" w:rsidRPr="0088738E">
        <w:t>electric portable local space heater</w:t>
      </w:r>
      <w:r w:rsidR="00911C81">
        <w:t>’</w:t>
      </w:r>
      <w:r w:rsidR="004605FB" w:rsidRPr="0088738E">
        <w:t xml:space="preserve"> means a</w:t>
      </w:r>
      <w:r w:rsidR="001D59D1">
        <w:t>n electric</w:t>
      </w:r>
      <w:r w:rsidR="004605FB" w:rsidRPr="0088738E">
        <w:t xml:space="preserve"> local space heater </w:t>
      </w:r>
      <w:ins w:id="122" w:author="MARTINEZ Bernardo (ENER)" w:date="2022-05-30T10:38:00Z">
        <w:r w:rsidR="00027430" w:rsidRPr="00027430">
          <w:rPr>
            <w:strike/>
            <w:highlight w:val="yellow"/>
          </w:rPr>
          <w:t xml:space="preserve">that is equipped </w:t>
        </w:r>
      </w:ins>
      <w:ins w:id="123" w:author="MARTINEZ Bernardo (ENER)" w:date="2022-05-30T10:39:00Z">
        <w:r w:rsidR="00027430" w:rsidRPr="00027430">
          <w:rPr>
            <w:strike/>
            <w:highlight w:val="yellow"/>
          </w:rPr>
          <w:t>with a cord supply and plug by the manufacturer</w:t>
        </w:r>
        <w:r w:rsidR="00027430">
          <w:t xml:space="preserve"> </w:t>
        </w:r>
      </w:ins>
      <w:r w:rsidR="004605FB" w:rsidRPr="0088738E">
        <w:t xml:space="preserve">which </w:t>
      </w:r>
      <w:ins w:id="124" w:author="MARTINEZ Bernardo (ENER)" w:date="2022-05-30T11:16:00Z">
        <w:r w:rsidR="001069AE">
          <w:t xml:space="preserve">moderate </w:t>
        </w:r>
      </w:ins>
      <w:ins w:id="125" w:author="MARTINEZ Bernardo (ENER)" w:date="2022-05-30T10:42:00Z">
        <w:r w:rsidR="00027430">
          <w:t xml:space="preserve">weight and size allows the heater to be frequently changed between rooms according to the heating needs </w:t>
        </w:r>
      </w:ins>
      <w:ins w:id="126" w:author="MARTINEZ Bernardo (ENER)" w:date="2022-05-30T11:14:00Z">
        <w:r w:rsidR="001069AE">
          <w:t xml:space="preserve">of the user. </w:t>
        </w:r>
        <w:r w:rsidR="001069AE" w:rsidRPr="001069AE">
          <w:rPr>
            <w:strike/>
            <w:highlight w:val="yellow"/>
          </w:rPr>
          <w:t>A portable appliance with features which can be used to fix it to a wall and/or floor is considered an electric fixed local space heater</w:t>
        </w:r>
      </w:ins>
      <w:del w:id="127" w:author="MARTINEZ Bernardo (ENER)" w:date="2022-05-30T11:14:00Z">
        <w:r w:rsidR="004605FB" w:rsidRPr="0088738E" w:rsidDel="001069AE">
          <w:delText>is not a</w:delText>
        </w:r>
        <w:r w:rsidR="00464FB1" w:rsidDel="001069AE">
          <w:delText>n</w:delText>
        </w:r>
        <w:r w:rsidR="004605FB" w:rsidRPr="0088738E" w:rsidDel="001069AE">
          <w:delText xml:space="preserve"> electric fixed </w:delText>
        </w:r>
        <w:r w:rsidR="00F30F13" w:rsidDel="001069AE">
          <w:delText xml:space="preserve">local space </w:delText>
        </w:r>
        <w:r w:rsidR="004605FB" w:rsidRPr="0088738E" w:rsidDel="001069AE">
          <w:delText xml:space="preserve">heater, electric storage </w:delText>
        </w:r>
        <w:r w:rsidR="00F30F13" w:rsidDel="001069AE">
          <w:delText xml:space="preserve">local space </w:delText>
        </w:r>
        <w:r w:rsidR="004605FB" w:rsidRPr="0088738E" w:rsidDel="001069AE">
          <w:delText>heater</w:delText>
        </w:r>
        <w:r w:rsidR="00732D07" w:rsidDel="001069AE">
          <w:delText>,</w:delText>
        </w:r>
        <w:r w:rsidR="004605FB" w:rsidRPr="0088738E" w:rsidDel="001069AE">
          <w:delText xml:space="preserve"> electric underfloor </w:delText>
        </w:r>
        <w:r w:rsidR="00F30F13" w:rsidDel="001069AE">
          <w:delText xml:space="preserve">local space </w:delText>
        </w:r>
        <w:r w:rsidR="004605FB" w:rsidRPr="0088738E" w:rsidDel="001069AE">
          <w:delText>heater</w:delText>
        </w:r>
        <w:r w:rsidR="005C6ED5" w:rsidDel="001069AE">
          <w:delText>,</w:delText>
        </w:r>
        <w:r w:rsidR="00732D07" w:rsidDel="001069AE">
          <w:delText xml:space="preserve"> electric radiant local space heater</w:delText>
        </w:r>
        <w:r w:rsidR="005C6ED5" w:rsidDel="001069AE">
          <w:delText>, electric visibly glowing local space heater or slave heater</w:delText>
        </w:r>
      </w:del>
      <w:r w:rsidR="004605FB" w:rsidRPr="0088738E">
        <w:t>;</w:t>
      </w:r>
      <w:commentRangeEnd w:id="121"/>
      <w:r w:rsidR="00F41F31">
        <w:rPr>
          <w:rStyle w:val="CommentReference"/>
          <w:lang w:eastAsia="de-DE"/>
        </w:rPr>
        <w:commentReference w:id="121"/>
      </w:r>
    </w:p>
    <w:p w14:paraId="082897C9" w14:textId="77777777" w:rsidR="004605FB" w:rsidRPr="0088738E" w:rsidRDefault="0026462D" w:rsidP="009F4BB8">
      <w:pPr>
        <w:pStyle w:val="Point0"/>
      </w:pPr>
      <w:r>
        <w:t>1</w:t>
      </w:r>
      <w:ins w:id="128" w:author="MARTINEZ Bernardo (ENER)" w:date="2022-05-18T16:21:00Z">
        <w:r w:rsidR="00AC2880">
          <w:t>1</w:t>
        </w:r>
      </w:ins>
      <w:del w:id="129" w:author="MARTINEZ Bernardo (ENER)" w:date="2022-05-18T16:21:00Z">
        <w:r w:rsidDel="00AC2880">
          <w:delText>0</w:delText>
        </w:r>
      </w:del>
      <w:r w:rsidR="009F4BB8">
        <w:t>.</w:t>
      </w:r>
      <w:r w:rsidR="009F4BB8">
        <w:tab/>
      </w:r>
      <w:r w:rsidR="0055415B">
        <w:t>‘</w:t>
      </w:r>
      <w:r w:rsidR="004605FB" w:rsidRPr="0088738E">
        <w:t>electric fixed local space heater</w:t>
      </w:r>
      <w:r w:rsidR="00911C81">
        <w:t>’</w:t>
      </w:r>
      <w:r w:rsidR="004605FB" w:rsidRPr="0088738E">
        <w:t xml:space="preserve"> means a</w:t>
      </w:r>
      <w:r w:rsidR="001D59D1">
        <w:t>n electric</w:t>
      </w:r>
      <w:r w:rsidR="004605FB" w:rsidRPr="0088738E">
        <w:t xml:space="preserve"> local space heater not intended to accumulate thermal energy and designed to be used while fastened or secured in a specific location or wall mounted and not incorporated in the building structure</w:t>
      </w:r>
      <w:r w:rsidR="00B338E2">
        <w:t xml:space="preserve"> or building finishing</w:t>
      </w:r>
      <w:r w:rsidR="004605FB" w:rsidRPr="0088738E">
        <w:t>;</w:t>
      </w:r>
    </w:p>
    <w:p w14:paraId="1853B777" w14:textId="77777777" w:rsidR="004605FB" w:rsidRPr="0088738E" w:rsidRDefault="0026462D" w:rsidP="009F4BB8">
      <w:pPr>
        <w:pStyle w:val="Point0"/>
      </w:pPr>
      <w:r>
        <w:t>1</w:t>
      </w:r>
      <w:ins w:id="130" w:author="MARTINEZ Bernardo (ENER)" w:date="2022-05-18T16:21:00Z">
        <w:r w:rsidR="00AC2880">
          <w:t>2</w:t>
        </w:r>
      </w:ins>
      <w:del w:id="131" w:author="MARTINEZ Bernardo (ENER)" w:date="2022-05-18T16:21:00Z">
        <w:r w:rsidDel="00AC2880">
          <w:delText>1</w:delText>
        </w:r>
      </w:del>
      <w:r w:rsidR="009F4BB8">
        <w:t>.</w:t>
      </w:r>
      <w:r w:rsidR="009F4BB8">
        <w:tab/>
      </w:r>
      <w:r w:rsidR="0055415B">
        <w:t>‘</w:t>
      </w:r>
      <w:r w:rsidR="004605FB" w:rsidRPr="0088738E">
        <w:t>electric storage local space heater</w:t>
      </w:r>
      <w:r w:rsidR="00911C81">
        <w:t>’</w:t>
      </w:r>
      <w:r w:rsidR="004605FB" w:rsidRPr="0088738E">
        <w:t xml:space="preserve"> means a</w:t>
      </w:r>
      <w:r w:rsidR="001D59D1">
        <w:t>n electric</w:t>
      </w:r>
      <w:r w:rsidR="004605FB" w:rsidRPr="0088738E">
        <w:t xml:space="preserve"> local space heater designed to store heat in an accumulating isolated core and to discharge it for several hours after the accumulation phase;</w:t>
      </w:r>
    </w:p>
    <w:p w14:paraId="5EB2019B" w14:textId="77777777" w:rsidR="004605FB" w:rsidRDefault="0026462D" w:rsidP="009F4BB8">
      <w:pPr>
        <w:pStyle w:val="Point0"/>
      </w:pPr>
      <w:r>
        <w:t>1</w:t>
      </w:r>
      <w:ins w:id="132" w:author="MARTINEZ Bernardo (ENER)" w:date="2022-05-18T16:21:00Z">
        <w:r w:rsidR="00AC2880">
          <w:t>3.</w:t>
        </w:r>
      </w:ins>
      <w:del w:id="133" w:author="MARTINEZ Bernardo (ENER)" w:date="2022-05-18T16:21:00Z">
        <w:r w:rsidDel="00AC2880">
          <w:delText>2</w:delText>
        </w:r>
      </w:del>
      <w:r w:rsidR="009F4BB8">
        <w:t>.</w:t>
      </w:r>
      <w:r w:rsidR="009F4BB8">
        <w:tab/>
      </w:r>
      <w:r w:rsidR="0055415B">
        <w:t>‘</w:t>
      </w:r>
      <w:r w:rsidR="004605FB" w:rsidRPr="0088738E">
        <w:t>electric underfloor local space heater</w:t>
      </w:r>
      <w:r w:rsidR="00911C81">
        <w:t>’</w:t>
      </w:r>
      <w:r w:rsidR="004605FB" w:rsidRPr="0088738E">
        <w:t xml:space="preserve"> means a</w:t>
      </w:r>
      <w:r w:rsidR="001D59D1">
        <w:t>n electric</w:t>
      </w:r>
      <w:r w:rsidR="004605FB" w:rsidRPr="0088738E">
        <w:t xml:space="preserve"> local space heater designed to be </w:t>
      </w:r>
      <w:ins w:id="134" w:author="MARTINEZ Bernardo (ENER)" w:date="2022-05-18T16:29:00Z">
        <w:r w:rsidR="001945FA">
          <w:t>embedded</w:t>
        </w:r>
      </w:ins>
      <w:del w:id="135" w:author="MARTINEZ Bernardo (ENER)" w:date="2022-05-18T16:28:00Z">
        <w:r w:rsidR="004605FB" w:rsidRPr="0088738E" w:rsidDel="001945FA">
          <w:delText xml:space="preserve">used while </w:delText>
        </w:r>
      </w:del>
      <w:del w:id="136" w:author="MARTINEZ Bernardo (ENER)" w:date="2022-05-18T16:29:00Z">
        <w:r w:rsidR="004605FB" w:rsidRPr="0088738E" w:rsidDel="001945FA">
          <w:delText>incorporated</w:delText>
        </w:r>
      </w:del>
      <w:r w:rsidR="004605FB" w:rsidRPr="0088738E">
        <w:t xml:space="preserve"> in the building structure</w:t>
      </w:r>
      <w:r w:rsidR="004B61AA">
        <w:t xml:space="preserve"> or </w:t>
      </w:r>
      <w:ins w:id="137" w:author="Bernardo MARTINEZ" w:date="2022-06-07T09:59:00Z">
        <w:r w:rsidR="00060E2A">
          <w:t xml:space="preserve">in the </w:t>
        </w:r>
      </w:ins>
      <w:r w:rsidR="004B61AA">
        <w:t>building finishing</w:t>
      </w:r>
      <w:commentRangeStart w:id="138"/>
      <w:ins w:id="139" w:author="MARTINEZ Bernardo (ENER)" w:date="2022-05-18T16:22:00Z">
        <w:r w:rsidR="00AC2880" w:rsidRPr="001945FA">
          <w:rPr>
            <w:strike/>
          </w:rPr>
          <w:t>, including self-regulating heating cables and mats</w:t>
        </w:r>
      </w:ins>
      <w:commentRangeEnd w:id="138"/>
      <w:r w:rsidR="00D92CC3">
        <w:rPr>
          <w:rStyle w:val="CommentReference"/>
          <w:lang w:eastAsia="de-DE"/>
        </w:rPr>
        <w:commentReference w:id="138"/>
      </w:r>
      <w:r w:rsidR="004605FB" w:rsidRPr="0088738E">
        <w:t>;</w:t>
      </w:r>
    </w:p>
    <w:p w14:paraId="6DF48C0B" w14:textId="77777777" w:rsidR="00732D07" w:rsidRDefault="00732D07" w:rsidP="009F4BB8">
      <w:pPr>
        <w:pStyle w:val="Point0"/>
      </w:pPr>
      <w:del w:id="140" w:author="MARTINEZ Bernardo (ENER)" w:date="2022-05-18T16:35:00Z">
        <w:r w:rsidDel="00044AFB">
          <w:delText>1</w:delText>
        </w:r>
        <w:r w:rsidR="0026462D" w:rsidDel="00044AFB">
          <w:delText>3</w:delText>
        </w:r>
        <w:r w:rsidDel="00044AFB">
          <w:delText>.</w:delText>
        </w:r>
        <w:r w:rsidDel="00044AFB">
          <w:tab/>
          <w:delText xml:space="preserve">‘electric radiant local space heater’ </w:delText>
        </w:r>
        <w:r w:rsidR="00F72B43" w:rsidRPr="00F72B43" w:rsidDel="00044AFB">
          <w:delText>means an electric local space heater in which the heat emitting element is to be directed towards the place of use so that its thermal radiation directly warms the subjects to be heated and which has a temperature rise of the grill covering the heat emitting element of at least 130ºC in normal use and/or a temperature rise of 100ºC for other surfaces</w:delText>
        </w:r>
        <w:r w:rsidDel="00044AFB">
          <w:delText>;</w:delText>
        </w:r>
      </w:del>
    </w:p>
    <w:p w14:paraId="59AD820C" w14:textId="77777777" w:rsidR="002327C0" w:rsidRDefault="002327C0" w:rsidP="009F4BB8">
      <w:pPr>
        <w:pStyle w:val="Point0"/>
      </w:pPr>
      <w:r>
        <w:t>1</w:t>
      </w:r>
      <w:r w:rsidR="0026462D">
        <w:t>4</w:t>
      </w:r>
      <w:r>
        <w:t>.</w:t>
      </w:r>
      <w:r>
        <w:tab/>
        <w:t>‘electric visibly glowing radiant local space heater’ means an electric local space heater in which the heating element is visible from outside the heater and has a temperature of at least 650ºC in normal use;</w:t>
      </w:r>
    </w:p>
    <w:p w14:paraId="7062F088" w14:textId="77777777" w:rsidR="00FF55B9" w:rsidRPr="002327C0" w:rsidRDefault="00FF55B9" w:rsidP="009F4BB8">
      <w:pPr>
        <w:pStyle w:val="Point0"/>
      </w:pPr>
      <w:r>
        <w:t>1</w:t>
      </w:r>
      <w:r w:rsidR="0026462D">
        <w:t>5</w:t>
      </w:r>
      <w:r>
        <w:t>.</w:t>
      </w:r>
      <w:r>
        <w:tab/>
        <w:t>‘sauna stove’ means a space heating product, incorporated in, or declared to be used in, dry or wet sauna’s or similar environments;</w:t>
      </w:r>
    </w:p>
    <w:p w14:paraId="1EB27A02" w14:textId="77777777" w:rsidR="005D12B5" w:rsidRPr="0088738E" w:rsidRDefault="005D12B5" w:rsidP="009F4BB8">
      <w:pPr>
        <w:pStyle w:val="Point0"/>
      </w:pPr>
      <w:r>
        <w:t>1</w:t>
      </w:r>
      <w:r w:rsidR="0026462D">
        <w:t>6</w:t>
      </w:r>
      <w:r>
        <w:t>.</w:t>
      </w:r>
      <w:r>
        <w:tab/>
        <w:t xml:space="preserve">‘slave heater’ means an electric local space heater which is not capable of autonomous operation and needs to receive signals </w:t>
      </w:r>
      <w:del w:id="141" w:author="Bernardo MARTINEZ" w:date="2022-06-07T10:01:00Z">
        <w:r w:rsidDel="00060E2A">
          <w:delText xml:space="preserve">sent </w:delText>
        </w:r>
      </w:del>
      <w:r>
        <w:t>from an external master control</w:t>
      </w:r>
      <w:del w:id="142" w:author="MARTINEZ Bernardo (ENER)" w:date="2022-05-30T12:52:00Z">
        <w:r w:rsidDel="00A376E2">
          <w:delText>ler</w:delText>
        </w:r>
      </w:del>
      <w:del w:id="143" w:author="Bernardo MARTINEZ" w:date="2022-06-07T10:00:00Z">
        <w:r w:rsidDel="00060E2A">
          <w:delText>,</w:delText>
        </w:r>
      </w:del>
      <w:r>
        <w:t xml:space="preserve"> not being part of the </w:t>
      </w:r>
      <w:ins w:id="144" w:author="Bernardo MARTINEZ" w:date="2022-06-07T10:01:00Z">
        <w:r w:rsidR="00060E2A">
          <w:t>heater</w:t>
        </w:r>
      </w:ins>
      <w:del w:id="145" w:author="Bernardo MARTINEZ" w:date="2022-06-07T10:01:00Z">
        <w:r w:rsidDel="00060E2A">
          <w:delText>product</w:delText>
        </w:r>
      </w:del>
      <w:r>
        <w:t xml:space="preserve"> but connected to it by pilot wire, wireless, power line communication or an equivalent technique, in order to regulate the emission of heat into the room in which the product is installed;</w:t>
      </w:r>
    </w:p>
    <w:p w14:paraId="3FFF6815" w14:textId="77777777" w:rsidR="004605FB" w:rsidRPr="0088738E" w:rsidRDefault="0026462D" w:rsidP="009F4BB8">
      <w:pPr>
        <w:pStyle w:val="Point0"/>
      </w:pPr>
      <w:r>
        <w:t>17</w:t>
      </w:r>
      <w:r w:rsidR="009F4BB8">
        <w:t>.</w:t>
      </w:r>
      <w:r w:rsidR="009F4BB8">
        <w:tab/>
      </w:r>
      <w:r w:rsidR="0055415B">
        <w:t>‘</w:t>
      </w:r>
      <w:r w:rsidR="004605FB" w:rsidRPr="0088738E">
        <w:t xml:space="preserve">luminous </w:t>
      </w:r>
      <w:ins w:id="146" w:author="Bernardo MARTINEZ" w:date="2022-06-07T10:01:00Z">
        <w:r w:rsidR="00060E2A">
          <w:t>commercial</w:t>
        </w:r>
      </w:ins>
      <w:r w:rsidR="00044AFB">
        <w:t xml:space="preserve"> </w:t>
      </w:r>
      <w:r w:rsidR="004605FB" w:rsidRPr="0088738E">
        <w:t>local space heater</w:t>
      </w:r>
      <w:r w:rsidR="00911C81">
        <w:t>’</w:t>
      </w:r>
      <w:r w:rsidR="004605FB" w:rsidRPr="0088738E">
        <w:t xml:space="preserve"> means a local space heater</w:t>
      </w:r>
      <w:del w:id="147" w:author="MARTINEZ Bernardo (ENER)" w:date="2022-05-18T16:42:00Z">
        <w:r w:rsidR="004605FB" w:rsidRPr="0088738E" w:rsidDel="00044AFB">
          <w:delText>,</w:delText>
        </w:r>
      </w:del>
      <w:r w:rsidR="004605FB" w:rsidRPr="0088738E">
        <w:t xml:space="preserve"> using gaseous </w:t>
      </w:r>
      <w:r w:rsidR="004605FB">
        <w:t xml:space="preserve">or liquid </w:t>
      </w:r>
      <w:r w:rsidR="004605FB" w:rsidRPr="0088738E">
        <w:t xml:space="preserve">fuel </w:t>
      </w:r>
      <w:del w:id="148" w:author="MARTINEZ Bernardo (ENER)" w:date="2022-05-18T16:43:00Z">
        <w:r w:rsidR="004605FB" w:rsidRPr="0088738E" w:rsidDel="00044AFB">
          <w:delText xml:space="preserve">which </w:delText>
        </w:r>
      </w:del>
      <w:ins w:id="149" w:author="MARTINEZ Bernardo (ENER)" w:date="2022-05-18T16:43:00Z">
        <w:r w:rsidR="00044AFB">
          <w:t>that</w:t>
        </w:r>
        <w:r w:rsidR="00044AFB" w:rsidRPr="0088738E">
          <w:t xml:space="preserve"> </w:t>
        </w:r>
      </w:ins>
      <w:r w:rsidR="00174198">
        <w:t>is equipped with a</w:t>
      </w:r>
      <w:r w:rsidR="004605FB" w:rsidRPr="0088738E">
        <w:t xml:space="preserve"> burner</w:t>
      </w:r>
      <w:ins w:id="150" w:author="MARTINEZ Bernardo (ENER)" w:date="2022-05-18T16:42:00Z">
        <w:r w:rsidR="00044AFB">
          <w:t>,</w:t>
        </w:r>
      </w:ins>
      <w:del w:id="151" w:author="MARTINEZ Bernardo (ENER)" w:date="2022-05-18T16:42:00Z">
        <w:r w:rsidR="00822DAD" w:rsidDel="00044AFB">
          <w:delText>;</w:delText>
        </w:r>
      </w:del>
      <w:r w:rsidR="00822DAD">
        <w:t xml:space="preserve"> which</w:t>
      </w:r>
      <w:r w:rsidR="004605FB" w:rsidRPr="0088738E">
        <w:t xml:space="preserve"> is to be </w:t>
      </w:r>
      <w:r w:rsidR="004605FB">
        <w:t>installed above head level</w:t>
      </w:r>
      <w:del w:id="152" w:author="MARTINEZ Bernardo (ENER)" w:date="2022-05-18T16:42:00Z">
        <w:r w:rsidR="004605FB" w:rsidDel="00044AFB">
          <w:delText>,</w:delText>
        </w:r>
      </w:del>
      <w:r w:rsidR="004605FB">
        <w:t xml:space="preserve"> </w:t>
      </w:r>
      <w:r w:rsidR="004605FB" w:rsidRPr="0088738E">
        <w:t>directed towards the place of use so that the heat emission of the burner, being predominantly infrared radiation, directly warms the subjects to be heated</w:t>
      </w:r>
      <w:ins w:id="153" w:author="MARTINEZ Bernardo (ENER)" w:date="2022-05-18T16:42:00Z">
        <w:r w:rsidR="00044AFB">
          <w:t>,</w:t>
        </w:r>
      </w:ins>
      <w:r w:rsidR="004605FB" w:rsidRPr="0088738E">
        <w:t xml:space="preserve"> </w:t>
      </w:r>
      <w:ins w:id="154" w:author="Bernardo MARTINEZ" w:date="2022-06-07T10:03:00Z">
        <w:r w:rsidR="000216CE">
          <w:lastRenderedPageBreak/>
          <w:t>being</w:t>
        </w:r>
      </w:ins>
      <w:del w:id="155" w:author="Bernardo MARTINEZ" w:date="2022-06-07T10:03:00Z">
        <w:r w:rsidR="004605FB" w:rsidRPr="0088738E" w:rsidDel="000216CE">
          <w:delText xml:space="preserve">and which </w:delText>
        </w:r>
        <w:r w:rsidR="00174198" w:rsidDel="000216CE">
          <w:delText>emits</w:delText>
        </w:r>
      </w:del>
      <w:r w:rsidR="00174198">
        <w:t xml:space="preserve"> </w:t>
      </w:r>
      <w:r w:rsidR="004605FB" w:rsidRPr="0088738E">
        <w:t xml:space="preserve">the products of combustion </w:t>
      </w:r>
      <w:ins w:id="156" w:author="Bernardo MARTINEZ" w:date="2022-06-07T10:03:00Z">
        <w:r w:rsidR="000216CE">
          <w:t xml:space="preserve">evacuated </w:t>
        </w:r>
      </w:ins>
      <w:r w:rsidR="004605FB" w:rsidRPr="0088738E">
        <w:t xml:space="preserve">in the space </w:t>
      </w:r>
      <w:r w:rsidR="00174198">
        <w:t xml:space="preserve">where </w:t>
      </w:r>
      <w:ins w:id="157" w:author="Bernardo MARTINEZ" w:date="2022-06-07T10:03:00Z">
        <w:r w:rsidR="000216CE">
          <w:t>the heater</w:t>
        </w:r>
      </w:ins>
      <w:del w:id="158" w:author="Bernardo MARTINEZ" w:date="2022-06-07T10:03:00Z">
        <w:r w:rsidR="00174198" w:rsidDel="000216CE">
          <w:delText>it</w:delText>
        </w:r>
      </w:del>
      <w:r w:rsidR="004605FB" w:rsidRPr="0088738E">
        <w:t xml:space="preserve"> is </w:t>
      </w:r>
      <w:del w:id="159" w:author="Bernardo MARTINEZ" w:date="2022-06-07T10:03:00Z">
        <w:r w:rsidR="004605FB" w:rsidRPr="0088738E" w:rsidDel="000216CE">
          <w:delText>situated</w:delText>
        </w:r>
      </w:del>
      <w:ins w:id="160" w:author="Bernardo MARTINEZ" w:date="2022-06-07T10:03:00Z">
        <w:r w:rsidR="000216CE">
          <w:t>placed</w:t>
        </w:r>
      </w:ins>
      <w:r w:rsidR="004605FB" w:rsidRPr="0088738E">
        <w:t>;</w:t>
      </w:r>
    </w:p>
    <w:p w14:paraId="4448C0CD" w14:textId="77777777" w:rsidR="004605FB" w:rsidRDefault="0026462D" w:rsidP="009F4BB8">
      <w:pPr>
        <w:pStyle w:val="Point0"/>
      </w:pPr>
      <w:r>
        <w:t>18</w:t>
      </w:r>
      <w:r w:rsidR="009F4BB8">
        <w:t>.</w:t>
      </w:r>
      <w:r w:rsidR="009F4BB8">
        <w:tab/>
      </w:r>
      <w:r w:rsidR="0055415B">
        <w:t>‘</w:t>
      </w:r>
      <w:r w:rsidR="004605FB" w:rsidRPr="0088738E">
        <w:t xml:space="preserve">tube </w:t>
      </w:r>
      <w:ins w:id="161" w:author="Bernardo MARTINEZ" w:date="2022-06-07T10:03:00Z">
        <w:r w:rsidR="00C120A8">
          <w:t>commercial</w:t>
        </w:r>
      </w:ins>
      <w:r w:rsidR="00044AFB">
        <w:t xml:space="preserve"> </w:t>
      </w:r>
      <w:r w:rsidR="004605FB" w:rsidRPr="0088738E">
        <w:t>local space heater</w:t>
      </w:r>
      <w:r w:rsidR="00911C81">
        <w:t>’</w:t>
      </w:r>
      <w:r w:rsidR="004605FB" w:rsidRPr="0088738E">
        <w:t xml:space="preserve"> means a local space heater</w:t>
      </w:r>
      <w:del w:id="162" w:author="MARTINEZ Bernardo (ENER)" w:date="2022-05-18T16:42:00Z">
        <w:r w:rsidR="004605FB" w:rsidRPr="0088738E" w:rsidDel="00044AFB">
          <w:delText>,</w:delText>
        </w:r>
      </w:del>
      <w:r w:rsidR="004605FB" w:rsidRPr="0088738E">
        <w:t xml:space="preserve"> using gaseous </w:t>
      </w:r>
      <w:r w:rsidR="004605FB">
        <w:t>or liquid fuel</w:t>
      </w:r>
      <w:del w:id="163" w:author="MARTINEZ Bernardo (ENER)" w:date="2022-05-18T16:42:00Z">
        <w:r w:rsidR="004605FB" w:rsidRPr="0088738E" w:rsidDel="00044AFB">
          <w:delText>,</w:delText>
        </w:r>
      </w:del>
      <w:r w:rsidR="004605FB" w:rsidRPr="0088738E">
        <w:t xml:space="preserve"> </w:t>
      </w:r>
      <w:del w:id="164" w:author="MARTINEZ Bernardo (ENER)" w:date="2022-05-18T16:43:00Z">
        <w:r w:rsidR="004605FB" w:rsidRPr="0088738E" w:rsidDel="00044AFB">
          <w:delText xml:space="preserve">which </w:delText>
        </w:r>
      </w:del>
      <w:ins w:id="165" w:author="MARTINEZ Bernardo (ENER)" w:date="2022-05-18T16:43:00Z">
        <w:r w:rsidR="00044AFB">
          <w:t>that</w:t>
        </w:r>
        <w:r w:rsidR="00044AFB" w:rsidRPr="0088738E">
          <w:t xml:space="preserve"> </w:t>
        </w:r>
      </w:ins>
      <w:r w:rsidR="004605FB" w:rsidRPr="0088738E">
        <w:t xml:space="preserve">is equipped with a burner; which is to be </w:t>
      </w:r>
      <w:r w:rsidR="004605FB">
        <w:t>installed above head level</w:t>
      </w:r>
      <w:del w:id="166" w:author="MARTINEZ Bernardo (ENER)" w:date="2022-05-18T16:43:00Z">
        <w:r w:rsidR="004605FB" w:rsidDel="000650B9">
          <w:delText>,</w:delText>
        </w:r>
      </w:del>
      <w:r w:rsidR="004605FB" w:rsidRPr="0088738E">
        <w:t xml:space="preserve"> near the subjects to be heated</w:t>
      </w:r>
      <w:r w:rsidR="004605FB">
        <w:t xml:space="preserve">, which heats the space </w:t>
      </w:r>
      <w:r w:rsidR="004605FB" w:rsidRPr="0088738E">
        <w:t xml:space="preserve">primarily </w:t>
      </w:r>
      <w:r w:rsidR="00966DA7">
        <w:t>by</w:t>
      </w:r>
      <w:r w:rsidR="004605FB" w:rsidRPr="0088738E">
        <w:t xml:space="preserve"> infrared radiation from the </w:t>
      </w:r>
      <w:r w:rsidR="004605FB">
        <w:t>tube or tubes heated by the internal passage of products of combustion</w:t>
      </w:r>
      <w:ins w:id="167" w:author="MARTINEZ Bernardo (ENER)" w:date="2022-05-18T16:43:00Z">
        <w:r w:rsidR="000650B9">
          <w:t>, being those</w:t>
        </w:r>
      </w:ins>
      <w:del w:id="168" w:author="MARTINEZ Bernardo (ENER)" w:date="2022-05-18T16:43:00Z">
        <w:r w:rsidR="004605FB" w:rsidRPr="0088738E" w:rsidDel="000650B9">
          <w:delText xml:space="preserve"> and of which the</w:delText>
        </w:r>
      </w:del>
      <w:r w:rsidR="004605FB" w:rsidRPr="0088738E">
        <w:t xml:space="preserve"> products of combustion </w:t>
      </w:r>
      <w:del w:id="169" w:author="MARTINEZ Bernardo (ENER)" w:date="2022-05-18T16:43:00Z">
        <w:r w:rsidR="004605FB" w:rsidRPr="0088738E" w:rsidDel="000650B9">
          <w:delText xml:space="preserve">are to be </w:delText>
        </w:r>
      </w:del>
      <w:r w:rsidR="004605FB" w:rsidRPr="0088738E">
        <w:t>evacuated through a flue duct;</w:t>
      </w:r>
    </w:p>
    <w:p w14:paraId="361943C7" w14:textId="77777777" w:rsidR="004605FB" w:rsidRPr="008833A8" w:rsidRDefault="0026462D" w:rsidP="009F4BB8">
      <w:pPr>
        <w:pStyle w:val="Point0"/>
      </w:pPr>
      <w:r>
        <w:t>19</w:t>
      </w:r>
      <w:r w:rsidR="009F4BB8">
        <w:tab/>
      </w:r>
      <w:r w:rsidR="0055415B" w:rsidRPr="008833A8">
        <w:t>‘</w:t>
      </w:r>
      <w:r w:rsidR="004605FB" w:rsidRPr="008833A8">
        <w:t>tube heater system</w:t>
      </w:r>
      <w:r w:rsidR="00911C81" w:rsidRPr="008833A8">
        <w:t>’</w:t>
      </w:r>
      <w:r w:rsidR="004605FB" w:rsidRPr="008833A8">
        <w:t xml:space="preserve"> means a tube </w:t>
      </w:r>
      <w:ins w:id="170" w:author="MARTINEZ Bernardo (ENER)" w:date="2022-05-31T11:30:00Z">
        <w:r w:rsidR="00BC6FF3">
          <w:t xml:space="preserve">commercial </w:t>
        </w:r>
      </w:ins>
      <w:r w:rsidR="004605FB" w:rsidRPr="008833A8">
        <w:t xml:space="preserve">local space heater comprising more than one single burner, </w:t>
      </w:r>
      <w:r w:rsidR="00F576DC" w:rsidRPr="008833A8">
        <w:t xml:space="preserve">of which </w:t>
      </w:r>
      <w:r w:rsidR="004605FB" w:rsidRPr="008833A8">
        <w:t xml:space="preserve">the products </w:t>
      </w:r>
      <w:r w:rsidR="00C12D76">
        <w:t xml:space="preserve">of combustion </w:t>
      </w:r>
      <w:r w:rsidR="004605FB" w:rsidRPr="008833A8">
        <w:t>of one burner may feed into a next burner, and of which the product</w:t>
      </w:r>
      <w:r w:rsidR="00C12D76">
        <w:t>s</w:t>
      </w:r>
      <w:r w:rsidR="004605FB" w:rsidRPr="008833A8">
        <w:t xml:space="preserve"> of combustion of multiple burners are to be evacuated by a single exhaust fan;</w:t>
      </w:r>
    </w:p>
    <w:p w14:paraId="0249F1D4" w14:textId="77777777" w:rsidR="004605FB" w:rsidRDefault="0026462D" w:rsidP="009F4BB8">
      <w:pPr>
        <w:pStyle w:val="Point0"/>
      </w:pPr>
      <w:r>
        <w:t>20</w:t>
      </w:r>
      <w:r w:rsidR="009F4BB8">
        <w:t>.</w:t>
      </w:r>
      <w:r w:rsidR="009F4BB8">
        <w:tab/>
      </w:r>
      <w:r w:rsidR="0055415B">
        <w:t>‘</w:t>
      </w:r>
      <w:r w:rsidR="004605FB">
        <w:t>tube heater segment</w:t>
      </w:r>
      <w:r w:rsidR="00911C81">
        <w:t>’</w:t>
      </w:r>
      <w:r w:rsidR="004605FB">
        <w:t xml:space="preserve"> means a part of a tube heater system that comprises all the element</w:t>
      </w:r>
      <w:r w:rsidR="006D299A">
        <w:t>s</w:t>
      </w:r>
      <w:r w:rsidR="004605FB">
        <w:t xml:space="preserve"> needed for standalone operation and as such can be tested independently </w:t>
      </w:r>
      <w:r w:rsidR="00966DA7">
        <w:t>of</w:t>
      </w:r>
      <w:r w:rsidR="004605FB">
        <w:t xml:space="preserve"> the other tube heating system parts;</w:t>
      </w:r>
    </w:p>
    <w:p w14:paraId="69CEFEE5" w14:textId="77777777" w:rsidR="004605FB" w:rsidRPr="0088738E" w:rsidRDefault="0026462D" w:rsidP="009F4BB8">
      <w:pPr>
        <w:pStyle w:val="Point0"/>
      </w:pPr>
      <w:r>
        <w:t>21</w:t>
      </w:r>
      <w:r w:rsidR="009F4BB8">
        <w:t>.</w:t>
      </w:r>
      <w:r w:rsidR="009F4BB8">
        <w:tab/>
      </w:r>
      <w:r w:rsidR="0055415B">
        <w:t>‘</w:t>
      </w:r>
      <w:r w:rsidR="004605FB" w:rsidRPr="0088738E">
        <w:t>flueless</w:t>
      </w:r>
      <w:ins w:id="171" w:author="MARTINEZ Bernardo (ENER)" w:date="2022-05-31T11:23:00Z">
        <w:r w:rsidR="00500287">
          <w:t xml:space="preserve"> </w:t>
        </w:r>
      </w:ins>
      <w:r w:rsidR="004605FB" w:rsidRPr="0088738E">
        <w:t>heater</w:t>
      </w:r>
      <w:r w:rsidR="00911C81">
        <w:t>’</w:t>
      </w:r>
      <w:r w:rsidR="004605FB" w:rsidRPr="0088738E">
        <w:t xml:space="preserve"> means a local space heater</w:t>
      </w:r>
      <w:r w:rsidR="00553150">
        <w:t xml:space="preserve"> </w:t>
      </w:r>
      <w:commentRangeStart w:id="172"/>
      <w:ins w:id="173" w:author="MARTINEZ Bernardo (ENER)" w:date="2022-05-31T11:22:00Z">
        <w:r w:rsidR="00500287">
          <w:t xml:space="preserve">other than a commercial local space heater, </w:t>
        </w:r>
      </w:ins>
      <w:commentRangeEnd w:id="172"/>
      <w:r w:rsidR="00D92CC3">
        <w:rPr>
          <w:rStyle w:val="CommentReference"/>
          <w:lang w:eastAsia="de-DE"/>
        </w:rPr>
        <w:commentReference w:id="172"/>
      </w:r>
      <w:r w:rsidR="00553150">
        <w:t>using gaseous</w:t>
      </w:r>
      <w:r w:rsidR="006D299A">
        <w:t xml:space="preserve"> or</w:t>
      </w:r>
      <w:r w:rsidR="00553150">
        <w:t xml:space="preserve"> liquid</w:t>
      </w:r>
      <w:r w:rsidR="006D299A">
        <w:t xml:space="preserve"> fuel</w:t>
      </w:r>
      <w:r w:rsidR="004605FB" w:rsidRPr="0088738E">
        <w:t xml:space="preserve"> </w:t>
      </w:r>
      <w:r w:rsidR="00174198">
        <w:t>emitting</w:t>
      </w:r>
      <w:r w:rsidR="004605FB" w:rsidRPr="0088738E">
        <w:t xml:space="preserve"> the products of combustion </w:t>
      </w:r>
      <w:r w:rsidR="00174198">
        <w:t>into</w:t>
      </w:r>
      <w:r w:rsidR="004605FB" w:rsidRPr="0088738E">
        <w:t xml:space="preserve"> the space </w:t>
      </w:r>
      <w:r w:rsidR="00966DA7">
        <w:t xml:space="preserve">where </w:t>
      </w:r>
      <w:r w:rsidR="004605FB" w:rsidRPr="0088738E">
        <w:t>the product is situated</w:t>
      </w:r>
      <w:del w:id="174" w:author="MARTINEZ Bernardo (ENER)" w:date="2022-05-31T11:22:00Z">
        <w:r w:rsidR="00174198" w:rsidDel="00500287">
          <w:delText>, other than</w:delText>
        </w:r>
        <w:r w:rsidR="0084289A" w:rsidDel="00500287">
          <w:delText xml:space="preserve"> a </w:delText>
        </w:r>
        <w:r w:rsidR="004605FB" w:rsidRPr="0088738E" w:rsidDel="00500287">
          <w:delText xml:space="preserve">luminous </w:delText>
        </w:r>
        <w:r w:rsidR="00523341" w:rsidDel="00500287">
          <w:delText xml:space="preserve">local space </w:delText>
        </w:r>
        <w:r w:rsidR="004605FB" w:rsidRPr="0088738E" w:rsidDel="00500287">
          <w:delText>heater</w:delText>
        </w:r>
      </w:del>
      <w:r w:rsidR="00174198">
        <w:t>;</w:t>
      </w:r>
    </w:p>
    <w:p w14:paraId="45158FD4" w14:textId="77777777" w:rsidR="004605FB" w:rsidRDefault="0026462D" w:rsidP="009F4BB8">
      <w:pPr>
        <w:pStyle w:val="Point0"/>
      </w:pPr>
      <w:r>
        <w:t>22</w:t>
      </w:r>
      <w:r w:rsidR="009F4BB8">
        <w:t>.</w:t>
      </w:r>
      <w:r w:rsidR="009F4BB8">
        <w:tab/>
      </w:r>
      <w:r w:rsidR="0055415B">
        <w:t>‘</w:t>
      </w:r>
      <w:r w:rsidR="004605FB" w:rsidRPr="0088738E">
        <w:t>open to chimney heater</w:t>
      </w:r>
      <w:r w:rsidR="00911C81">
        <w:t>’</w:t>
      </w:r>
      <w:r w:rsidR="004605FB" w:rsidRPr="0088738E">
        <w:t xml:space="preserve"> means a local space heater using gaseous</w:t>
      </w:r>
      <w:r w:rsidR="00A31504">
        <w:t xml:space="preserve"> or</w:t>
      </w:r>
      <w:r w:rsidR="004605FB" w:rsidRPr="0088738E">
        <w:t xml:space="preserve"> liquid fuels intended to sit under a chimney or in a fireplace without sealing between the product and the chimney or fireplace</w:t>
      </w:r>
      <w:r w:rsidR="009D3B04">
        <w:t xml:space="preserve"> opening</w:t>
      </w:r>
      <w:r w:rsidR="004605FB" w:rsidRPr="0088738E">
        <w:t>, and allowing the products of combustion pass unrestricted from the fire</w:t>
      </w:r>
      <w:r w:rsidR="008706E1">
        <w:t xml:space="preserve"> </w:t>
      </w:r>
      <w:r w:rsidR="004605FB" w:rsidRPr="0088738E">
        <w:t>bed to the chimney or flue;</w:t>
      </w:r>
    </w:p>
    <w:p w14:paraId="673B936D" w14:textId="77777777" w:rsidR="0059109C" w:rsidRPr="0088738E" w:rsidRDefault="0026462D" w:rsidP="009F4BB8">
      <w:pPr>
        <w:pStyle w:val="Point0"/>
      </w:pPr>
      <w:r>
        <w:t>23</w:t>
      </w:r>
      <w:r w:rsidR="0059109C">
        <w:t>.</w:t>
      </w:r>
      <w:r w:rsidR="0059109C">
        <w:tab/>
      </w:r>
      <w:r w:rsidR="00F35893" w:rsidRPr="001803DE">
        <w:t xml:space="preserve">‘air heating product’ means a </w:t>
      </w:r>
      <w:commentRangeStart w:id="175"/>
      <w:ins w:id="176" w:author="MARTINEZ Bernardo (ENER)" w:date="2022-05-18T16:56:00Z">
        <w:r w:rsidR="00B55D08">
          <w:t xml:space="preserve">device as defined in Article </w:t>
        </w:r>
      </w:ins>
      <w:ins w:id="177" w:author="MARTINEZ Bernardo (ENER)" w:date="2022-05-18T16:57:00Z">
        <w:r w:rsidR="00B55D08">
          <w:t>2(1) of Regulation (EU) 2016/2281</w:t>
        </w:r>
      </w:ins>
      <w:commentRangeEnd w:id="175"/>
      <w:r w:rsidR="00D92CC3">
        <w:rPr>
          <w:rStyle w:val="CommentReference"/>
          <w:lang w:eastAsia="de-DE"/>
        </w:rPr>
        <w:commentReference w:id="175"/>
      </w:r>
      <w:del w:id="178" w:author="MARTINEZ Bernardo (ENER)" w:date="2022-05-18T16:48:00Z">
        <w:r w:rsidR="00F35893" w:rsidRPr="001803DE" w:rsidDel="00196984">
          <w:delText xml:space="preserve">product providing heat to an air-based heating system only </w:delText>
        </w:r>
        <w:r w:rsidR="00F35893" w:rsidDel="00196984">
          <w:delText xml:space="preserve">that can be ducted and is </w:delText>
        </w:r>
        <w:r w:rsidR="00F35893" w:rsidRPr="001803DE" w:rsidDel="00196984">
          <w:delText>designed to be used while fastened or secured in a specific location or wall mounted which distributes the air by means of an air moving device in order to reach and maintain a certain level of human thermal comfort within an enclosed space in which the product is situated</w:delText>
        </w:r>
      </w:del>
      <w:r w:rsidR="00F35893" w:rsidRPr="001803DE">
        <w:t>;</w:t>
      </w:r>
    </w:p>
    <w:p w14:paraId="7393AD83" w14:textId="77777777" w:rsidR="004605FB" w:rsidRPr="0088738E" w:rsidRDefault="0026462D" w:rsidP="009F4BB8">
      <w:pPr>
        <w:pStyle w:val="Point0"/>
      </w:pPr>
      <w:r>
        <w:t>24</w:t>
      </w:r>
      <w:r w:rsidR="009F4BB8">
        <w:t>.</w:t>
      </w:r>
      <w:r w:rsidR="009F4BB8">
        <w:tab/>
      </w:r>
      <w:r w:rsidR="0055415B">
        <w:t>‘</w:t>
      </w:r>
      <w:r w:rsidR="004605FB" w:rsidRPr="0088738E">
        <w:t>direct heat output</w:t>
      </w:r>
      <w:r w:rsidR="00911C81">
        <w:t>’</w:t>
      </w:r>
      <w:r w:rsidR="004605FB" w:rsidRPr="009F4BB8">
        <w:t xml:space="preserve"> </w:t>
      </w:r>
      <w:r w:rsidR="004605FB" w:rsidRPr="0088738E">
        <w:t xml:space="preserve">means the heat output of the product by radiation and convection of heat, as emitted by or from the product itself to air, </w:t>
      </w:r>
      <w:r w:rsidR="009343B2">
        <w:t>excluding</w:t>
      </w:r>
      <w:r w:rsidR="004605FB" w:rsidRPr="0088738E">
        <w:t xml:space="preserve"> the heat output of the product to </w:t>
      </w:r>
      <w:r w:rsidR="0014502E">
        <w:t>a heat transfer fluid</w:t>
      </w:r>
      <w:r w:rsidR="00C12D76">
        <w:t>, expressed in kW</w:t>
      </w:r>
      <w:r w:rsidR="009343B2">
        <w:t>;</w:t>
      </w:r>
    </w:p>
    <w:p w14:paraId="03747088" w14:textId="77777777" w:rsidR="004605FB" w:rsidRPr="0088738E" w:rsidRDefault="0026462D" w:rsidP="009F4BB8">
      <w:pPr>
        <w:pStyle w:val="Point0"/>
      </w:pPr>
      <w:r>
        <w:t>25</w:t>
      </w:r>
      <w:r w:rsidR="009F4BB8">
        <w:t>.</w:t>
      </w:r>
      <w:r w:rsidR="009F4BB8">
        <w:tab/>
      </w:r>
      <w:r w:rsidR="0055415B">
        <w:t>‘</w:t>
      </w:r>
      <w:r w:rsidR="004605FB" w:rsidRPr="0088738E">
        <w:t>indirect heat output</w:t>
      </w:r>
      <w:r w:rsidR="00911C81">
        <w:t>’</w:t>
      </w:r>
      <w:r w:rsidR="004605FB" w:rsidRPr="009F4BB8">
        <w:t xml:space="preserve"> </w:t>
      </w:r>
      <w:r w:rsidR="004605FB" w:rsidRPr="0088738E">
        <w:t>means the heat output of the product to a heat transfer fluid by the same heat generation process that provides the direct heat output of the product, expressed in kW</w:t>
      </w:r>
      <w:r w:rsidR="009343B2">
        <w:t>;</w:t>
      </w:r>
    </w:p>
    <w:p w14:paraId="250DC14A" w14:textId="77777777" w:rsidR="0047097C" w:rsidRPr="0088738E" w:rsidRDefault="0026462D" w:rsidP="009F4BB8">
      <w:pPr>
        <w:pStyle w:val="Point0"/>
      </w:pPr>
      <w:r>
        <w:t>26</w:t>
      </w:r>
      <w:r w:rsidR="009F4BB8">
        <w:t>.</w:t>
      </w:r>
      <w:r w:rsidR="009F4BB8">
        <w:tab/>
      </w:r>
      <w:r w:rsidR="0055415B">
        <w:t>‘</w:t>
      </w:r>
      <w:r w:rsidR="00CE6C55" w:rsidRPr="0088738E">
        <w:t>i</w:t>
      </w:r>
      <w:r w:rsidR="0047097C" w:rsidRPr="0088738E">
        <w:t>ndirect heating functionality</w:t>
      </w:r>
      <w:r w:rsidR="00911C81">
        <w:t>’</w:t>
      </w:r>
      <w:r w:rsidR="0047097C" w:rsidRPr="0088738E">
        <w:t xml:space="preserve"> means the product is capable of transferring part of the total heat output to </w:t>
      </w:r>
      <w:r w:rsidR="00F368D4">
        <w:t>a heat transfer fluid</w:t>
      </w:r>
      <w:r w:rsidR="0047097C" w:rsidRPr="0088738E">
        <w:t>, for use as space heating or domestic hot water generation</w:t>
      </w:r>
      <w:r w:rsidR="009343B2">
        <w:t>;</w:t>
      </w:r>
    </w:p>
    <w:p w14:paraId="1BBCE9FC" w14:textId="77777777" w:rsidR="0047097C" w:rsidRPr="0088738E" w:rsidRDefault="0026462D" w:rsidP="009F4BB8">
      <w:pPr>
        <w:pStyle w:val="Point0"/>
      </w:pPr>
      <w:r>
        <w:t>27</w:t>
      </w:r>
      <w:r w:rsidR="009F4BB8">
        <w:t>.</w:t>
      </w:r>
      <w:r w:rsidR="009F4BB8">
        <w:tab/>
      </w:r>
      <w:r w:rsidR="0055415B">
        <w:t>‘</w:t>
      </w:r>
      <w:r w:rsidR="0047097C" w:rsidRPr="0088738E">
        <w:t>nominal heat output</w:t>
      </w:r>
      <w:r w:rsidR="00911C81">
        <w:t>’</w:t>
      </w:r>
      <w:r w:rsidR="0047097C" w:rsidRPr="0088738E">
        <w:t xml:space="preserve"> </w:t>
      </w:r>
      <w:ins w:id="179" w:author="Bernardo MARTINEZ" w:date="2022-06-07T10:05:00Z">
        <w:r w:rsidR="00C120A8">
          <w:t>or</w:t>
        </w:r>
      </w:ins>
      <w:del w:id="180" w:author="Bernardo MARTINEZ" w:date="2022-06-07T10:05:00Z">
        <w:r w:rsidR="0047097C" w:rsidRPr="0088738E" w:rsidDel="00C120A8">
          <w:delText>(</w:delText>
        </w:r>
      </w:del>
      <w:ins w:id="181" w:author="Bernardo MARTINEZ" w:date="2022-06-07T10:06:00Z">
        <w:r w:rsidR="00C120A8">
          <w:t>‘</w:t>
        </w:r>
      </w:ins>
      <w:r w:rsidR="00336A9C" w:rsidRPr="0088738E">
        <w:rPr>
          <w:i/>
          <w:noProof/>
        </w:rPr>
        <w:t>P</w:t>
      </w:r>
      <w:r w:rsidR="00336A9C" w:rsidRPr="0088738E">
        <w:rPr>
          <w:i/>
          <w:noProof/>
          <w:vertAlign w:val="subscript"/>
        </w:rPr>
        <w:t>nom</w:t>
      </w:r>
      <w:del w:id="182" w:author="Bernardo MARTINEZ" w:date="2022-06-07T10:06:00Z">
        <w:r w:rsidR="0047097C" w:rsidRPr="0088738E" w:rsidDel="00C120A8">
          <w:delText>)</w:delText>
        </w:r>
      </w:del>
      <w:ins w:id="183" w:author="Bernardo MARTINEZ" w:date="2022-06-07T10:06:00Z">
        <w:r w:rsidR="00C120A8">
          <w:t>’</w:t>
        </w:r>
      </w:ins>
      <w:r w:rsidR="0047097C" w:rsidRPr="0088738E">
        <w:t xml:space="preserve"> means the heat output of a </w:t>
      </w:r>
      <w:r w:rsidR="00B338E2">
        <w:t>local space heater</w:t>
      </w:r>
      <w:r w:rsidR="00B338E2" w:rsidRPr="0088738E">
        <w:t xml:space="preserve"> </w:t>
      </w:r>
      <w:r w:rsidR="0047097C" w:rsidRPr="0088738E">
        <w:t xml:space="preserve">comprising both direct heat output and indirect heat output (where applicable), when </w:t>
      </w:r>
      <w:r w:rsidR="00FA5DC1" w:rsidRPr="0088738E">
        <w:t>operating at the setting for the maximum heat output that can be maintained over an extended period, as declared by the manufacturer</w:t>
      </w:r>
      <w:r w:rsidR="0047097C" w:rsidRPr="0088738E">
        <w:t>, expressed in kW;</w:t>
      </w:r>
    </w:p>
    <w:p w14:paraId="39692191" w14:textId="77777777" w:rsidR="0047097C" w:rsidRDefault="0026462D" w:rsidP="009F4BB8">
      <w:pPr>
        <w:pStyle w:val="Point0"/>
      </w:pPr>
      <w:r>
        <w:t>28</w:t>
      </w:r>
      <w:r w:rsidR="009F4BB8">
        <w:t>.</w:t>
      </w:r>
      <w:r w:rsidR="009F4BB8">
        <w:tab/>
      </w:r>
      <w:r w:rsidR="0055415B">
        <w:t>‘</w:t>
      </w:r>
      <w:r w:rsidR="00BB42D3">
        <w:t>minimum heat output</w:t>
      </w:r>
      <w:r w:rsidR="00911C81">
        <w:t>’</w:t>
      </w:r>
      <w:r w:rsidR="0047097C" w:rsidRPr="0088738E">
        <w:t xml:space="preserve"> </w:t>
      </w:r>
      <w:ins w:id="184" w:author="Bernardo MARTINEZ" w:date="2022-06-07T10:06:00Z">
        <w:r w:rsidR="00C120A8">
          <w:t>or</w:t>
        </w:r>
      </w:ins>
      <w:del w:id="185" w:author="Bernardo MARTINEZ" w:date="2022-06-07T10:06:00Z">
        <w:r w:rsidR="0047097C" w:rsidRPr="0088738E" w:rsidDel="00C120A8">
          <w:delText>(</w:delText>
        </w:r>
      </w:del>
      <w:r w:rsidR="00336A9C" w:rsidRPr="0088738E">
        <w:rPr>
          <w:i/>
          <w:noProof/>
        </w:rPr>
        <w:t>P</w:t>
      </w:r>
      <w:r w:rsidR="00336A9C" w:rsidRPr="0088738E">
        <w:rPr>
          <w:i/>
          <w:noProof/>
          <w:vertAlign w:val="subscript"/>
        </w:rPr>
        <w:t>min</w:t>
      </w:r>
      <w:del w:id="186" w:author="Bernardo MARTINEZ" w:date="2022-06-07T10:06:00Z">
        <w:r w:rsidR="0047097C" w:rsidRPr="0088738E" w:rsidDel="00C120A8">
          <w:delText>)</w:delText>
        </w:r>
      </w:del>
      <w:ins w:id="187" w:author="Bernardo MARTINEZ" w:date="2022-06-07T10:06:00Z">
        <w:r w:rsidR="00C120A8">
          <w:t>’</w:t>
        </w:r>
      </w:ins>
      <w:r w:rsidR="0047097C" w:rsidRPr="0088738E">
        <w:t xml:space="preserve"> means the heat output of a </w:t>
      </w:r>
      <w:r w:rsidR="00B338E2">
        <w:t>local space heater</w:t>
      </w:r>
      <w:r w:rsidR="00B338E2" w:rsidRPr="0088738E">
        <w:t xml:space="preserve"> </w:t>
      </w:r>
      <w:r w:rsidR="0047097C" w:rsidRPr="0088738E">
        <w:t xml:space="preserve">comprising both direct heat output and indirect heat output (where applicable), when </w:t>
      </w:r>
      <w:r w:rsidR="005A7AC7" w:rsidRPr="0088738E">
        <w:t>operating at the setting for the lowest heat output</w:t>
      </w:r>
      <w:r w:rsidR="00FA5DC1" w:rsidRPr="0088738E">
        <w:t>,</w:t>
      </w:r>
      <w:r w:rsidR="005A7AC7" w:rsidRPr="0088738E">
        <w:t xml:space="preserve"> as declared by the manufacturer</w:t>
      </w:r>
      <w:r w:rsidR="0047097C" w:rsidRPr="0088738E">
        <w:t>, expressed in kW;</w:t>
      </w:r>
    </w:p>
    <w:p w14:paraId="11399A49" w14:textId="77777777" w:rsidR="00835949" w:rsidRDefault="00407682" w:rsidP="00835949">
      <w:pPr>
        <w:pStyle w:val="Point0"/>
      </w:pPr>
      <w:r>
        <w:lastRenderedPageBreak/>
        <w:t>29.</w:t>
      </w:r>
      <w:r>
        <w:tab/>
        <w:t xml:space="preserve">‘maximum continuous heat output’ </w:t>
      </w:r>
      <w:ins w:id="188" w:author="Bernardo MARTINEZ" w:date="2022-06-07T10:06:00Z">
        <w:r w:rsidR="00C120A8">
          <w:t xml:space="preserve">or </w:t>
        </w:r>
      </w:ins>
      <w:del w:id="189" w:author="Bernardo MARTINEZ" w:date="2022-06-07T10:06:00Z">
        <w:r w:rsidDel="00C120A8">
          <w:delText>(</w:delText>
        </w:r>
      </w:del>
      <w:ins w:id="190" w:author="Bernardo MARTINEZ" w:date="2022-06-07T10:06:00Z">
        <w:r w:rsidR="00C120A8">
          <w:t>‘</w:t>
        </w:r>
      </w:ins>
      <w:r>
        <w:rPr>
          <w:i/>
        </w:rPr>
        <w:t>P</w:t>
      </w:r>
      <w:r>
        <w:rPr>
          <w:i/>
          <w:vertAlign w:val="subscript"/>
        </w:rPr>
        <w:t>max,c</w:t>
      </w:r>
      <w:del w:id="191" w:author="Bernardo MARTINEZ" w:date="2022-06-07T10:06:00Z">
        <w:r w:rsidDel="00C120A8">
          <w:delText>)</w:delText>
        </w:r>
      </w:del>
      <w:ins w:id="192" w:author="Bernardo MARTINEZ" w:date="2022-06-07T10:06:00Z">
        <w:r w:rsidR="00C120A8">
          <w:t>’</w:t>
        </w:r>
      </w:ins>
      <w:r>
        <w:t xml:space="preserve"> means the declared heat output of a electric local space heater when operating at the setting for the maximum heat output that can be maintained continuously over an extended period, as declared by the manufacturer, expressed in kW;</w:t>
      </w:r>
    </w:p>
    <w:p w14:paraId="69E0977E" w14:textId="77777777" w:rsidR="0047097C" w:rsidRDefault="00835949" w:rsidP="00835949">
      <w:pPr>
        <w:pStyle w:val="Point0"/>
      </w:pPr>
      <w:r>
        <w:t>30</w:t>
      </w:r>
      <w:r w:rsidR="009F4BB8">
        <w:t>.</w:t>
      </w:r>
      <w:r w:rsidR="009F4BB8">
        <w:tab/>
      </w:r>
      <w:r w:rsidR="0055415B">
        <w:t>‘</w:t>
      </w:r>
      <w:r w:rsidR="00B800C2">
        <w:t xml:space="preserve">intended for </w:t>
      </w:r>
      <w:r w:rsidR="0047097C" w:rsidRPr="0088738E">
        <w:t>outdoor use</w:t>
      </w:r>
      <w:r w:rsidR="00911C81">
        <w:t>’</w:t>
      </w:r>
      <w:r w:rsidR="0047097C" w:rsidRPr="0088738E">
        <w:t xml:space="preserve"> means </w:t>
      </w:r>
      <w:r w:rsidR="003930D4">
        <w:t xml:space="preserve">the product is </w:t>
      </w:r>
      <w:r w:rsidR="00B800C2">
        <w:t>suitable for safe operation outside enclosed spaces, includ</w:t>
      </w:r>
      <w:r w:rsidR="009343B2">
        <w:t>ing</w:t>
      </w:r>
      <w:r w:rsidR="00B800C2">
        <w:t xml:space="preserve"> possible use in outdoor conditions</w:t>
      </w:r>
      <w:r w:rsidR="005C6ED5">
        <w:t>;</w:t>
      </w:r>
    </w:p>
    <w:p w14:paraId="6820A6B8" w14:textId="77777777" w:rsidR="005C6ED5" w:rsidRDefault="00835949" w:rsidP="009F4BB8">
      <w:pPr>
        <w:pStyle w:val="Point0"/>
        <w:rPr>
          <w:ins w:id="193" w:author="MARTINEZ Bernardo (ENER)" w:date="2022-05-18T16:58:00Z"/>
        </w:rPr>
      </w:pPr>
      <w:r>
        <w:t>31</w:t>
      </w:r>
      <w:r w:rsidR="005C6ED5">
        <w:t>.</w:t>
      </w:r>
      <w:r w:rsidR="005C6ED5">
        <w:tab/>
        <w:t>‘equivalent model’ means a model placed on the market with the same technical parameters set out in Table 1, Table 2 or Table 3 of point 3 of Annex II as another model placed on the market by the same manufacturer.</w:t>
      </w:r>
    </w:p>
    <w:p w14:paraId="47A8DAE7" w14:textId="77777777" w:rsidR="004C0AFE" w:rsidRDefault="004C0AFE" w:rsidP="009F4BB8">
      <w:pPr>
        <w:pStyle w:val="Point0"/>
      </w:pPr>
      <w:ins w:id="194" w:author="MARTINEZ Bernardo (ENER)" w:date="2022-05-18T16:58:00Z">
        <w:r>
          <w:t>32.</w:t>
        </w:r>
        <w:r>
          <w:tab/>
        </w:r>
      </w:ins>
      <w:r w:rsidR="009460D4" w:rsidRPr="00CA2B06">
        <w:t>‘towel rail’ means a</w:t>
      </w:r>
      <w:ins w:id="195" w:author="MARTINEZ Bernardo (ENER)" w:date="2022-06-03T16:36:00Z">
        <w:r w:rsidR="009460D4">
          <w:t>n electric</w:t>
        </w:r>
      </w:ins>
      <w:r w:rsidR="009460D4" w:rsidRPr="00CA2B06">
        <w:t xml:space="preserve"> fixed local space heater which </w:t>
      </w:r>
      <w:ins w:id="196" w:author="MARTINEZ Bernardo (ENER)" w:date="2022-06-03T16:37:00Z">
        <w:r w:rsidR="009460D4">
          <w:t>design allows to hold towels with the purpose of warming them</w:t>
        </w:r>
      </w:ins>
      <w:del w:id="197" w:author="MARTINEZ Bernardo (ENER)" w:date="2022-06-03T16:37:00Z">
        <w:r w:rsidR="009460D4" w:rsidRPr="00CA2B06" w:rsidDel="009460D4">
          <w:delText>is equipped with additional features to hold and dry or warm towels</w:delText>
        </w:r>
      </w:del>
      <w:r w:rsidR="009460D4" w:rsidRPr="00CA2B06">
        <w:t>;</w:t>
      </w:r>
    </w:p>
    <w:p w14:paraId="33E2A5A3" w14:textId="77777777" w:rsidR="009460D4" w:rsidRDefault="004C0AFE" w:rsidP="009F4BB8">
      <w:pPr>
        <w:pStyle w:val="Point0"/>
      </w:pPr>
      <w:ins w:id="198" w:author="MARTINEZ Bernardo (ENER)" w:date="2022-05-18T17:00:00Z">
        <w:r>
          <w:t>33.</w:t>
        </w:r>
        <w:r>
          <w:tab/>
        </w:r>
      </w:ins>
      <w:r w:rsidR="009460D4" w:rsidRPr="00CA2B06">
        <w:t xml:space="preserve">‘cooking appliance’ means an appliance or part of </w:t>
      </w:r>
      <w:ins w:id="199" w:author="MARTINEZ Bernardo (ENER)" w:date="2022-06-03T16:38:00Z">
        <w:r w:rsidR="009460D4">
          <w:t>it</w:t>
        </w:r>
      </w:ins>
      <w:del w:id="200" w:author="MARTINEZ Bernardo (ENER)" w:date="2022-06-03T16:38:00Z">
        <w:r w:rsidR="009460D4" w:rsidRPr="00CA2B06" w:rsidDel="009460D4">
          <w:delText>an appliance</w:delText>
        </w:r>
      </w:del>
      <w:r w:rsidR="009460D4" w:rsidRPr="00CA2B06">
        <w:t xml:space="preserve"> </w:t>
      </w:r>
      <w:ins w:id="201" w:author="MARTINEZ Bernardo (ENER)" w:date="2022-06-03T16:38:00Z">
        <w:r w:rsidR="009460D4">
          <w:t>that</w:t>
        </w:r>
      </w:ins>
      <w:del w:id="202" w:author="MARTINEZ Bernardo (ENER)" w:date="2022-06-03T16:38:00Z">
        <w:r w:rsidR="009460D4" w:rsidRPr="00CA2B06" w:rsidDel="009460D4">
          <w:delText>which</w:delText>
        </w:r>
      </w:del>
      <w:r w:rsidR="009460D4" w:rsidRPr="00CA2B06">
        <w:t xml:space="preserve"> incorporates one or more cavities using electricity</w:t>
      </w:r>
      <w:ins w:id="203" w:author="MARTINEZ Bernardo (ENER)" w:date="2022-06-03T16:38:00Z">
        <w:r w:rsidR="009460D4">
          <w:t>,</w:t>
        </w:r>
      </w:ins>
      <w:r w:rsidR="009460D4" w:rsidRPr="00CA2B06">
        <w:t xml:space="preserve"> </w:t>
      </w:r>
      <w:del w:id="204" w:author="MARTINEZ Bernardo (ENER)" w:date="2022-06-03T16:38:00Z">
        <w:r w:rsidR="009460D4" w:rsidRPr="00CA2B06" w:rsidDel="009460D4">
          <w:delText xml:space="preserve">and/or </w:delText>
        </w:r>
      </w:del>
      <w:r w:rsidR="009460D4" w:rsidRPr="00CA2B06">
        <w:t xml:space="preserve">gas </w:t>
      </w:r>
      <w:ins w:id="205" w:author="MARTINEZ Bernardo (ENER)" w:date="2022-06-03T16:38:00Z">
        <w:r w:rsidR="009460D4">
          <w:t>or both, to prepare</w:t>
        </w:r>
      </w:ins>
      <w:del w:id="206" w:author="MARTINEZ Bernardo (ENER)" w:date="2022-06-03T16:38:00Z">
        <w:r w:rsidR="009460D4" w:rsidRPr="00CA2B06" w:rsidDel="009460D4">
          <w:delText>in which</w:delText>
        </w:r>
      </w:del>
      <w:r w:rsidR="009460D4" w:rsidRPr="00CA2B06">
        <w:t xml:space="preserve"> food </w:t>
      </w:r>
      <w:del w:id="207" w:author="MARTINEZ Bernardo (ENER)" w:date="2022-06-03T16:38:00Z">
        <w:r w:rsidR="009460D4" w:rsidRPr="00CA2B06" w:rsidDel="009460D4">
          <w:delText xml:space="preserve">is prepared </w:delText>
        </w:r>
      </w:del>
      <w:r w:rsidR="009460D4" w:rsidRPr="00CA2B06">
        <w:t>by use of a conventional or fan-forced mode;</w:t>
      </w:r>
    </w:p>
    <w:p w14:paraId="18F93044" w14:textId="77777777" w:rsidR="009460D4" w:rsidDel="00784CB4" w:rsidRDefault="009460D4" w:rsidP="009460D4">
      <w:pPr>
        <w:pStyle w:val="Text2"/>
        <w:ind w:left="850" w:hanging="720"/>
        <w:rPr>
          <w:del w:id="208" w:author="MARTINEZ Bernardo (ENER)" w:date="2022-06-03T16:40:00Z"/>
        </w:rPr>
      </w:pPr>
      <w:commentRangeStart w:id="209"/>
      <w:del w:id="210" w:author="MARTINEZ Bernardo (ENER)" w:date="2022-06-03T16:40:00Z">
        <w:r w:rsidRPr="00CA2B06" w:rsidDel="00784CB4">
          <w:delText xml:space="preserve">(33) </w:delText>
        </w:r>
        <w:r w:rsidDel="00784CB4">
          <w:tab/>
          <w:delText xml:space="preserve">‘closed combustion, </w:delText>
        </w:r>
        <w:r w:rsidRPr="00CA2B06" w:rsidDel="00784CB4">
          <w:delText>open fronted local space heater’ means a local space heater, using gaseous or liquid fuels, of which the combustion gases are not sealed from the space in which the product is fitted, but the front is closed and the air intake from the room can be adjusted. The product is sealed to a chimney or fireplace opening or requires a flue duct for the evacuation of products of combustion</w:delText>
        </w:r>
        <w:r w:rsidDel="00784CB4">
          <w:delText>;</w:delText>
        </w:r>
      </w:del>
      <w:commentRangeEnd w:id="209"/>
      <w:r w:rsidR="00784CB4">
        <w:rPr>
          <w:rStyle w:val="CommentReference"/>
          <w:lang w:eastAsia="de-DE"/>
        </w:rPr>
        <w:commentReference w:id="209"/>
      </w:r>
    </w:p>
    <w:p w14:paraId="2ABD5036" w14:textId="77777777" w:rsidR="009460D4" w:rsidRDefault="009460D4" w:rsidP="009460D4">
      <w:pPr>
        <w:pStyle w:val="Point0"/>
      </w:pPr>
      <w:commentRangeStart w:id="211"/>
      <w:del w:id="212" w:author="MARTINEZ Bernardo (ENER)" w:date="2022-06-03T16:40:00Z">
        <w:r w:rsidDel="00784CB4">
          <w:delText>(34)</w:delText>
        </w:r>
        <w:r w:rsidDel="00784CB4">
          <w:tab/>
          <w:delText>‘b</w:delText>
        </w:r>
        <w:r w:rsidRPr="00025B57" w:rsidDel="00784CB4">
          <w:delText xml:space="preserve">alanced flue/closed </w:delText>
        </w:r>
        <w:r w:rsidDel="00784CB4">
          <w:delText>combustion local space heater’</w:delText>
        </w:r>
        <w:r w:rsidRPr="00025B57" w:rsidDel="00784CB4">
          <w:delText xml:space="preserve"> means a local space heater, using gaseous fuel, of which the combustion chamber is closed by a glass or metal pane and is sealed from the space in which the product is fitted, and which requires a flue system for the evacuation of the products of combustion</w:delText>
        </w:r>
        <w:r w:rsidRPr="00CA2B06" w:rsidDel="00784CB4">
          <w:delText>.’;</w:delText>
        </w:r>
      </w:del>
      <w:commentRangeEnd w:id="211"/>
      <w:r w:rsidR="00784CB4">
        <w:rPr>
          <w:rStyle w:val="CommentReference"/>
          <w:lang w:eastAsia="de-DE"/>
        </w:rPr>
        <w:commentReference w:id="211"/>
      </w:r>
    </w:p>
    <w:p w14:paraId="3BBAE13D" w14:textId="77777777" w:rsidR="00E87C0D" w:rsidRPr="0088738E" w:rsidRDefault="00E87C0D" w:rsidP="00E87C0D">
      <w:pPr>
        <w:rPr>
          <w:noProof/>
        </w:rPr>
      </w:pPr>
      <w:del w:id="213" w:author="MARTINEZ Bernardo (ENER)" w:date="2022-05-18T17:03:00Z">
        <w:r w:rsidRPr="0088738E" w:rsidDel="004C0AFE">
          <w:rPr>
            <w:noProof/>
          </w:rPr>
          <w:delText>For Annexes II to V, additional definitions are set out in Annex I.</w:delText>
        </w:r>
      </w:del>
    </w:p>
    <w:p w14:paraId="0B5FAECA" w14:textId="77777777" w:rsidR="00E87C0D" w:rsidRPr="0088738E" w:rsidRDefault="00E87C0D">
      <w:pPr>
        <w:pStyle w:val="Titrearticle"/>
        <w:rPr>
          <w:b/>
          <w:noProof/>
        </w:rPr>
      </w:pPr>
      <w:r w:rsidRPr="0088738E">
        <w:rPr>
          <w:noProof/>
        </w:rPr>
        <w:t>Article 3</w:t>
      </w:r>
      <w:r w:rsidRPr="0088738E">
        <w:rPr>
          <w:noProof/>
        </w:rPr>
        <w:br/>
      </w:r>
      <w:r w:rsidRPr="0088738E">
        <w:rPr>
          <w:b/>
          <w:noProof/>
        </w:rPr>
        <w:t xml:space="preserve">Ecodesign requirements </w:t>
      </w:r>
      <w:del w:id="214" w:author="MARTINEZ Bernardo (ENER)" w:date="2022-05-31T14:34:00Z">
        <w:r w:rsidRPr="0088738E" w:rsidDel="002620F8">
          <w:rPr>
            <w:b/>
            <w:noProof/>
          </w:rPr>
          <w:delText>and timetable</w:delText>
        </w:r>
      </w:del>
    </w:p>
    <w:p w14:paraId="70C135C0" w14:textId="77777777" w:rsidR="001F2ED3" w:rsidRPr="0088738E" w:rsidRDefault="001F2ED3" w:rsidP="007248FE">
      <w:pPr>
        <w:pStyle w:val="NumPar1"/>
        <w:numPr>
          <w:ilvl w:val="0"/>
          <w:numId w:val="9"/>
        </w:numPr>
        <w:tabs>
          <w:tab w:val="clear" w:pos="926"/>
        </w:tabs>
      </w:pPr>
      <w:r w:rsidRPr="0088738E">
        <w:t xml:space="preserve">The ecodesign requirements </w:t>
      </w:r>
      <w:del w:id="215" w:author="MARTINEZ Bernardo (ENER)" w:date="2022-05-31T14:33:00Z">
        <w:r w:rsidRPr="0088738E" w:rsidDel="002620F8">
          <w:delText xml:space="preserve">for local space heaters are </w:delText>
        </w:r>
      </w:del>
      <w:r w:rsidRPr="0088738E">
        <w:t>set out in Annex II</w:t>
      </w:r>
      <w:ins w:id="216" w:author="MARTINEZ Bernardo (ENER)" w:date="2022-05-31T14:34:00Z">
        <w:r w:rsidR="002620F8">
          <w:t xml:space="preserve"> shall apply from the dates indicated therein</w:t>
        </w:r>
      </w:ins>
      <w:r w:rsidRPr="0088738E">
        <w:t>.</w:t>
      </w:r>
    </w:p>
    <w:p w14:paraId="3F37F3B2" w14:textId="77777777" w:rsidR="007400BA" w:rsidRPr="007400BA" w:rsidDel="002620F8" w:rsidRDefault="009343B2" w:rsidP="007248FE">
      <w:pPr>
        <w:pStyle w:val="NumPar1"/>
        <w:numPr>
          <w:ilvl w:val="0"/>
          <w:numId w:val="14"/>
        </w:numPr>
        <w:tabs>
          <w:tab w:val="clear" w:pos="926"/>
        </w:tabs>
        <w:rPr>
          <w:del w:id="217" w:author="MARTINEZ Bernardo (ENER)" w:date="2022-05-31T14:32:00Z"/>
        </w:rPr>
      </w:pPr>
      <w:del w:id="218" w:author="MARTINEZ Bernardo (ENER)" w:date="2022-05-31T14:32:00Z">
        <w:r w:rsidDel="002620F8">
          <w:delText>Local space heaters</w:delText>
        </w:r>
        <w:r w:rsidR="001F2ED3" w:rsidRPr="006A217F" w:rsidDel="002620F8">
          <w:delText xml:space="preserve"> shall </w:delText>
        </w:r>
        <w:r w:rsidDel="002620F8">
          <w:delText>meet the requirements set out in Annex II</w:delText>
        </w:r>
        <w:r w:rsidR="008A5EAA" w:rsidDel="002620F8">
          <w:delText xml:space="preserve"> </w:delText>
        </w:r>
        <w:r w:rsidR="001F2ED3" w:rsidRPr="006A217F" w:rsidDel="002620F8">
          <w:delText xml:space="preserve">from </w:delText>
        </w:r>
        <w:r w:rsidR="008A5EAA" w:rsidDel="002620F8">
          <w:delText>1 January 2018</w:delText>
        </w:r>
        <w:r w:rsidR="00844E9E" w:rsidDel="002620F8">
          <w:delText>.</w:delText>
        </w:r>
      </w:del>
    </w:p>
    <w:p w14:paraId="608CD1B3" w14:textId="77777777" w:rsidR="001F2ED3" w:rsidRPr="0088738E" w:rsidRDefault="001F2ED3" w:rsidP="007248FE">
      <w:pPr>
        <w:pStyle w:val="NumPar1"/>
        <w:numPr>
          <w:ilvl w:val="0"/>
          <w:numId w:val="14"/>
        </w:numPr>
        <w:tabs>
          <w:tab w:val="clear" w:pos="926"/>
        </w:tabs>
      </w:pPr>
      <w:r w:rsidRPr="0088738E">
        <w:t xml:space="preserve">Compliance with </w:t>
      </w:r>
      <w:del w:id="219" w:author="MARTINEZ Bernardo (ENER)" w:date="2022-05-31T14:29:00Z">
        <w:r w:rsidRPr="0088738E" w:rsidDel="00752511">
          <w:delText xml:space="preserve">ecodesign </w:delText>
        </w:r>
      </w:del>
      <w:ins w:id="220" w:author="MARTINEZ Bernardo (ENER)" w:date="2022-05-31T14:29:00Z">
        <w:r w:rsidR="00752511">
          <w:t>the</w:t>
        </w:r>
        <w:r w:rsidR="00752511" w:rsidRPr="0088738E">
          <w:t xml:space="preserve"> </w:t>
        </w:r>
      </w:ins>
      <w:r w:rsidRPr="0088738E">
        <w:t xml:space="preserve">requirements </w:t>
      </w:r>
      <w:ins w:id="221" w:author="MARTINEZ Bernardo (ENER)" w:date="2022-05-31T14:29:00Z">
        <w:r w:rsidR="00752511">
          <w:t>set out in</w:t>
        </w:r>
      </w:ins>
      <w:ins w:id="222" w:author="MARTINEZ Bernardo (ENER)" w:date="2022-05-31T14:32:00Z">
        <w:r w:rsidR="002620F8">
          <w:t xml:space="preserve"> Annex II </w:t>
        </w:r>
      </w:ins>
      <w:r w:rsidRPr="0088738E">
        <w:t xml:space="preserve">shall be measured and calculated in accordance with the </w:t>
      </w:r>
      <w:r w:rsidR="009343B2">
        <w:t>methods</w:t>
      </w:r>
      <w:r w:rsidR="009343B2" w:rsidRPr="0088738E">
        <w:t xml:space="preserve"> </w:t>
      </w:r>
      <w:r w:rsidRPr="0088738E">
        <w:t>set out in Annex III.</w:t>
      </w:r>
    </w:p>
    <w:p w14:paraId="1555984C" w14:textId="77777777" w:rsidR="00E87C0D" w:rsidRPr="0088738E" w:rsidRDefault="00E87C0D">
      <w:pPr>
        <w:pStyle w:val="Titrearticle"/>
        <w:rPr>
          <w:b/>
          <w:noProof/>
        </w:rPr>
      </w:pPr>
      <w:r w:rsidRPr="0088738E">
        <w:rPr>
          <w:noProof/>
        </w:rPr>
        <w:t>Article 4</w:t>
      </w:r>
      <w:r w:rsidRPr="0088738E">
        <w:rPr>
          <w:noProof/>
        </w:rPr>
        <w:br/>
      </w:r>
      <w:r w:rsidRPr="0088738E">
        <w:rPr>
          <w:b/>
          <w:noProof/>
        </w:rPr>
        <w:t>Conformity assessment</w:t>
      </w:r>
    </w:p>
    <w:p w14:paraId="0FC04E0A" w14:textId="77777777" w:rsidR="00844E9E" w:rsidRDefault="00E87C0D" w:rsidP="007248FE">
      <w:pPr>
        <w:pStyle w:val="NumPar1"/>
        <w:numPr>
          <w:ilvl w:val="0"/>
          <w:numId w:val="7"/>
        </w:numPr>
        <w:tabs>
          <w:tab w:val="clear" w:pos="926"/>
        </w:tabs>
      </w:pPr>
      <w:r w:rsidRPr="0088738E">
        <w:rPr>
          <w:noProof/>
        </w:rPr>
        <w:t>The conformity assessment procedure referred to in Article 8</w:t>
      </w:r>
      <w:r w:rsidR="00370A8D" w:rsidRPr="0088738E">
        <w:rPr>
          <w:noProof/>
        </w:rPr>
        <w:t>(2)</w:t>
      </w:r>
      <w:r w:rsidRPr="0088738E">
        <w:rPr>
          <w:noProof/>
        </w:rPr>
        <w:t xml:space="preserve"> of Directive 2009/125/EC shall be the </w:t>
      </w:r>
      <w:r w:rsidR="00231E05" w:rsidRPr="0088738E">
        <w:t>internal design control set out in Annex IV to that Directive or the management system set out in Annex V to that Directive.</w:t>
      </w:r>
    </w:p>
    <w:p w14:paraId="5F7E9279" w14:textId="77777777" w:rsidR="00E87C0D" w:rsidRDefault="00E87C0D" w:rsidP="007248FE">
      <w:pPr>
        <w:pStyle w:val="NumPar1"/>
        <w:numPr>
          <w:ilvl w:val="0"/>
          <w:numId w:val="6"/>
        </w:numPr>
        <w:tabs>
          <w:tab w:val="clear" w:pos="926"/>
        </w:tabs>
        <w:rPr>
          <w:noProof/>
        </w:rPr>
      </w:pPr>
      <w:r w:rsidRPr="0088738E">
        <w:rPr>
          <w:noProof/>
        </w:rPr>
        <w:t xml:space="preserve">For the purposes of </w:t>
      </w:r>
      <w:r w:rsidR="009343B2">
        <w:rPr>
          <w:noProof/>
        </w:rPr>
        <w:t xml:space="preserve">the </w:t>
      </w:r>
      <w:r w:rsidRPr="0088738E">
        <w:rPr>
          <w:noProof/>
        </w:rPr>
        <w:t>conformity assessment</w:t>
      </w:r>
      <w:r w:rsidR="009343B2">
        <w:rPr>
          <w:noProof/>
        </w:rPr>
        <w:t xml:space="preserve"> pursuant to Article 8 of Directive 2009/125/EC</w:t>
      </w:r>
      <w:r w:rsidRPr="0088738E">
        <w:rPr>
          <w:noProof/>
        </w:rPr>
        <w:t xml:space="preserve">, the technical documentation shall contain the information set out in point </w:t>
      </w:r>
      <w:r w:rsidR="00A45092">
        <w:rPr>
          <w:noProof/>
        </w:rPr>
        <w:t>3</w:t>
      </w:r>
      <w:r w:rsidRPr="0088738E">
        <w:rPr>
          <w:noProof/>
        </w:rPr>
        <w:t>(</w:t>
      </w:r>
      <w:r w:rsidR="00CC0074" w:rsidRPr="0088738E">
        <w:rPr>
          <w:noProof/>
        </w:rPr>
        <w:t>b</w:t>
      </w:r>
      <w:r w:rsidRPr="0088738E">
        <w:rPr>
          <w:noProof/>
        </w:rPr>
        <w:t xml:space="preserve">) of Annex II </w:t>
      </w:r>
      <w:r w:rsidR="00BF57EF" w:rsidRPr="0088738E">
        <w:rPr>
          <w:noProof/>
        </w:rPr>
        <w:t>to this Regulation</w:t>
      </w:r>
      <w:r w:rsidRPr="0088738E">
        <w:rPr>
          <w:noProof/>
        </w:rPr>
        <w:t>.</w:t>
      </w:r>
    </w:p>
    <w:p w14:paraId="15C618AE" w14:textId="77777777" w:rsidR="002A3808" w:rsidRPr="002A3808" w:rsidRDefault="002A3808" w:rsidP="007248FE">
      <w:pPr>
        <w:pStyle w:val="NumPar1"/>
        <w:numPr>
          <w:ilvl w:val="0"/>
          <w:numId w:val="14"/>
        </w:numPr>
        <w:tabs>
          <w:tab w:val="clear" w:pos="926"/>
        </w:tabs>
        <w:rPr>
          <w:noProof/>
        </w:rPr>
      </w:pPr>
      <w:r>
        <w:rPr>
          <w:noProof/>
        </w:rPr>
        <w:lastRenderedPageBreak/>
        <w:t>Where the information included in the technical documentation for a model has been obtained by calculation on the basis of design, or extrapolation from other equivalent appliances, or both, the technical documentation shall include details of such calculations or extrapolations, or both, and of tests undertaken by manufacturers to verify the accuracy of the calculations undertaken. In such cases, the technical documentation shall also include a list of all other equivalent models where the information contained in the technical documentation was obtained on the same basis.</w:t>
      </w:r>
    </w:p>
    <w:p w14:paraId="6BAD9430" w14:textId="77777777" w:rsidR="00E87C0D" w:rsidRPr="0088738E" w:rsidRDefault="00E87C0D">
      <w:pPr>
        <w:pStyle w:val="Titrearticle"/>
        <w:rPr>
          <w:b/>
          <w:noProof/>
        </w:rPr>
      </w:pPr>
      <w:r w:rsidRPr="0088738E">
        <w:rPr>
          <w:noProof/>
        </w:rPr>
        <w:t>Article 5</w:t>
      </w:r>
      <w:r w:rsidRPr="0088738E">
        <w:rPr>
          <w:noProof/>
        </w:rPr>
        <w:br/>
      </w:r>
      <w:r w:rsidRPr="0088738E">
        <w:rPr>
          <w:b/>
          <w:noProof/>
        </w:rPr>
        <w:t>Verification procedure for market surveillance purposes</w:t>
      </w:r>
    </w:p>
    <w:p w14:paraId="7D1AF27D" w14:textId="77777777" w:rsidR="00E87C0D" w:rsidRDefault="009343B2" w:rsidP="00E87C0D">
      <w:pPr>
        <w:rPr>
          <w:noProof/>
        </w:rPr>
      </w:pPr>
      <w:r>
        <w:rPr>
          <w:noProof/>
        </w:rPr>
        <w:t>Member States shall apply the verification procedure set out in Annex IV to this Regulation w</w:t>
      </w:r>
      <w:r w:rsidR="00466249" w:rsidRPr="0088738E">
        <w:rPr>
          <w:noProof/>
        </w:rPr>
        <w:t xml:space="preserve">hen performing the market surveillance checks referred to in Article 3(2) of Directive 2009/125/EC </w:t>
      </w:r>
      <w:r w:rsidR="00FE075F" w:rsidRPr="0088738E">
        <w:rPr>
          <w:noProof/>
        </w:rPr>
        <w:t>to ensure</w:t>
      </w:r>
      <w:r w:rsidR="00466249" w:rsidRPr="0088738E">
        <w:rPr>
          <w:noProof/>
        </w:rPr>
        <w:t xml:space="preserve"> compliance with </w:t>
      </w:r>
      <w:r w:rsidR="00FE075F" w:rsidRPr="0088738E">
        <w:rPr>
          <w:noProof/>
        </w:rPr>
        <w:t xml:space="preserve">the </w:t>
      </w:r>
      <w:r w:rsidR="00466249" w:rsidRPr="0088738E">
        <w:rPr>
          <w:noProof/>
        </w:rPr>
        <w:t>requirements set out in Annex II to this Regulation</w:t>
      </w:r>
      <w:r>
        <w:rPr>
          <w:noProof/>
        </w:rPr>
        <w:t>.</w:t>
      </w:r>
    </w:p>
    <w:p w14:paraId="0DD5ABC3" w14:textId="77777777" w:rsidR="002C5C62" w:rsidRDefault="002C5C62" w:rsidP="002C5C62">
      <w:pPr>
        <w:jc w:val="center"/>
        <w:rPr>
          <w:noProof/>
        </w:rPr>
      </w:pPr>
      <w:r>
        <w:rPr>
          <w:noProof/>
        </w:rPr>
        <w:t>Article 6</w:t>
      </w:r>
    </w:p>
    <w:p w14:paraId="592AFF2D" w14:textId="77777777" w:rsidR="00877988" w:rsidRPr="00FE4029" w:rsidRDefault="00877988" w:rsidP="00877988">
      <w:pPr>
        <w:jc w:val="center"/>
        <w:rPr>
          <w:ins w:id="223" w:author="Bernardo MARTINEZ" w:date="2022-06-07T10:08:00Z"/>
          <w:b/>
          <w:noProof/>
        </w:rPr>
      </w:pPr>
      <w:ins w:id="224" w:author="Bernardo MARTINEZ" w:date="2022-06-07T10:08:00Z">
        <w:r w:rsidRPr="00FE4029">
          <w:rPr>
            <w:b/>
            <w:noProof/>
          </w:rPr>
          <w:t>Circumvention and software updates</w:t>
        </w:r>
      </w:ins>
    </w:p>
    <w:p w14:paraId="618C490C" w14:textId="77777777" w:rsidR="00877988" w:rsidRDefault="00877988" w:rsidP="00877988">
      <w:pPr>
        <w:pStyle w:val="Text1"/>
        <w:ind w:left="0"/>
        <w:rPr>
          <w:ins w:id="225" w:author="Bernardo MARTINEZ" w:date="2022-06-07T10:08:00Z"/>
        </w:rPr>
      </w:pPr>
      <w:ins w:id="226" w:author="Bernardo MARTINEZ" w:date="2022-06-07T10:08:00Z">
        <w:r w:rsidRPr="002E5E09">
          <w:t>The manufacturer</w:t>
        </w:r>
        <w:r>
          <w:t>,</w:t>
        </w:r>
        <w:r w:rsidRPr="002E5E09">
          <w:t xml:space="preserve"> importer </w:t>
        </w:r>
        <w:r>
          <w:t xml:space="preserve">or authorised representative </w:t>
        </w:r>
        <w:r w:rsidRPr="002E5E09">
          <w:t xml:space="preserve">shall not place on the market products designed </w:t>
        </w:r>
        <w:r>
          <w:t xml:space="preserve">to be able to detect they are being tested (e.g. recognising the </w:t>
        </w:r>
        <w:r w:rsidRPr="002E5E09">
          <w:t xml:space="preserve">test conditions </w:t>
        </w:r>
        <w:r>
          <w:t xml:space="preserve">or test cycle), and to react specifically by automatically altering their performance during the test </w:t>
        </w:r>
        <w:r w:rsidRPr="002E5E09">
          <w:t xml:space="preserve">with the </w:t>
        </w:r>
        <w:r>
          <w:t>aim</w:t>
        </w:r>
        <w:r w:rsidRPr="002E5E09">
          <w:t xml:space="preserve"> of reaching a more favourable level for any of the parameters declared by the manufacturer</w:t>
        </w:r>
        <w:r>
          <w:t>, importer or authorised representative</w:t>
        </w:r>
        <w:r w:rsidRPr="002E5E09">
          <w:t xml:space="preserve"> in the technical documentation or included in any of the documentation provided.</w:t>
        </w:r>
      </w:ins>
    </w:p>
    <w:p w14:paraId="5DDB3A2F" w14:textId="77777777" w:rsidR="00877988" w:rsidRDefault="00877988" w:rsidP="00877988">
      <w:pPr>
        <w:pStyle w:val="Text1"/>
        <w:ind w:left="0"/>
        <w:rPr>
          <w:ins w:id="227" w:author="Bernardo MARTINEZ" w:date="2022-06-07T10:08:00Z"/>
        </w:rPr>
      </w:pPr>
      <w:ins w:id="228" w:author="Bernardo MARTINEZ" w:date="2022-06-07T10:08:00Z">
        <w:r>
          <w:t>T</w:t>
        </w:r>
        <w:r w:rsidRPr="00C5527C">
          <w:t xml:space="preserve">he energy consumption of the product </w:t>
        </w:r>
        <w:r>
          <w:t xml:space="preserve">and any of the other declared parameters </w:t>
        </w:r>
        <w:r w:rsidRPr="00C5527C">
          <w:t xml:space="preserve">shall not </w:t>
        </w:r>
        <w:r>
          <w:t>deteriorate</w:t>
        </w:r>
        <w:r w:rsidRPr="00C5527C">
          <w:t xml:space="preserve"> after a software or firmware update when measured with the same test standard originally used for the declaration of conformity, except with explicit consent of the end-user</w:t>
        </w:r>
        <w:r>
          <w:t xml:space="preserve"> prior to update</w:t>
        </w:r>
        <w:r w:rsidRPr="00C5527C">
          <w:t>.</w:t>
        </w:r>
        <w:r w:rsidRPr="00A26C73">
          <w:t xml:space="preserve"> </w:t>
        </w:r>
        <w:r w:rsidRPr="00F52FB6">
          <w:t>No performance change shall occur as a result of rejecting the update</w:t>
        </w:r>
        <w:r>
          <w:t>.</w:t>
        </w:r>
      </w:ins>
    </w:p>
    <w:p w14:paraId="3E53FB56" w14:textId="77777777" w:rsidR="00877988" w:rsidRPr="00FE4029" w:rsidRDefault="00877988" w:rsidP="00877988">
      <w:pPr>
        <w:rPr>
          <w:b/>
          <w:noProof/>
        </w:rPr>
      </w:pPr>
      <w:ins w:id="229" w:author="Bernardo MARTINEZ" w:date="2022-06-07T10:08:00Z">
        <w:r>
          <w:t>A software update shall never have the effect of changing the product’s performance in a way that makes it non-compliant with the ecodesign requirements applicable for the declaration of conformity.</w:t>
        </w:r>
      </w:ins>
    </w:p>
    <w:p w14:paraId="36DDD90D" w14:textId="77777777" w:rsidR="00E87C0D" w:rsidRPr="0088738E" w:rsidRDefault="00E87C0D" w:rsidP="00E87C0D">
      <w:pPr>
        <w:pStyle w:val="Titrearticle"/>
        <w:rPr>
          <w:b/>
          <w:noProof/>
        </w:rPr>
      </w:pPr>
      <w:r w:rsidRPr="0088738E">
        <w:rPr>
          <w:noProof/>
        </w:rPr>
        <w:t>Article</w:t>
      </w:r>
      <w:r w:rsidR="005D5A1A" w:rsidRPr="0088738E">
        <w:rPr>
          <w:noProof/>
        </w:rPr>
        <w:t xml:space="preserve"> </w:t>
      </w:r>
      <w:ins w:id="230" w:author="MARTINEZ Bernardo (ENER)" w:date="2022-05-18T17:07:00Z">
        <w:r w:rsidR="002C5C62">
          <w:rPr>
            <w:noProof/>
          </w:rPr>
          <w:t>7</w:t>
        </w:r>
      </w:ins>
      <w:del w:id="231" w:author="MARTINEZ Bernardo (ENER)" w:date="2022-05-18T17:07:00Z">
        <w:r w:rsidRPr="0088738E" w:rsidDel="002C5C62">
          <w:rPr>
            <w:noProof/>
          </w:rPr>
          <w:delText>6</w:delText>
        </w:r>
      </w:del>
      <w:r w:rsidRPr="0088738E">
        <w:rPr>
          <w:noProof/>
        </w:rPr>
        <w:br/>
      </w:r>
      <w:r w:rsidR="00466249" w:rsidRPr="0088738E">
        <w:rPr>
          <w:b/>
          <w:noProof/>
        </w:rPr>
        <w:t xml:space="preserve">Indicative </w:t>
      </w:r>
      <w:r w:rsidR="00A45092">
        <w:rPr>
          <w:b/>
          <w:noProof/>
        </w:rPr>
        <w:t>b</w:t>
      </w:r>
      <w:r w:rsidRPr="0088738E">
        <w:rPr>
          <w:b/>
          <w:noProof/>
        </w:rPr>
        <w:t>enchmarks</w:t>
      </w:r>
    </w:p>
    <w:p w14:paraId="77DC9425" w14:textId="77777777" w:rsidR="00E87C0D" w:rsidRPr="0088738E" w:rsidRDefault="00E87C0D" w:rsidP="00E87C0D">
      <w:pPr>
        <w:rPr>
          <w:i/>
          <w:noProof/>
        </w:rPr>
      </w:pPr>
      <w:r w:rsidRPr="0088738E">
        <w:rPr>
          <w:noProof/>
        </w:rPr>
        <w:t xml:space="preserve">The indicative benchmarks for best-performing </w:t>
      </w:r>
      <w:r w:rsidR="001F2ED3" w:rsidRPr="0088738E">
        <w:rPr>
          <w:noProof/>
        </w:rPr>
        <w:t xml:space="preserve">local space heaters </w:t>
      </w:r>
      <w:r w:rsidRPr="0088738E">
        <w:rPr>
          <w:noProof/>
        </w:rPr>
        <w:t>available on the market at the time of entry into force of this Regulation are set out in Annex V.</w:t>
      </w:r>
    </w:p>
    <w:p w14:paraId="642C5A22" w14:textId="77777777" w:rsidR="00E87C0D" w:rsidRPr="0088738E" w:rsidRDefault="00E87C0D" w:rsidP="00E87C0D">
      <w:pPr>
        <w:pStyle w:val="Titrearticle"/>
        <w:rPr>
          <w:b/>
          <w:noProof/>
        </w:rPr>
      </w:pPr>
      <w:r w:rsidRPr="0088738E">
        <w:rPr>
          <w:noProof/>
        </w:rPr>
        <w:t xml:space="preserve">Article </w:t>
      </w:r>
      <w:ins w:id="232" w:author="MARTINEZ Bernardo (ENER)" w:date="2022-05-18T17:07:00Z">
        <w:r w:rsidR="002C5C62">
          <w:rPr>
            <w:noProof/>
          </w:rPr>
          <w:t>8</w:t>
        </w:r>
      </w:ins>
      <w:del w:id="233" w:author="MARTINEZ Bernardo (ENER)" w:date="2022-05-18T17:07:00Z">
        <w:r w:rsidRPr="0088738E" w:rsidDel="002C5C62">
          <w:rPr>
            <w:noProof/>
          </w:rPr>
          <w:delText>7</w:delText>
        </w:r>
      </w:del>
      <w:r w:rsidRPr="0088738E">
        <w:rPr>
          <w:noProof/>
        </w:rPr>
        <w:br/>
      </w:r>
      <w:r w:rsidRPr="0088738E">
        <w:rPr>
          <w:b/>
          <w:noProof/>
        </w:rPr>
        <w:t>Revi</w:t>
      </w:r>
      <w:r w:rsidR="00FE075F" w:rsidRPr="0088738E">
        <w:rPr>
          <w:b/>
          <w:noProof/>
        </w:rPr>
        <w:t>ew</w:t>
      </w:r>
    </w:p>
    <w:p w14:paraId="148AAC96" w14:textId="77777777" w:rsidR="00FE4029" w:rsidRDefault="00E87C0D" w:rsidP="00F604BF">
      <w:pPr>
        <w:rPr>
          <w:noProof/>
        </w:rPr>
      </w:pPr>
      <w:r w:rsidRPr="00F604BF">
        <w:rPr>
          <w:noProof/>
        </w:rPr>
        <w:t xml:space="preserve">The Commission shall review this Regulation in the light of technological progress </w:t>
      </w:r>
      <w:r w:rsidR="006545D6" w:rsidRPr="00F604BF">
        <w:rPr>
          <w:noProof/>
        </w:rPr>
        <w:t xml:space="preserve">and present the result of that review to the Consultation Forum </w:t>
      </w:r>
      <w:r w:rsidR="009343B2" w:rsidRPr="00F604BF">
        <w:rPr>
          <w:noProof/>
        </w:rPr>
        <w:t xml:space="preserve">no later than </w:t>
      </w:r>
      <w:ins w:id="234" w:author="MARTINEZ Bernardo (ENER)" w:date="2022-05-30T12:16:00Z">
        <w:r w:rsidR="00DE0E95" w:rsidRPr="00533F3A">
          <w:rPr>
            <w:i/>
          </w:rPr>
          <w:t>[OP – please insert date - five years after its entry into force</w:t>
        </w:r>
        <w:r w:rsidR="00DE0E95">
          <w:t>]</w:t>
        </w:r>
      </w:ins>
      <w:r w:rsidR="009343B2" w:rsidRPr="00F604BF">
        <w:rPr>
          <w:noProof/>
        </w:rPr>
        <w:t>.</w:t>
      </w:r>
    </w:p>
    <w:p w14:paraId="270BAEFD" w14:textId="77777777" w:rsidR="00F604BF" w:rsidRPr="00F604BF" w:rsidRDefault="00E87C0D" w:rsidP="00F604BF">
      <w:pPr>
        <w:rPr>
          <w:noProof/>
        </w:rPr>
      </w:pPr>
      <w:r w:rsidRPr="00F604BF">
        <w:rPr>
          <w:noProof/>
        </w:rPr>
        <w:t xml:space="preserve">In particular, the review shall </w:t>
      </w:r>
      <w:r w:rsidR="00F604BF" w:rsidRPr="00F604BF">
        <w:rPr>
          <w:noProof/>
        </w:rPr>
        <w:t>assess:</w:t>
      </w:r>
    </w:p>
    <w:p w14:paraId="0644F81B" w14:textId="77777777" w:rsidR="00E87C0D" w:rsidRPr="00F604BF" w:rsidRDefault="006545D6" w:rsidP="007248FE">
      <w:pPr>
        <w:pStyle w:val="Tiret0"/>
        <w:numPr>
          <w:ilvl w:val="0"/>
          <w:numId w:val="10"/>
        </w:numPr>
        <w:rPr>
          <w:noProof/>
        </w:rPr>
      </w:pPr>
      <w:r w:rsidRPr="00F604BF">
        <w:rPr>
          <w:noProof/>
        </w:rPr>
        <w:t>w</w:t>
      </w:r>
      <w:r w:rsidR="007400BA">
        <w:rPr>
          <w:noProof/>
        </w:rPr>
        <w:t>h</w:t>
      </w:r>
      <w:r w:rsidRPr="00F604BF">
        <w:rPr>
          <w:noProof/>
        </w:rPr>
        <w:t>ether it is appropiate</w:t>
      </w:r>
      <w:r w:rsidR="00F604BF" w:rsidRPr="00F604BF">
        <w:rPr>
          <w:noProof/>
        </w:rPr>
        <w:t xml:space="preserve"> </w:t>
      </w:r>
      <w:r w:rsidRPr="00F604BF">
        <w:rPr>
          <w:noProof/>
        </w:rPr>
        <w:t xml:space="preserve">to set stricter ecodesign requirements for energy efficiency and for emissions of </w:t>
      </w:r>
      <w:r w:rsidR="00437A32" w:rsidRPr="00F604BF">
        <w:t>nitrogen oxides (NO</w:t>
      </w:r>
      <w:r w:rsidR="00F604BF" w:rsidRPr="00F604BF">
        <w:rPr>
          <w:vertAlign w:val="subscript"/>
        </w:rPr>
        <w:t>x</w:t>
      </w:r>
      <w:r w:rsidR="00536312" w:rsidRPr="00F604BF">
        <w:t>)</w:t>
      </w:r>
      <w:r w:rsidRPr="00F604BF">
        <w:t>;</w:t>
      </w:r>
    </w:p>
    <w:p w14:paraId="1EEECF45" w14:textId="77777777" w:rsidR="006545D6" w:rsidRDefault="00F604BF" w:rsidP="007248FE">
      <w:pPr>
        <w:pStyle w:val="Tiret0"/>
        <w:numPr>
          <w:ilvl w:val="0"/>
          <w:numId w:val="11"/>
        </w:numPr>
        <w:rPr>
          <w:noProof/>
        </w:rPr>
      </w:pPr>
      <w:r w:rsidRPr="00F604BF">
        <w:rPr>
          <w:noProof/>
        </w:rPr>
        <w:t>w</w:t>
      </w:r>
      <w:r w:rsidR="007400BA">
        <w:rPr>
          <w:noProof/>
        </w:rPr>
        <w:t>h</w:t>
      </w:r>
      <w:r w:rsidRPr="00F604BF">
        <w:rPr>
          <w:noProof/>
        </w:rPr>
        <w:t xml:space="preserve">ether </w:t>
      </w:r>
      <w:r w:rsidR="00F368D4">
        <w:rPr>
          <w:noProof/>
        </w:rPr>
        <w:t xml:space="preserve">the </w:t>
      </w:r>
      <w:r w:rsidR="006545D6" w:rsidRPr="00F604BF">
        <w:rPr>
          <w:noProof/>
        </w:rPr>
        <w:t>verification tolerances</w:t>
      </w:r>
      <w:r w:rsidRPr="00F604BF">
        <w:rPr>
          <w:noProof/>
        </w:rPr>
        <w:t xml:space="preserve"> should be modified</w:t>
      </w:r>
      <w:r w:rsidR="00A8257B">
        <w:rPr>
          <w:noProof/>
        </w:rPr>
        <w:t>;</w:t>
      </w:r>
    </w:p>
    <w:p w14:paraId="4A924B07" w14:textId="77777777" w:rsidR="004C5F74" w:rsidRDefault="004C5F74" w:rsidP="007248FE">
      <w:pPr>
        <w:pStyle w:val="Tiret0"/>
        <w:numPr>
          <w:ilvl w:val="0"/>
          <w:numId w:val="11"/>
        </w:numPr>
        <w:rPr>
          <w:noProof/>
        </w:rPr>
      </w:pPr>
      <w:r>
        <w:rPr>
          <w:noProof/>
        </w:rPr>
        <w:lastRenderedPageBreak/>
        <w:t>the validity of the correction factors used for assessing the seasonal space heating energy efficiency of local space heaters;</w:t>
      </w:r>
    </w:p>
    <w:p w14:paraId="695537E3" w14:textId="77777777" w:rsidR="002D7533" w:rsidRDefault="00A8257B" w:rsidP="007248FE">
      <w:pPr>
        <w:pStyle w:val="Tiret0"/>
        <w:numPr>
          <w:ilvl w:val="0"/>
          <w:numId w:val="11"/>
        </w:numPr>
        <w:rPr>
          <w:noProof/>
        </w:rPr>
      </w:pPr>
      <w:r>
        <w:rPr>
          <w:noProof/>
        </w:rPr>
        <w:t>the appropriat</w:t>
      </w:r>
      <w:r w:rsidR="00794FC4">
        <w:rPr>
          <w:noProof/>
        </w:rPr>
        <w:t>e</w:t>
      </w:r>
      <w:r>
        <w:rPr>
          <w:noProof/>
        </w:rPr>
        <w:t xml:space="preserve">ness of </w:t>
      </w:r>
      <w:r w:rsidR="004C5F74">
        <w:rPr>
          <w:noProof/>
        </w:rPr>
        <w:t xml:space="preserve">introducing </w:t>
      </w:r>
      <w:r>
        <w:rPr>
          <w:noProof/>
        </w:rPr>
        <w:t>third party certification</w:t>
      </w:r>
      <w:r w:rsidR="002D7533">
        <w:rPr>
          <w:noProof/>
        </w:rPr>
        <w:t>;</w:t>
      </w:r>
    </w:p>
    <w:p w14:paraId="054DF255" w14:textId="77777777" w:rsidR="0044673B" w:rsidRDefault="0044673B" w:rsidP="007248FE">
      <w:pPr>
        <w:pStyle w:val="Tiret1"/>
        <w:numPr>
          <w:ilvl w:val="0"/>
          <w:numId w:val="11"/>
        </w:numPr>
        <w:rPr>
          <w:ins w:id="235" w:author="Bernardo MARTINEZ" w:date="2022-06-07T10:10:00Z"/>
        </w:rPr>
      </w:pPr>
      <w:ins w:id="236" w:author="Bernardo MARTINEZ" w:date="2022-06-07T10:10:00Z">
        <w:r w:rsidRPr="007646AF">
          <w:t xml:space="preserve">the appropriateness of </w:t>
        </w:r>
        <w:r>
          <w:t>fume and odour removal requirements;</w:t>
        </w:r>
      </w:ins>
    </w:p>
    <w:p w14:paraId="1A566BD1" w14:textId="77777777" w:rsidR="0044673B" w:rsidRDefault="0044673B" w:rsidP="007248FE">
      <w:pPr>
        <w:pStyle w:val="Tiret1"/>
        <w:numPr>
          <w:ilvl w:val="0"/>
          <w:numId w:val="11"/>
        </w:numPr>
        <w:rPr>
          <w:ins w:id="237" w:author="Bernardo MARTINEZ" w:date="2022-06-07T10:10:00Z"/>
        </w:rPr>
      </w:pPr>
      <w:ins w:id="238" w:author="Bernardo MARTINEZ" w:date="2022-06-07T10:10:00Z">
        <w:r>
          <w:t>whether it is appropriate to include outdoor heaters in the scope</w:t>
        </w:r>
        <w:r w:rsidRPr="007646AF">
          <w:t>;</w:t>
        </w:r>
      </w:ins>
    </w:p>
    <w:p w14:paraId="0072E89A" w14:textId="77777777" w:rsidR="0044673B" w:rsidRPr="0034755D" w:rsidRDefault="0044673B" w:rsidP="007248FE">
      <w:pPr>
        <w:pStyle w:val="Tiret1"/>
        <w:numPr>
          <w:ilvl w:val="0"/>
          <w:numId w:val="11"/>
        </w:numPr>
        <w:rPr>
          <w:ins w:id="239" w:author="Bernardo MARTINEZ" w:date="2022-06-07T10:10:00Z"/>
        </w:rPr>
      </w:pPr>
      <w:ins w:id="240" w:author="Bernardo MARTINEZ" w:date="2022-06-07T10:10:00Z">
        <w:r w:rsidRPr="0034755D">
          <w:t>the appropriateness to set additional resource efficiency requirements in accordance with the objectives of the circular economy, including whether more spare parts should be included;</w:t>
        </w:r>
      </w:ins>
    </w:p>
    <w:p w14:paraId="53520DD9" w14:textId="77777777" w:rsidR="00A8257B" w:rsidRDefault="0044673B" w:rsidP="007248FE">
      <w:pPr>
        <w:pStyle w:val="Tiret0"/>
        <w:numPr>
          <w:ilvl w:val="0"/>
          <w:numId w:val="11"/>
        </w:numPr>
        <w:rPr>
          <w:noProof/>
        </w:rPr>
      </w:pPr>
      <w:ins w:id="241" w:author="Bernardo MARTINEZ" w:date="2022-06-07T10:10:00Z">
        <w:r w:rsidRPr="007646AF">
          <w:t>whether the lif</w:t>
        </w:r>
        <w:r>
          <w:t>etime of local space heaters has</w:t>
        </w:r>
        <w:r w:rsidRPr="007646AF">
          <w:t xml:space="preserve"> decreased due to the introduction of more advanced control and the appropriateness of introducing requirements of a minimum lifetime and/or spare parts availability and/or upgradeability of controls.</w:t>
        </w:r>
      </w:ins>
    </w:p>
    <w:p w14:paraId="0DEA16A0" w14:textId="77777777" w:rsidR="00E87C0D" w:rsidRPr="0088738E" w:rsidDel="00FE4029" w:rsidRDefault="00E87C0D" w:rsidP="00E87C0D">
      <w:pPr>
        <w:pStyle w:val="Titrearticle"/>
        <w:rPr>
          <w:del w:id="242" w:author="Bernardo MARTINEZ" w:date="2022-06-03T17:05:00Z"/>
          <w:b/>
          <w:noProof/>
        </w:rPr>
      </w:pPr>
      <w:del w:id="243" w:author="Bernardo MARTINEZ" w:date="2022-06-03T17:05:00Z">
        <w:r w:rsidRPr="0088738E" w:rsidDel="00FE4029">
          <w:rPr>
            <w:noProof/>
          </w:rPr>
          <w:delText>Article 8</w:delText>
        </w:r>
        <w:r w:rsidRPr="0088738E" w:rsidDel="00FE4029">
          <w:rPr>
            <w:noProof/>
          </w:rPr>
          <w:br/>
        </w:r>
        <w:r w:rsidR="009201FB" w:rsidRPr="0088738E" w:rsidDel="00FE4029">
          <w:rPr>
            <w:b/>
            <w:noProof/>
          </w:rPr>
          <w:delText>Transitional provisions</w:delText>
        </w:r>
      </w:del>
    </w:p>
    <w:p w14:paraId="6872C06E" w14:textId="77777777" w:rsidR="00E87C0D" w:rsidRDefault="00E87C0D" w:rsidP="00F5044B">
      <w:pPr>
        <w:rPr>
          <w:noProof/>
        </w:rPr>
      </w:pPr>
      <w:del w:id="244" w:author="Bernardo MARTINEZ" w:date="2022-06-03T17:05:00Z">
        <w:r w:rsidRPr="0088738E" w:rsidDel="00FE4029">
          <w:rPr>
            <w:noProof/>
          </w:rPr>
          <w:delText xml:space="preserve">Until </w:delText>
        </w:r>
        <w:r w:rsidR="008A5EAA" w:rsidDel="00FE4029">
          <w:rPr>
            <w:noProof/>
          </w:rPr>
          <w:delText>1 January 2018</w:delText>
        </w:r>
        <w:r w:rsidRPr="0088738E" w:rsidDel="00FE4029">
          <w:rPr>
            <w:noProof/>
          </w:rPr>
          <w:delText xml:space="preserve"> Member States may allow the placing on the market and putting into service of </w:delText>
        </w:r>
        <w:r w:rsidR="001F2ED3" w:rsidRPr="0088738E" w:rsidDel="00FE4029">
          <w:rPr>
            <w:noProof/>
          </w:rPr>
          <w:delText xml:space="preserve">local space heaters </w:delText>
        </w:r>
        <w:r w:rsidR="009343B2" w:rsidDel="00FE4029">
          <w:rPr>
            <w:noProof/>
          </w:rPr>
          <w:delText xml:space="preserve">which are in conformity with </w:delText>
        </w:r>
        <w:r w:rsidRPr="0088738E" w:rsidDel="00FE4029">
          <w:rPr>
            <w:noProof/>
          </w:rPr>
          <w:delText xml:space="preserve">the national provisions </w:delText>
        </w:r>
        <w:r w:rsidR="009201FB" w:rsidRPr="0088738E" w:rsidDel="00FE4029">
          <w:rPr>
            <w:noProof/>
          </w:rPr>
          <w:delText>in force regarding</w:delText>
        </w:r>
        <w:r w:rsidRPr="0088738E" w:rsidDel="00FE4029">
          <w:rPr>
            <w:noProof/>
          </w:rPr>
          <w:delText xml:space="preserve"> seasonal space heating energy efficiency</w:delText>
        </w:r>
        <w:r w:rsidR="00C710FD" w:rsidRPr="0088738E" w:rsidDel="00FE4029">
          <w:rPr>
            <w:noProof/>
          </w:rPr>
          <w:delText xml:space="preserve"> and nitrogen oxides</w:delText>
        </w:r>
        <w:r w:rsidRPr="0088738E" w:rsidDel="00FE4029">
          <w:rPr>
            <w:noProof/>
          </w:rPr>
          <w:delText>.</w:delText>
        </w:r>
      </w:del>
    </w:p>
    <w:p w14:paraId="154D20AB" w14:textId="77777777" w:rsidR="004814A6" w:rsidRPr="0088738E" w:rsidRDefault="004814A6" w:rsidP="004814A6">
      <w:pPr>
        <w:pStyle w:val="Titrearticle"/>
        <w:rPr>
          <w:ins w:id="245" w:author="MARTINEZ Bernardo (ENER)" w:date="2022-06-03T16:46:00Z"/>
          <w:b/>
          <w:noProof/>
        </w:rPr>
      </w:pPr>
      <w:ins w:id="246" w:author="MARTINEZ Bernardo (ENER)" w:date="2022-06-03T16:46:00Z">
        <w:r w:rsidRPr="0088738E">
          <w:rPr>
            <w:noProof/>
          </w:rPr>
          <w:t xml:space="preserve">Article </w:t>
        </w:r>
        <w:r>
          <w:rPr>
            <w:noProof/>
          </w:rPr>
          <w:t>9</w:t>
        </w:r>
        <w:r w:rsidRPr="0088738E">
          <w:rPr>
            <w:noProof/>
          </w:rPr>
          <w:br/>
        </w:r>
        <w:r>
          <w:rPr>
            <w:b/>
            <w:noProof/>
          </w:rPr>
          <w:t>Repeal</w:t>
        </w:r>
      </w:ins>
    </w:p>
    <w:p w14:paraId="4AEAF864" w14:textId="77777777" w:rsidR="004814A6" w:rsidRPr="0088738E" w:rsidRDefault="004814A6" w:rsidP="004814A6">
      <w:pPr>
        <w:rPr>
          <w:noProof/>
        </w:rPr>
      </w:pPr>
      <w:ins w:id="247" w:author="MARTINEZ Bernardo (ENER)" w:date="2022-06-03T16:46:00Z">
        <w:r>
          <w:rPr>
            <w:noProof/>
          </w:rPr>
          <w:t xml:space="preserve">Regulation (EU) No 2015/1188 is repealed as of </w:t>
        </w:r>
        <w:r w:rsidRPr="00533F3A">
          <w:rPr>
            <w:i/>
          </w:rPr>
          <w:t xml:space="preserve">[OP – please insert date </w:t>
        </w:r>
        <w:r>
          <w:rPr>
            <w:i/>
          </w:rPr>
          <w:t>–</w:t>
        </w:r>
        <w:r w:rsidRPr="00533F3A">
          <w:rPr>
            <w:i/>
          </w:rPr>
          <w:t xml:space="preserve"> </w:t>
        </w:r>
        <w:r>
          <w:rPr>
            <w:i/>
          </w:rPr>
          <w:t>entry into force of this Regulation</w:t>
        </w:r>
        <w:r>
          <w:t>]</w:t>
        </w:r>
      </w:ins>
    </w:p>
    <w:p w14:paraId="3347FDFA" w14:textId="77777777" w:rsidR="00E87C0D" w:rsidRPr="0088738E" w:rsidRDefault="00E87C0D" w:rsidP="00E87C0D">
      <w:pPr>
        <w:pStyle w:val="Titrearticle"/>
        <w:rPr>
          <w:b/>
          <w:noProof/>
        </w:rPr>
      </w:pPr>
      <w:r w:rsidRPr="0088738E">
        <w:rPr>
          <w:noProof/>
        </w:rPr>
        <w:t xml:space="preserve">Article </w:t>
      </w:r>
      <w:ins w:id="248" w:author="MARTINEZ Bernardo (ENER)" w:date="2022-05-31T14:36:00Z">
        <w:r w:rsidR="002620F8">
          <w:rPr>
            <w:noProof/>
          </w:rPr>
          <w:t>10</w:t>
        </w:r>
      </w:ins>
      <w:del w:id="249" w:author="MARTINEZ Bernardo (ENER)" w:date="2022-05-31T14:36:00Z">
        <w:r w:rsidR="00B02C16" w:rsidRPr="0088738E" w:rsidDel="002620F8">
          <w:rPr>
            <w:noProof/>
          </w:rPr>
          <w:delText>9</w:delText>
        </w:r>
      </w:del>
      <w:r w:rsidRPr="0088738E">
        <w:rPr>
          <w:noProof/>
        </w:rPr>
        <w:br/>
      </w:r>
      <w:r w:rsidRPr="0088738E">
        <w:rPr>
          <w:b/>
          <w:noProof/>
        </w:rPr>
        <w:t>Entry into force</w:t>
      </w:r>
    </w:p>
    <w:p w14:paraId="6BE73E01" w14:textId="77777777" w:rsidR="00E87C0D" w:rsidRDefault="00E87C0D" w:rsidP="00E87C0D">
      <w:pPr>
        <w:rPr>
          <w:noProof/>
        </w:rPr>
      </w:pPr>
      <w:r w:rsidRPr="0088738E">
        <w:rPr>
          <w:noProof/>
        </w:rPr>
        <w:t xml:space="preserve">This Regulation shall enter into force on the twentieth day following that of its publication in the </w:t>
      </w:r>
      <w:r w:rsidRPr="0088738E">
        <w:rPr>
          <w:i/>
          <w:noProof/>
        </w:rPr>
        <w:t>Official Journal of the European Union</w:t>
      </w:r>
      <w:r w:rsidRPr="0088738E">
        <w:rPr>
          <w:noProof/>
        </w:rPr>
        <w:t>.</w:t>
      </w:r>
    </w:p>
    <w:p w14:paraId="21429291" w14:textId="77777777" w:rsidR="00E87C0D" w:rsidRPr="0088738E" w:rsidRDefault="00E87C0D" w:rsidP="00E87C0D">
      <w:pPr>
        <w:rPr>
          <w:noProof/>
        </w:rPr>
      </w:pPr>
      <w:r w:rsidRPr="0088738E">
        <w:rPr>
          <w:noProof/>
        </w:rPr>
        <w:t>This Regulation shall be binding in its entirety and directly applicable in all Member States.</w:t>
      </w:r>
    </w:p>
    <w:p w14:paraId="11FD953A" w14:textId="77777777" w:rsidR="00E87C0D" w:rsidRPr="0088738E" w:rsidRDefault="00FD78CE" w:rsidP="00FD78CE">
      <w:pPr>
        <w:pStyle w:val="Fait"/>
        <w:rPr>
          <w:noProof/>
        </w:rPr>
      </w:pPr>
      <w:r w:rsidRPr="00FD78CE">
        <w:t>Done at Brussels,</w:t>
      </w:r>
    </w:p>
    <w:p w14:paraId="48528FA9" w14:textId="77777777" w:rsidR="00E87C0D" w:rsidRPr="0088738E" w:rsidRDefault="00E87C0D" w:rsidP="00E87C0D">
      <w:pPr>
        <w:pStyle w:val="Institutionquisigne"/>
        <w:outlineLvl w:val="0"/>
        <w:rPr>
          <w:noProof/>
        </w:rPr>
      </w:pPr>
      <w:r w:rsidRPr="0088738E">
        <w:rPr>
          <w:noProof/>
        </w:rPr>
        <w:tab/>
        <w:t>For the Commission</w:t>
      </w:r>
    </w:p>
    <w:p w14:paraId="225E2C13" w14:textId="77777777" w:rsidR="00191542" w:rsidRPr="00C2597A" w:rsidRDefault="00E87C0D" w:rsidP="009F4BB8">
      <w:pPr>
        <w:pStyle w:val="Personnequisigne"/>
        <w:rPr>
          <w:i w:val="0"/>
        </w:rPr>
      </w:pPr>
      <w:r w:rsidRPr="0088738E">
        <w:rPr>
          <w:noProof/>
        </w:rPr>
        <w:tab/>
      </w:r>
      <w:r w:rsidR="0087058C" w:rsidRPr="0088738E">
        <w:t>The President</w:t>
      </w:r>
      <w:r w:rsidR="0087058C" w:rsidRPr="0088738E">
        <w:br/>
      </w:r>
      <w:r w:rsidR="0087058C" w:rsidRPr="0088738E">
        <w:tab/>
      </w:r>
      <w:r w:rsidR="0087058C" w:rsidRPr="0088738E">
        <w:rPr>
          <w:i w:val="0"/>
        </w:rPr>
        <w:t>J</w:t>
      </w:r>
      <w:r w:rsidR="00FD78CE">
        <w:rPr>
          <w:i w:val="0"/>
        </w:rPr>
        <w:t>ean-Claude</w:t>
      </w:r>
      <w:r w:rsidR="0087058C" w:rsidRPr="0088738E">
        <w:rPr>
          <w:i w:val="0"/>
        </w:rPr>
        <w:t xml:space="preserve"> </w:t>
      </w:r>
      <w:bookmarkStart w:id="250" w:name="AnnexI_Definitions"/>
      <w:bookmarkEnd w:id="250"/>
      <w:r w:rsidR="00FD78CE">
        <w:rPr>
          <w:i w:val="0"/>
        </w:rPr>
        <w:t>JUNCKER</w:t>
      </w:r>
    </w:p>
    <w:sectPr w:rsidR="00191542" w:rsidRPr="00C2597A" w:rsidSect="00F87BC5">
      <w:pgSz w:w="11907" w:h="16839" w:code="9"/>
      <w:pgMar w:top="1134" w:right="1417" w:bottom="1134"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 w:author="MARTINEZ Bernardo (ENER)" w:date="2022-06-01T11:30:00Z" w:initials="BM">
    <w:p w14:paraId="75C03CCE" w14:textId="77777777" w:rsidR="0028588A" w:rsidRDefault="000B1B67">
      <w:pPr>
        <w:pStyle w:val="CommentText"/>
      </w:pPr>
      <w:r>
        <w:rPr>
          <w:rStyle w:val="CommentReference"/>
        </w:rPr>
        <w:annotationRef/>
      </w:r>
      <w:r>
        <w:t>There is no need to define this heater as “</w:t>
      </w:r>
      <w:r w:rsidRPr="000B1B67">
        <w:rPr>
          <w:b/>
        </w:rPr>
        <w:t>open combustion</w:t>
      </w:r>
      <w:r>
        <w:t>, open fronted”, as all open fronted are open combustion. The term “open combustion” has therefore been removed.</w:t>
      </w:r>
    </w:p>
  </w:comment>
  <w:comment w:id="38" w:author="MARTINEZ Bernardo (ENER)" w:date="2022-06-01T11:32:00Z" w:initials="BM">
    <w:p w14:paraId="6AE9AFFB" w14:textId="77777777" w:rsidR="008E42D5" w:rsidRDefault="008E42D5">
      <w:pPr>
        <w:pStyle w:val="CommentText"/>
      </w:pPr>
      <w:r>
        <w:rPr>
          <w:rStyle w:val="CommentReference"/>
        </w:rPr>
        <w:annotationRef/>
      </w:r>
      <w:r>
        <w:t>This can be simplified by just referring to “the combustion chamber”. No need to refer separately to the “fire bed” and the “combustion gases”.</w:t>
      </w:r>
    </w:p>
    <w:p w14:paraId="221127D9" w14:textId="77777777" w:rsidR="0028588A" w:rsidRDefault="008E42D5">
      <w:pPr>
        <w:pStyle w:val="CommentText"/>
      </w:pPr>
      <w:r>
        <w:t>There is no need to say either that “the air intake cannot be adjusted”, as included in the 2019 working document. If it’s open fronted, it seems clear that the air intake cannot be adjusted.</w:t>
      </w:r>
    </w:p>
  </w:comment>
  <w:comment w:id="55" w:author="MARTINEZ Bernardo (ENER)" w:date="2022-06-01T11:34:00Z" w:initials="BM">
    <w:p w14:paraId="07326675" w14:textId="77777777" w:rsidR="0028588A" w:rsidRDefault="008E42D5">
      <w:pPr>
        <w:pStyle w:val="CommentText"/>
      </w:pPr>
      <w:r>
        <w:rPr>
          <w:rStyle w:val="CommentReference"/>
        </w:rPr>
        <w:annotationRef/>
      </w:r>
      <w:r>
        <w:t xml:space="preserve">To my opinion it should just be “connected” instead of “sealed”. If it’s open fronted, the concept of “sealed” seems unnecessary. </w:t>
      </w:r>
    </w:p>
  </w:comment>
  <w:comment w:id="58" w:author="MARTINEZ Bernardo (ENER)" w:date="2022-06-01T11:37:00Z" w:initials="BM">
    <w:p w14:paraId="339159F1" w14:textId="77777777" w:rsidR="0028588A" w:rsidRDefault="008E42D5">
      <w:pPr>
        <w:pStyle w:val="CommentText"/>
      </w:pPr>
      <w:r>
        <w:rPr>
          <w:rStyle w:val="CommentReference"/>
        </w:rPr>
        <w:annotationRef/>
      </w:r>
      <w:r>
        <w:t xml:space="preserve"> Propose to just keep “</w:t>
      </w:r>
      <w:r w:rsidR="008E3B07">
        <w:t xml:space="preserve">flue </w:t>
      </w:r>
      <w:r>
        <w:t>duct”</w:t>
      </w:r>
      <w:r w:rsidR="00893974">
        <w:t>, as a chimney is also a flue duct</w:t>
      </w:r>
      <w:r>
        <w:t>.</w:t>
      </w:r>
    </w:p>
  </w:comment>
  <w:comment w:id="63" w:author="MARTINEZ Bernardo (ENER)" w:date="2022-06-01T11:39:00Z" w:initials="BM">
    <w:p w14:paraId="6A34384F" w14:textId="77777777" w:rsidR="0028588A" w:rsidRDefault="00C61D70">
      <w:pPr>
        <w:pStyle w:val="CommentText"/>
      </w:pPr>
      <w:r>
        <w:rPr>
          <w:rStyle w:val="CommentReference"/>
        </w:rPr>
        <w:annotationRef/>
      </w:r>
      <w:r>
        <w:t xml:space="preserve">Revamped definition of what is named in the 2019 working document as “closed combustion, open fronted local space heater”. Closed combustion and open fronted is an impossible combination. </w:t>
      </w:r>
    </w:p>
  </w:comment>
  <w:comment w:id="98" w:author="MARTINEZ Bernardo (ENER)" w:date="2022-06-03T16:28:00Z" w:initials="BM">
    <w:p w14:paraId="70610CA8" w14:textId="77777777" w:rsidR="0028588A" w:rsidRDefault="000F16C4">
      <w:pPr>
        <w:pStyle w:val="CommentText"/>
      </w:pPr>
      <w:r>
        <w:rPr>
          <w:rStyle w:val="CommentReference"/>
        </w:rPr>
        <w:annotationRef/>
      </w:r>
      <w:r>
        <w:t>The 2019 working document contains two definitions, “balanced flue” and “balanced flue/closed combustion”. Only balanced flue is needed, as combustion is always closed. Otherwise it’d be closed fronted, open combustion, which already exists.</w:t>
      </w:r>
    </w:p>
  </w:comment>
  <w:comment w:id="121" w:author="MARTINEZ Bernardo (ENER)" w:date="2022-06-01T11:52:00Z" w:initials="BM">
    <w:p w14:paraId="562F80B1" w14:textId="77777777" w:rsidR="0028588A" w:rsidRDefault="00F41F31">
      <w:pPr>
        <w:pStyle w:val="CommentText"/>
      </w:pPr>
      <w:r>
        <w:rPr>
          <w:rStyle w:val="CommentReference"/>
        </w:rPr>
        <w:annotationRef/>
      </w:r>
      <w:r>
        <w:t>The definition given in the 2019 working document is not valid according to my opinion. First, not only portable heaters are equipped with cord supply and plug. Second, the term “portable” should disappear from the definition, as this is precisely what we try to define.</w:t>
      </w:r>
    </w:p>
  </w:comment>
  <w:comment w:id="138" w:author="MARTINEZ Bernardo (ENER)" w:date="2022-06-01T12:09:00Z" w:initials="BM">
    <w:p w14:paraId="7768E349" w14:textId="77777777" w:rsidR="0028588A" w:rsidRDefault="00D92CC3">
      <w:pPr>
        <w:pStyle w:val="CommentText"/>
      </w:pPr>
      <w:r>
        <w:rPr>
          <w:rStyle w:val="CommentReference"/>
        </w:rPr>
        <w:annotationRef/>
      </w:r>
      <w:r>
        <w:t xml:space="preserve">If we include “self-regulating heating cables and mats”, we have to define them. </w:t>
      </w:r>
    </w:p>
  </w:comment>
  <w:comment w:id="172" w:author="MARTINEZ Bernardo (ENER)" w:date="2022-06-01T12:13:00Z" w:initials="BM">
    <w:p w14:paraId="0DE45152" w14:textId="77777777" w:rsidR="0028588A" w:rsidRDefault="00D92CC3">
      <w:pPr>
        <w:pStyle w:val="CommentText"/>
      </w:pPr>
      <w:r>
        <w:rPr>
          <w:rStyle w:val="CommentReference"/>
        </w:rPr>
        <w:annotationRef/>
      </w:r>
      <w:r w:rsidR="009460D4">
        <w:rPr>
          <w:rStyle w:val="CommentReference"/>
        </w:rPr>
        <w:t xml:space="preserve">I have replaced “other than luminous local space heater” by “commercial heaters” in general, as it seems that </w:t>
      </w:r>
      <w:r>
        <w:rPr>
          <w:rStyle w:val="CommentReference"/>
        </w:rPr>
        <w:t>flueless heater</w:t>
      </w:r>
      <w:r w:rsidR="009460D4">
        <w:rPr>
          <w:rStyle w:val="CommentReference"/>
        </w:rPr>
        <w:t>s are non-commercial</w:t>
      </w:r>
    </w:p>
  </w:comment>
  <w:comment w:id="175" w:author="MARTINEZ Bernardo (ENER)" w:date="2022-06-01T12:13:00Z" w:initials="BM">
    <w:p w14:paraId="0B107C8D" w14:textId="77777777" w:rsidR="0028588A" w:rsidRDefault="00D92CC3">
      <w:pPr>
        <w:pStyle w:val="CommentText"/>
      </w:pPr>
      <w:r>
        <w:rPr>
          <w:rStyle w:val="CommentReference"/>
        </w:rPr>
        <w:annotationRef/>
      </w:r>
      <w:r>
        <w:t>Full definition replaced by the legal reference</w:t>
      </w:r>
    </w:p>
  </w:comment>
  <w:comment w:id="209" w:author="MARTINEZ Bernardo (ENER)" w:date="2022-06-03T16:40:00Z" w:initials="BM">
    <w:p w14:paraId="1286E4D3" w14:textId="77777777" w:rsidR="0028588A" w:rsidRDefault="00784CB4">
      <w:pPr>
        <w:pStyle w:val="CommentText"/>
      </w:pPr>
      <w:r>
        <w:rPr>
          <w:rStyle w:val="CommentReference"/>
        </w:rPr>
        <w:annotationRef/>
      </w:r>
      <w:r>
        <w:t>Replaced by closed fronted open combustion local space heater above</w:t>
      </w:r>
    </w:p>
  </w:comment>
  <w:comment w:id="211" w:author="MARTINEZ Bernardo (ENER)" w:date="2022-06-03T16:40:00Z" w:initials="BM">
    <w:p w14:paraId="5C051D96" w14:textId="77777777" w:rsidR="0028588A" w:rsidRDefault="00784CB4">
      <w:pPr>
        <w:pStyle w:val="CommentText"/>
      </w:pPr>
      <w:r>
        <w:rPr>
          <w:rStyle w:val="CommentReference"/>
        </w:rPr>
        <w:annotationRef/>
      </w:r>
      <w:r>
        <w:t>Replaced by balanced flue local space heater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C03CCE" w15:done="0"/>
  <w15:commentEx w15:paraId="221127D9" w15:done="0"/>
  <w15:commentEx w15:paraId="07326675" w15:done="0"/>
  <w15:commentEx w15:paraId="339159F1" w15:done="0"/>
  <w15:commentEx w15:paraId="6A34384F" w15:done="0"/>
  <w15:commentEx w15:paraId="70610CA8" w15:done="0"/>
  <w15:commentEx w15:paraId="562F80B1" w15:done="0"/>
  <w15:commentEx w15:paraId="7768E349" w15:done="0"/>
  <w15:commentEx w15:paraId="0DE45152" w15:done="0"/>
  <w15:commentEx w15:paraId="0B107C8D" w15:done="0"/>
  <w15:commentEx w15:paraId="1286E4D3" w15:done="0"/>
  <w15:commentEx w15:paraId="5C051D9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5FFDD" w14:textId="77777777" w:rsidR="00BF279D" w:rsidRDefault="00BF279D">
      <w:r>
        <w:separator/>
      </w:r>
    </w:p>
  </w:endnote>
  <w:endnote w:type="continuationSeparator" w:id="0">
    <w:p w14:paraId="0C8E423B" w14:textId="77777777" w:rsidR="00BF279D" w:rsidRDefault="00BF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EUAlbertina">
    <w:altName w:val="EU Albertina"/>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9EAC" w14:textId="77777777" w:rsidR="00C2597A" w:rsidRPr="00F87BC5" w:rsidRDefault="00F87BC5" w:rsidP="00F87BC5">
    <w:pPr>
      <w:pStyle w:val="Footer"/>
      <w:rPr>
        <w:rFonts w:ascii="Arial" w:hAnsi="Arial" w:cs="Arial"/>
        <w:b/>
        <w:sz w:val="48"/>
      </w:rPr>
    </w:pPr>
    <w:r w:rsidRPr="00F87BC5">
      <w:rPr>
        <w:rFonts w:ascii="Arial" w:hAnsi="Arial" w:cs="Arial"/>
        <w:b/>
        <w:sz w:val="48"/>
      </w:rPr>
      <w:t>EN</w:t>
    </w:r>
    <w:r w:rsidRPr="00F87BC5">
      <w:rPr>
        <w:rFonts w:ascii="Arial" w:hAnsi="Arial" w:cs="Arial"/>
        <w:b/>
        <w:sz w:val="48"/>
      </w:rPr>
      <w:tab/>
    </w:r>
    <w:r w:rsidRPr="00F87BC5">
      <w:rPr>
        <w:rFonts w:ascii="Arial" w:hAnsi="Arial" w:cs="Arial"/>
        <w:b/>
        <w:sz w:val="48"/>
      </w:rPr>
      <w:tab/>
    </w:r>
    <w:r w:rsidRPr="00F87BC5">
      <w:tab/>
    </w:r>
    <w:r w:rsidRPr="00F87BC5">
      <w:rPr>
        <w:rFonts w:ascii="Arial" w:hAnsi="Arial" w:cs="Arial"/>
        <w:b/>
        <w:sz w:val="48"/>
      </w:rPr>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9B23F" w14:textId="77777777" w:rsidR="00BF279D" w:rsidRDefault="00BF279D">
      <w:r>
        <w:separator/>
      </w:r>
    </w:p>
  </w:footnote>
  <w:footnote w:type="continuationSeparator" w:id="0">
    <w:p w14:paraId="4BDFCE93" w14:textId="77777777" w:rsidR="00BF279D" w:rsidRDefault="00BF279D">
      <w:r>
        <w:continuationSeparator/>
      </w:r>
    </w:p>
  </w:footnote>
  <w:footnote w:id="1">
    <w:p w14:paraId="25DC2DF7" w14:textId="77777777" w:rsidR="0028588A" w:rsidRDefault="001644F4" w:rsidP="006E2AE6">
      <w:pPr>
        <w:pStyle w:val="FootnoteText"/>
      </w:pPr>
      <w:r w:rsidRPr="006E2AE6">
        <w:rPr>
          <w:rStyle w:val="FootnoteReference"/>
        </w:rPr>
        <w:footnoteRef/>
      </w:r>
      <w:r w:rsidRPr="00B32F67">
        <w:rPr>
          <w:lang w:val="pl-PL"/>
        </w:rPr>
        <w:tab/>
        <w:t>OJ L 285, 31.10.2009, p. 10.</w:t>
      </w:r>
    </w:p>
  </w:footnote>
  <w:footnote w:id="2">
    <w:p w14:paraId="0ADC1A1A" w14:textId="77777777" w:rsidR="0028588A" w:rsidRDefault="001644F4" w:rsidP="00B32F67">
      <w:pPr>
        <w:pStyle w:val="FootnoteText"/>
      </w:pPr>
      <w:r>
        <w:rPr>
          <w:rStyle w:val="FootnoteReference"/>
        </w:rPr>
        <w:footnoteRef/>
      </w:r>
      <w:r>
        <w:rPr>
          <w:lang w:val="pl-PL"/>
        </w:rPr>
        <w:tab/>
      </w:r>
      <w:r w:rsidRPr="009D7542">
        <w:rPr>
          <w:lang w:val="pl-PL"/>
        </w:rPr>
        <w:t xml:space="preserve">OJ L </w:t>
      </w:r>
      <w:r>
        <w:rPr>
          <w:lang w:val="pl-PL"/>
        </w:rPr>
        <w:t>316</w:t>
      </w:r>
      <w:r w:rsidRPr="009D7542">
        <w:rPr>
          <w:lang w:val="pl-PL"/>
        </w:rPr>
        <w:t xml:space="preserve">, </w:t>
      </w:r>
      <w:r>
        <w:rPr>
          <w:lang w:val="pl-PL"/>
        </w:rPr>
        <w:t>14</w:t>
      </w:r>
      <w:r w:rsidRPr="009D7542">
        <w:rPr>
          <w:lang w:val="pl-PL"/>
        </w:rPr>
        <w:t>.</w:t>
      </w:r>
      <w:r>
        <w:rPr>
          <w:lang w:val="pl-PL"/>
        </w:rPr>
        <w:t>11</w:t>
      </w:r>
      <w:r w:rsidRPr="009D7542">
        <w:rPr>
          <w:lang w:val="pl-PL"/>
        </w:rPr>
        <w:t>.</w:t>
      </w:r>
      <w:r>
        <w:rPr>
          <w:lang w:val="pl-PL"/>
        </w:rPr>
        <w:t>2012</w:t>
      </w:r>
      <w:r w:rsidRPr="009D7542">
        <w:rPr>
          <w:lang w:val="pl-PL"/>
        </w:rPr>
        <w:t xml:space="preserve">, p. </w:t>
      </w:r>
      <w:r>
        <w:rPr>
          <w:lang w:val="pl-PL"/>
        </w:rPr>
        <w:t>12</w:t>
      </w:r>
      <w:r w:rsidRPr="009D7542">
        <w:rPr>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176AA04"/>
    <w:lvl w:ilvl="0">
      <w:start w:val="1"/>
      <w:numFmt w:val="bullet"/>
      <w:pStyle w:val="Considran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34DAE53A"/>
    <w:lvl w:ilvl="0">
      <w:start w:val="1"/>
      <w:numFmt w:val="bullet"/>
      <w:pStyle w:val="Point4letter"/>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4CC2222"/>
    <w:lvl w:ilvl="0">
      <w:start w:val="1"/>
      <w:numFmt w:val="bullet"/>
      <w:pStyle w:val="NumPar7"/>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09AA5E0"/>
    <w:lvl w:ilvl="0">
      <w:start w:val="1"/>
      <w:numFmt w:val="bullet"/>
      <w:pStyle w:val="Tiret0"/>
      <w:lvlText w:val=""/>
      <w:lvlJc w:val="left"/>
      <w:pPr>
        <w:tabs>
          <w:tab w:val="num" w:pos="360"/>
        </w:tabs>
        <w:ind w:left="360" w:hanging="360"/>
      </w:pPr>
      <w:rPr>
        <w:rFonts w:ascii="Symbol" w:hAnsi="Symbol" w:hint="default"/>
      </w:rPr>
    </w:lvl>
  </w:abstractNum>
  <w:abstractNum w:abstractNumId="4" w15:restartNumberingAfterBreak="0">
    <w:nsid w:val="1B3C78B8"/>
    <w:multiLevelType w:val="multilevel"/>
    <w:tmpl w:val="2ED4F4D0"/>
    <w:name w:val="Point"/>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5"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decimal"/>
      <w:lvlText w:val="%1.%2.%3.%4.%5."/>
      <w:lvlJc w:val="left"/>
      <w:pPr>
        <w:tabs>
          <w:tab w:val="num" w:pos="1417"/>
        </w:tabs>
        <w:ind w:left="1417" w:hanging="1417"/>
      </w:pPr>
      <w:rPr>
        <w:rFonts w:cs="Times New Roman"/>
      </w:rPr>
    </w:lvl>
    <w:lvl w:ilvl="5">
      <w:start w:val="1"/>
      <w:numFmt w:val="decimal"/>
      <w:lvlText w:val="%1.%2.%3.%4.%5.%6."/>
      <w:lvlJc w:val="left"/>
      <w:pPr>
        <w:tabs>
          <w:tab w:val="num" w:pos="1417"/>
        </w:tabs>
        <w:ind w:left="1417" w:hanging="1417"/>
      </w:pPr>
      <w:rPr>
        <w:rFonts w:cs="Times New Roman"/>
      </w:rPr>
    </w:lvl>
    <w:lvl w:ilvl="6">
      <w:start w:val="1"/>
      <w:numFmt w:val="decimal"/>
      <w:lvlText w:val="%1.%2.%3.%4.%5.%6.%7."/>
      <w:lvlJc w:val="left"/>
      <w:pPr>
        <w:tabs>
          <w:tab w:val="num" w:pos="1417"/>
        </w:tabs>
        <w:ind w:left="1417" w:hanging="1417"/>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0"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2" w15:restartNumberingAfterBreak="0">
    <w:nsid w:val="475C56A9"/>
    <w:multiLevelType w:val="hybridMultilevel"/>
    <w:tmpl w:val="667E77F8"/>
    <w:lvl w:ilvl="0" w:tplc="431CE48C">
      <w:start w:val="1"/>
      <w:numFmt w:val="lowerLetter"/>
      <w:pStyle w:val="Listlettered"/>
      <w:lvlText w:val="(%1)"/>
      <w:lvlJc w:val="left"/>
      <w:pPr>
        <w:tabs>
          <w:tab w:val="num" w:pos="708"/>
        </w:tabs>
        <w:ind w:left="708" w:hanging="680"/>
      </w:pPr>
      <w:rPr>
        <w:rFonts w:cs="Times New Roman" w:hint="default"/>
      </w:rPr>
    </w:lvl>
    <w:lvl w:ilvl="1" w:tplc="04070019">
      <w:start w:val="1"/>
      <w:numFmt w:val="lowerLetter"/>
      <w:lvlText w:val="%2."/>
      <w:lvlJc w:val="left"/>
      <w:pPr>
        <w:ind w:left="1468" w:hanging="360"/>
      </w:pPr>
      <w:rPr>
        <w:rFonts w:cs="Times New Roman"/>
      </w:rPr>
    </w:lvl>
    <w:lvl w:ilvl="2" w:tplc="0407001B" w:tentative="1">
      <w:start w:val="1"/>
      <w:numFmt w:val="lowerRoman"/>
      <w:lvlText w:val="%3."/>
      <w:lvlJc w:val="right"/>
      <w:pPr>
        <w:ind w:left="2188" w:hanging="180"/>
      </w:pPr>
      <w:rPr>
        <w:rFonts w:cs="Times New Roman"/>
      </w:rPr>
    </w:lvl>
    <w:lvl w:ilvl="3" w:tplc="0407000F" w:tentative="1">
      <w:start w:val="1"/>
      <w:numFmt w:val="decimal"/>
      <w:lvlText w:val="%4."/>
      <w:lvlJc w:val="left"/>
      <w:pPr>
        <w:ind w:left="2908" w:hanging="360"/>
      </w:pPr>
      <w:rPr>
        <w:rFonts w:cs="Times New Roman"/>
      </w:rPr>
    </w:lvl>
    <w:lvl w:ilvl="4" w:tplc="04070019" w:tentative="1">
      <w:start w:val="1"/>
      <w:numFmt w:val="lowerLetter"/>
      <w:lvlText w:val="%5."/>
      <w:lvlJc w:val="left"/>
      <w:pPr>
        <w:ind w:left="3628" w:hanging="360"/>
      </w:pPr>
      <w:rPr>
        <w:rFonts w:cs="Times New Roman"/>
      </w:rPr>
    </w:lvl>
    <w:lvl w:ilvl="5" w:tplc="0407001B" w:tentative="1">
      <w:start w:val="1"/>
      <w:numFmt w:val="lowerRoman"/>
      <w:lvlText w:val="%6."/>
      <w:lvlJc w:val="right"/>
      <w:pPr>
        <w:ind w:left="4348" w:hanging="180"/>
      </w:pPr>
      <w:rPr>
        <w:rFonts w:cs="Times New Roman"/>
      </w:rPr>
    </w:lvl>
    <w:lvl w:ilvl="6" w:tplc="0407000F" w:tentative="1">
      <w:start w:val="1"/>
      <w:numFmt w:val="decimal"/>
      <w:lvlText w:val="%7."/>
      <w:lvlJc w:val="left"/>
      <w:pPr>
        <w:ind w:left="5068" w:hanging="360"/>
      </w:pPr>
      <w:rPr>
        <w:rFonts w:cs="Times New Roman"/>
      </w:rPr>
    </w:lvl>
    <w:lvl w:ilvl="7" w:tplc="04070019" w:tentative="1">
      <w:start w:val="1"/>
      <w:numFmt w:val="lowerLetter"/>
      <w:lvlText w:val="%8."/>
      <w:lvlJc w:val="left"/>
      <w:pPr>
        <w:ind w:left="5788" w:hanging="360"/>
      </w:pPr>
      <w:rPr>
        <w:rFonts w:cs="Times New Roman"/>
      </w:rPr>
    </w:lvl>
    <w:lvl w:ilvl="8" w:tplc="0407001B" w:tentative="1">
      <w:start w:val="1"/>
      <w:numFmt w:val="lowerRoman"/>
      <w:lvlText w:val="%9."/>
      <w:lvlJc w:val="right"/>
      <w:pPr>
        <w:ind w:left="6508" w:hanging="180"/>
      </w:pPr>
      <w:rPr>
        <w:rFonts w:cs="Times New Roman"/>
      </w:rPr>
    </w:lvl>
  </w:abstractNum>
  <w:abstractNum w:abstractNumId="13"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6"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7"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decimal"/>
      <w:pStyle w:val="Heading5"/>
      <w:lvlText w:val="%1.%2.%3.%4.%5."/>
      <w:lvlJc w:val="left"/>
      <w:pPr>
        <w:tabs>
          <w:tab w:val="num" w:pos="1417"/>
        </w:tabs>
        <w:ind w:left="1417" w:hanging="1417"/>
      </w:pPr>
      <w:rPr>
        <w:rFonts w:cs="Times New Roman"/>
      </w:rPr>
    </w:lvl>
    <w:lvl w:ilvl="5">
      <w:start w:val="1"/>
      <w:numFmt w:val="decimal"/>
      <w:pStyle w:val="Heading6"/>
      <w:lvlText w:val="%1.%2.%3.%4.%5.%6."/>
      <w:lvlJc w:val="left"/>
      <w:pPr>
        <w:tabs>
          <w:tab w:val="num" w:pos="1417"/>
        </w:tabs>
        <w:ind w:left="1417" w:hanging="1417"/>
      </w:pPr>
      <w:rPr>
        <w:rFonts w:cs="Times New Roman"/>
      </w:rPr>
    </w:lvl>
    <w:lvl w:ilvl="6">
      <w:start w:val="1"/>
      <w:numFmt w:val="decimal"/>
      <w:pStyle w:val="Heading7"/>
      <w:lvlText w:val="%1.%2.%3.%4.%5.%6.%7."/>
      <w:lvlJc w:val="left"/>
      <w:pPr>
        <w:tabs>
          <w:tab w:val="num" w:pos="1417"/>
        </w:tabs>
        <w:ind w:left="1417" w:hanging="1417"/>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9" w15:restartNumberingAfterBreak="0">
    <w:nsid w:val="7CBE4812"/>
    <w:multiLevelType w:val="singleLevel"/>
    <w:tmpl w:val="23C821E4"/>
    <w:name w:val="Considérant"/>
    <w:lvl w:ilvl="0">
      <w:start w:val="1"/>
      <w:numFmt w:val="decimal"/>
      <w:lvlRestart w:val="0"/>
      <w:lvlText w:val="(%1)"/>
      <w:lvlJc w:val="left"/>
      <w:pPr>
        <w:tabs>
          <w:tab w:val="num" w:pos="709"/>
        </w:tabs>
        <w:ind w:left="709" w:hanging="709"/>
      </w:pPr>
      <w:rPr>
        <w:rFonts w:cs="Times New Roman"/>
      </w:rPr>
    </w:lvl>
  </w:abstractNum>
  <w:num w:numId="1">
    <w:abstractNumId w:val="3"/>
  </w:num>
  <w:num w:numId="2">
    <w:abstractNumId w:val="2"/>
  </w:num>
  <w:num w:numId="3">
    <w:abstractNumId w:val="1"/>
  </w:num>
  <w:num w:numId="4">
    <w:abstractNumId w:val="0"/>
  </w:num>
  <w:num w:numId="5">
    <w:abstractNumId w:val="12"/>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num>
  <w:num w:numId="11">
    <w:abstractNumId w:val="16"/>
  </w:num>
  <w:num w:numId="12">
    <w:abstractNumId w:val="4"/>
  </w:num>
  <w:num w:numId="13">
    <w:abstractNumId w:val="19"/>
  </w:num>
  <w:num w:numId="14">
    <w:abstractNumId w:val="5"/>
  </w:num>
  <w:num w:numId="15">
    <w:abstractNumId w:val="8"/>
  </w:num>
  <w:num w:numId="16">
    <w:abstractNumId w:val="18"/>
  </w:num>
  <w:num w:numId="17">
    <w:abstractNumId w:val="7"/>
  </w:num>
  <w:num w:numId="18">
    <w:abstractNumId w:val="9"/>
  </w:num>
  <w:num w:numId="19">
    <w:abstractNumId w:val="10"/>
  </w:num>
  <w:num w:numId="20">
    <w:abstractNumId w:val="17"/>
  </w:num>
  <w:num w:numId="21">
    <w:abstractNumId w:val="11"/>
  </w:num>
  <w:num w:numId="22">
    <w:abstractNumId w:val="14"/>
  </w:num>
  <w:num w:numId="23">
    <w:abstractNumId w:val="15"/>
  </w:num>
  <w:num w:numId="24">
    <w:abstractNumId w:val="6"/>
  </w:num>
  <w:num w:numId="25">
    <w:abstractNumId w:val="1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OLD_LW_STATUT.CP" w:val="&lt;UNUSED&gt;"/>
    <w:docVar w:name="Bullet 1" w:val="Bullet 1__1"/>
    <w:docVar w:name="Considérant" w:val="Considérant__2"/>
    <w:docVar w:name="DQCDateTime" w:val="2022-05-18 14:34:35"/>
    <w:docVar w:name="DQCResult_Distribution" w:val="0;0"/>
    <w:docVar w:name="DQCResult_DocumentContent" w:val="0;0"/>
    <w:docVar w:name="DQCResult_DocumentSize" w:val="0;0"/>
    <w:docVar w:name="DQCResult_InvalidFootnotes" w:val="0;0"/>
    <w:docVar w:name="DQCResult_LinkedStyles" w:val="0;0"/>
    <w:docVar w:name="DQCResult_ModifiedMarkers" w:val="0;0"/>
    <w:docVar w:name="DQCResult_ModifiedNumbering" w:val="0;0"/>
    <w:docVar w:name="DQCResult_Objects" w:val="0;0"/>
    <w:docVar w:name="DQCResult_StructureCheck" w:val="0;0"/>
    <w:docVar w:name="DQCResult_UnknownFonts" w:val="0;0"/>
    <w:docVar w:name="DQCStatus" w:val="Yellow"/>
    <w:docVar w:name="DQCVersion" w:val="3"/>
    <w:docVar w:name="DQCWithWarnings" w:val="0"/>
    <w:docVar w:name="List Bullet" w:val="List Bullet__1"/>
    <w:docVar w:name="List Bullet 2" w:val="List Bullet 2__1"/>
    <w:docVar w:name="List Bullet 3" w:val="List Bullet 3__1"/>
    <w:docVar w:name="List Bullet 4" w:val="List Bullet 4__1"/>
    <w:docVar w:name="List Number" w:val="List Number__1"/>
    <w:docVar w:name="List Number 2" w:val="List Number 2__1"/>
    <w:docVar w:name="List Number 3" w:val="List Number 3__1"/>
    <w:docVar w:name="List Number 4" w:val="List Number 4__1"/>
    <w:docVar w:name="LW_COVERPAGE_EXISTS" w:val="True"/>
    <w:docVar w:name="LW_COVERPAGE_GUID" w:val="E266BF69-34E9-4E3C-BE7B-E0DBBFC457F6"/>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FAITA" w:val="Done at Brussels, "/>
    <w:docVar w:name="LW_ID_DOCMODEL" w:val="a13"/>
    <w:docVar w:name="LW_ID_DOCSIGNATURE" w:val="SJ-001"/>
    <w:docVar w:name="LW_ID_DOCSTRUCTURE" w:val="COM/AA"/>
    <w:docVar w:name="LW_ID_DOCTYPE" w:val="SJ-001"/>
    <w:docVar w:name="LW_INST.SIGNE" w:val="_For the Commission"/>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PERS.SIGNE" w:val="_The President"/>
    <w:docVar w:name="LW_REF.INST.NEW" w:val="&lt;EMPTY&gt;"/>
    <w:docVar w:name="LW_REF.INST.NEW_ADOPTED" w:val="draft"/>
    <w:docVar w:name="LW_REF.INST.NEW_TEXT" w:val="(2015) XXX"/>
    <w:docVar w:name="LW_REF.INTERNE" w:val="&lt;UNUSED&gt;"/>
    <w:docVar w:name="LW_SENSITIVITY" w:val="&lt;?xml version=&quot;1.0&quot; encoding=&quot;utf-8&quot;?&gt;da&lt;SensitivityLevel xmlns:xsi=&quot;http://www.w3.org/2001/XMLSchema-instance&quot; xmlns:xsd=&quot;http://www.w3.org/2001/XMLSchema&quot; id=&quot;standard&quot;&gt;da  &lt;nicename EN=&quot;Standard treatment&quot; FR=&quot;Traitement standard&quot; /&gt;da  &lt;documentProperty&gt;Standard treatment&lt;/documentProperty&gt;da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da  &lt;chosenMainMarking xsi:nil=&quot;true&quot; /&gt;da  &lt;dateMarking xsi:nil=&quot;true&quot; /&gt;da  &lt;releasableToConfig isAvailable=&quot;false&quot; institutionListSee=&quot;DefaultInstitutions&quot; /&gt;da  &lt;chosenReleasableTo xsi:nil=&quot;true&quot; /&gt;da  &lt;detached xsi:nil=&quot;true&quot; /&gt;da  &lt;declassify xsi:nil=&quot;true&quot; /&gt;da  &lt;headerTexts xsi:nil=&quot;true&quot; /&gt;da  &lt;footerTexts xsi:nil=&quot;true&quot; /&gt;da  &lt;isRestricted&gt;false&lt;/isRestricted&gt;da&lt;/SensitivityLevel&gt;"/>
    <w:docVar w:name="LW_SUPERTITRE" w:val="&lt;UNUSED&gt;"/>
    <w:docVar w:name="LW_TITRE.OBJ.CP" w:val="implementing Directive 2009/125/EC of the European Parliament and of the Council with regard to ecodesign requirements for local space heaters"/>
    <w:docVar w:name="LW_TITRE.OBJ.CP_PREVIOUS" w:val="&lt;UNUSED&gt;"/>
    <w:docVar w:name="LW_TYPE.DOC.CP" w:val="COMMISSION REGULATION (EU) No \u8230?/.."/>
    <w:docVar w:name="NumPar" w:val="NumPar__2"/>
    <w:docVar w:name="Stamp" w:val="\\dossiers.dgt.cec.eu.int\dossiers\TREN\TREN-2009-00109\TREN-2009-00109-00-00-EN-REV-00.DOC"/>
  </w:docVars>
  <w:rsids>
    <w:rsidRoot w:val="00E87C0D"/>
    <w:rsid w:val="00000DA6"/>
    <w:rsid w:val="00002938"/>
    <w:rsid w:val="00002B99"/>
    <w:rsid w:val="00003115"/>
    <w:rsid w:val="00003EDA"/>
    <w:rsid w:val="00005DC0"/>
    <w:rsid w:val="00006D53"/>
    <w:rsid w:val="000121D4"/>
    <w:rsid w:val="00015643"/>
    <w:rsid w:val="00015E32"/>
    <w:rsid w:val="00016DDA"/>
    <w:rsid w:val="00016F89"/>
    <w:rsid w:val="000216CE"/>
    <w:rsid w:val="00022B29"/>
    <w:rsid w:val="00022BB4"/>
    <w:rsid w:val="00022BED"/>
    <w:rsid w:val="00023CAD"/>
    <w:rsid w:val="00024837"/>
    <w:rsid w:val="00025B57"/>
    <w:rsid w:val="00025DF1"/>
    <w:rsid w:val="000263A4"/>
    <w:rsid w:val="000268A7"/>
    <w:rsid w:val="00026A4A"/>
    <w:rsid w:val="00027106"/>
    <w:rsid w:val="00027430"/>
    <w:rsid w:val="00030D53"/>
    <w:rsid w:val="00030E1B"/>
    <w:rsid w:val="00031280"/>
    <w:rsid w:val="00031BD9"/>
    <w:rsid w:val="000338FB"/>
    <w:rsid w:val="00035157"/>
    <w:rsid w:val="000367A0"/>
    <w:rsid w:val="000373AE"/>
    <w:rsid w:val="000375BF"/>
    <w:rsid w:val="00042006"/>
    <w:rsid w:val="00044AFB"/>
    <w:rsid w:val="000470B7"/>
    <w:rsid w:val="00047CC1"/>
    <w:rsid w:val="00047E39"/>
    <w:rsid w:val="00053B69"/>
    <w:rsid w:val="00060E2A"/>
    <w:rsid w:val="00061DB0"/>
    <w:rsid w:val="00062B76"/>
    <w:rsid w:val="00063285"/>
    <w:rsid w:val="00064C42"/>
    <w:rsid w:val="000650B9"/>
    <w:rsid w:val="000656FB"/>
    <w:rsid w:val="00066F2E"/>
    <w:rsid w:val="00067920"/>
    <w:rsid w:val="000701B5"/>
    <w:rsid w:val="00071A2B"/>
    <w:rsid w:val="00074F33"/>
    <w:rsid w:val="00075486"/>
    <w:rsid w:val="00075F7A"/>
    <w:rsid w:val="00077ABF"/>
    <w:rsid w:val="00080578"/>
    <w:rsid w:val="00081F85"/>
    <w:rsid w:val="00083913"/>
    <w:rsid w:val="00083DE0"/>
    <w:rsid w:val="00084C77"/>
    <w:rsid w:val="000864C7"/>
    <w:rsid w:val="00086D82"/>
    <w:rsid w:val="00090A6A"/>
    <w:rsid w:val="00091FCE"/>
    <w:rsid w:val="00092268"/>
    <w:rsid w:val="000924EA"/>
    <w:rsid w:val="00092C74"/>
    <w:rsid w:val="00097F5E"/>
    <w:rsid w:val="000A13BF"/>
    <w:rsid w:val="000A2988"/>
    <w:rsid w:val="000A4A26"/>
    <w:rsid w:val="000A6E0D"/>
    <w:rsid w:val="000A74A6"/>
    <w:rsid w:val="000B1625"/>
    <w:rsid w:val="000B1B67"/>
    <w:rsid w:val="000B2CF6"/>
    <w:rsid w:val="000B3C3C"/>
    <w:rsid w:val="000B545F"/>
    <w:rsid w:val="000B5FD1"/>
    <w:rsid w:val="000B6635"/>
    <w:rsid w:val="000B790D"/>
    <w:rsid w:val="000C0434"/>
    <w:rsid w:val="000C0508"/>
    <w:rsid w:val="000C1D57"/>
    <w:rsid w:val="000C205E"/>
    <w:rsid w:val="000C2987"/>
    <w:rsid w:val="000C2EE1"/>
    <w:rsid w:val="000C3800"/>
    <w:rsid w:val="000C54D7"/>
    <w:rsid w:val="000C63E6"/>
    <w:rsid w:val="000C64C1"/>
    <w:rsid w:val="000D128D"/>
    <w:rsid w:val="000D1638"/>
    <w:rsid w:val="000D2CAD"/>
    <w:rsid w:val="000D3712"/>
    <w:rsid w:val="000D7021"/>
    <w:rsid w:val="000D7A71"/>
    <w:rsid w:val="000D7B8B"/>
    <w:rsid w:val="000E3C53"/>
    <w:rsid w:val="000E3D3D"/>
    <w:rsid w:val="000E496E"/>
    <w:rsid w:val="000E4D05"/>
    <w:rsid w:val="000E54C2"/>
    <w:rsid w:val="000E5570"/>
    <w:rsid w:val="000E5AEA"/>
    <w:rsid w:val="000F07A3"/>
    <w:rsid w:val="000F0FE6"/>
    <w:rsid w:val="000F169A"/>
    <w:rsid w:val="000F16C4"/>
    <w:rsid w:val="000F424E"/>
    <w:rsid w:val="000F597E"/>
    <w:rsid w:val="000F5B8C"/>
    <w:rsid w:val="000F6FFD"/>
    <w:rsid w:val="00100EB3"/>
    <w:rsid w:val="00100F82"/>
    <w:rsid w:val="001011B2"/>
    <w:rsid w:val="00101932"/>
    <w:rsid w:val="001059C1"/>
    <w:rsid w:val="001069AE"/>
    <w:rsid w:val="00106EC0"/>
    <w:rsid w:val="00107973"/>
    <w:rsid w:val="00110724"/>
    <w:rsid w:val="00111A20"/>
    <w:rsid w:val="00113E47"/>
    <w:rsid w:val="001158FE"/>
    <w:rsid w:val="00115A93"/>
    <w:rsid w:val="00117570"/>
    <w:rsid w:val="00117E1B"/>
    <w:rsid w:val="00120633"/>
    <w:rsid w:val="00121542"/>
    <w:rsid w:val="00123FEE"/>
    <w:rsid w:val="00124106"/>
    <w:rsid w:val="00124DC7"/>
    <w:rsid w:val="00125C4F"/>
    <w:rsid w:val="00126BD2"/>
    <w:rsid w:val="0012745B"/>
    <w:rsid w:val="001323A3"/>
    <w:rsid w:val="001332B4"/>
    <w:rsid w:val="001345C2"/>
    <w:rsid w:val="00134B6B"/>
    <w:rsid w:val="00134E6D"/>
    <w:rsid w:val="00135A22"/>
    <w:rsid w:val="00135D03"/>
    <w:rsid w:val="00135D8E"/>
    <w:rsid w:val="001371CE"/>
    <w:rsid w:val="001405A1"/>
    <w:rsid w:val="00140EC7"/>
    <w:rsid w:val="00141FC9"/>
    <w:rsid w:val="00144F55"/>
    <w:rsid w:val="0014502E"/>
    <w:rsid w:val="00147FC4"/>
    <w:rsid w:val="00151655"/>
    <w:rsid w:val="001516AF"/>
    <w:rsid w:val="00153378"/>
    <w:rsid w:val="00153F85"/>
    <w:rsid w:val="00154F5F"/>
    <w:rsid w:val="0015666F"/>
    <w:rsid w:val="001570B6"/>
    <w:rsid w:val="00157B8F"/>
    <w:rsid w:val="00160336"/>
    <w:rsid w:val="00161021"/>
    <w:rsid w:val="00162D86"/>
    <w:rsid w:val="0016360E"/>
    <w:rsid w:val="00163DE3"/>
    <w:rsid w:val="001644F4"/>
    <w:rsid w:val="00165F9E"/>
    <w:rsid w:val="00166888"/>
    <w:rsid w:val="00167D9E"/>
    <w:rsid w:val="00170B2B"/>
    <w:rsid w:val="0017325A"/>
    <w:rsid w:val="00174198"/>
    <w:rsid w:val="00175E19"/>
    <w:rsid w:val="00176EBE"/>
    <w:rsid w:val="001774E9"/>
    <w:rsid w:val="001803DE"/>
    <w:rsid w:val="00180A49"/>
    <w:rsid w:val="0018167E"/>
    <w:rsid w:val="00183F3D"/>
    <w:rsid w:val="001845D5"/>
    <w:rsid w:val="001852DA"/>
    <w:rsid w:val="00185986"/>
    <w:rsid w:val="001864AD"/>
    <w:rsid w:val="00187C8B"/>
    <w:rsid w:val="00191542"/>
    <w:rsid w:val="00191BB9"/>
    <w:rsid w:val="0019304B"/>
    <w:rsid w:val="001945FA"/>
    <w:rsid w:val="00196984"/>
    <w:rsid w:val="00196D3C"/>
    <w:rsid w:val="001A01F7"/>
    <w:rsid w:val="001A3525"/>
    <w:rsid w:val="001A382D"/>
    <w:rsid w:val="001A4CA1"/>
    <w:rsid w:val="001A6204"/>
    <w:rsid w:val="001A6F48"/>
    <w:rsid w:val="001B05C2"/>
    <w:rsid w:val="001B0BE3"/>
    <w:rsid w:val="001B28EC"/>
    <w:rsid w:val="001B40D0"/>
    <w:rsid w:val="001B4172"/>
    <w:rsid w:val="001B4AA9"/>
    <w:rsid w:val="001B76DB"/>
    <w:rsid w:val="001B7AAB"/>
    <w:rsid w:val="001B7D08"/>
    <w:rsid w:val="001C1299"/>
    <w:rsid w:val="001C1579"/>
    <w:rsid w:val="001C273E"/>
    <w:rsid w:val="001C28C3"/>
    <w:rsid w:val="001C2D13"/>
    <w:rsid w:val="001C2D63"/>
    <w:rsid w:val="001C4DD5"/>
    <w:rsid w:val="001C6775"/>
    <w:rsid w:val="001C7EF3"/>
    <w:rsid w:val="001D1D20"/>
    <w:rsid w:val="001D4AEF"/>
    <w:rsid w:val="001D59D1"/>
    <w:rsid w:val="001E0FA4"/>
    <w:rsid w:val="001E3E32"/>
    <w:rsid w:val="001E5F97"/>
    <w:rsid w:val="001E5FE7"/>
    <w:rsid w:val="001E6E07"/>
    <w:rsid w:val="001E7613"/>
    <w:rsid w:val="001E78C2"/>
    <w:rsid w:val="001F101D"/>
    <w:rsid w:val="001F1025"/>
    <w:rsid w:val="001F2ED3"/>
    <w:rsid w:val="001F3DE2"/>
    <w:rsid w:val="001F593A"/>
    <w:rsid w:val="001F62A4"/>
    <w:rsid w:val="001F7E29"/>
    <w:rsid w:val="001F7E2E"/>
    <w:rsid w:val="002014A3"/>
    <w:rsid w:val="0020486F"/>
    <w:rsid w:val="00205429"/>
    <w:rsid w:val="00205C92"/>
    <w:rsid w:val="00206498"/>
    <w:rsid w:val="00206BBB"/>
    <w:rsid w:val="00212797"/>
    <w:rsid w:val="00216041"/>
    <w:rsid w:val="002205DB"/>
    <w:rsid w:val="00221D7B"/>
    <w:rsid w:val="002241B0"/>
    <w:rsid w:val="00224318"/>
    <w:rsid w:val="00224D14"/>
    <w:rsid w:val="002255C5"/>
    <w:rsid w:val="002279C4"/>
    <w:rsid w:val="00227BA4"/>
    <w:rsid w:val="00230700"/>
    <w:rsid w:val="00230EBF"/>
    <w:rsid w:val="00231B80"/>
    <w:rsid w:val="00231E05"/>
    <w:rsid w:val="002327C0"/>
    <w:rsid w:val="00233E6A"/>
    <w:rsid w:val="00234BFF"/>
    <w:rsid w:val="00234F36"/>
    <w:rsid w:val="0023783D"/>
    <w:rsid w:val="00237A72"/>
    <w:rsid w:val="002403ED"/>
    <w:rsid w:val="00240CD2"/>
    <w:rsid w:val="002431B8"/>
    <w:rsid w:val="00244286"/>
    <w:rsid w:val="0024491C"/>
    <w:rsid w:val="00246685"/>
    <w:rsid w:val="00246F5A"/>
    <w:rsid w:val="002474FE"/>
    <w:rsid w:val="00250778"/>
    <w:rsid w:val="00252775"/>
    <w:rsid w:val="00252C6D"/>
    <w:rsid w:val="002548C9"/>
    <w:rsid w:val="00256652"/>
    <w:rsid w:val="002620F8"/>
    <w:rsid w:val="0026462D"/>
    <w:rsid w:val="00270C76"/>
    <w:rsid w:val="00271E66"/>
    <w:rsid w:val="00272CBC"/>
    <w:rsid w:val="002747AC"/>
    <w:rsid w:val="00275C38"/>
    <w:rsid w:val="0028001D"/>
    <w:rsid w:val="00282E36"/>
    <w:rsid w:val="00285809"/>
    <w:rsid w:val="0028588A"/>
    <w:rsid w:val="00285991"/>
    <w:rsid w:val="00286EC8"/>
    <w:rsid w:val="00287C7C"/>
    <w:rsid w:val="00290E44"/>
    <w:rsid w:val="00292229"/>
    <w:rsid w:val="00292A7C"/>
    <w:rsid w:val="00293C14"/>
    <w:rsid w:val="00293CC0"/>
    <w:rsid w:val="00295B8B"/>
    <w:rsid w:val="00295D51"/>
    <w:rsid w:val="0029610F"/>
    <w:rsid w:val="00296BBE"/>
    <w:rsid w:val="002A013C"/>
    <w:rsid w:val="002A3808"/>
    <w:rsid w:val="002A479C"/>
    <w:rsid w:val="002A48F9"/>
    <w:rsid w:val="002A5666"/>
    <w:rsid w:val="002A6A31"/>
    <w:rsid w:val="002A78E1"/>
    <w:rsid w:val="002B03B1"/>
    <w:rsid w:val="002B0B3D"/>
    <w:rsid w:val="002B1603"/>
    <w:rsid w:val="002B25F2"/>
    <w:rsid w:val="002B4766"/>
    <w:rsid w:val="002B69E6"/>
    <w:rsid w:val="002B6EEB"/>
    <w:rsid w:val="002B7878"/>
    <w:rsid w:val="002C2C75"/>
    <w:rsid w:val="002C3B45"/>
    <w:rsid w:val="002C4879"/>
    <w:rsid w:val="002C5C62"/>
    <w:rsid w:val="002C6703"/>
    <w:rsid w:val="002C76C6"/>
    <w:rsid w:val="002C7EDA"/>
    <w:rsid w:val="002D1257"/>
    <w:rsid w:val="002D1CDE"/>
    <w:rsid w:val="002D3534"/>
    <w:rsid w:val="002D364C"/>
    <w:rsid w:val="002D6C9C"/>
    <w:rsid w:val="002D7533"/>
    <w:rsid w:val="002E1FE7"/>
    <w:rsid w:val="002E3628"/>
    <w:rsid w:val="002E4EA2"/>
    <w:rsid w:val="002E5E09"/>
    <w:rsid w:val="002E7C54"/>
    <w:rsid w:val="002F0D8F"/>
    <w:rsid w:val="002F4A97"/>
    <w:rsid w:val="002F6389"/>
    <w:rsid w:val="00302759"/>
    <w:rsid w:val="0030441E"/>
    <w:rsid w:val="00305E56"/>
    <w:rsid w:val="00307777"/>
    <w:rsid w:val="003078F4"/>
    <w:rsid w:val="003154F9"/>
    <w:rsid w:val="00316FAB"/>
    <w:rsid w:val="00316FCD"/>
    <w:rsid w:val="00317543"/>
    <w:rsid w:val="00317B21"/>
    <w:rsid w:val="00322B73"/>
    <w:rsid w:val="003251C2"/>
    <w:rsid w:val="0032520E"/>
    <w:rsid w:val="0032537D"/>
    <w:rsid w:val="003261F8"/>
    <w:rsid w:val="00326A38"/>
    <w:rsid w:val="00331055"/>
    <w:rsid w:val="003322F2"/>
    <w:rsid w:val="00334750"/>
    <w:rsid w:val="00336A9C"/>
    <w:rsid w:val="00336AB5"/>
    <w:rsid w:val="0034110E"/>
    <w:rsid w:val="0034755D"/>
    <w:rsid w:val="00351A10"/>
    <w:rsid w:val="003522D5"/>
    <w:rsid w:val="00352EA5"/>
    <w:rsid w:val="003543E1"/>
    <w:rsid w:val="00357AC8"/>
    <w:rsid w:val="00361A57"/>
    <w:rsid w:val="00361F17"/>
    <w:rsid w:val="00363150"/>
    <w:rsid w:val="003639A9"/>
    <w:rsid w:val="00367A01"/>
    <w:rsid w:val="003703C8"/>
    <w:rsid w:val="00370A8D"/>
    <w:rsid w:val="00373356"/>
    <w:rsid w:val="00373432"/>
    <w:rsid w:val="003741FF"/>
    <w:rsid w:val="00375C97"/>
    <w:rsid w:val="00375FF0"/>
    <w:rsid w:val="00376265"/>
    <w:rsid w:val="003767BA"/>
    <w:rsid w:val="00380727"/>
    <w:rsid w:val="00381A9E"/>
    <w:rsid w:val="00382B84"/>
    <w:rsid w:val="003830DF"/>
    <w:rsid w:val="00385BF9"/>
    <w:rsid w:val="0038651A"/>
    <w:rsid w:val="00387D93"/>
    <w:rsid w:val="00391B3F"/>
    <w:rsid w:val="003930D4"/>
    <w:rsid w:val="00394A29"/>
    <w:rsid w:val="003957EC"/>
    <w:rsid w:val="003969C4"/>
    <w:rsid w:val="003A38E2"/>
    <w:rsid w:val="003A3AB5"/>
    <w:rsid w:val="003A3B8C"/>
    <w:rsid w:val="003A58D9"/>
    <w:rsid w:val="003A78DF"/>
    <w:rsid w:val="003B0CA8"/>
    <w:rsid w:val="003B5E98"/>
    <w:rsid w:val="003B685F"/>
    <w:rsid w:val="003C5906"/>
    <w:rsid w:val="003C797D"/>
    <w:rsid w:val="003D2980"/>
    <w:rsid w:val="003D2B2B"/>
    <w:rsid w:val="003D3AA7"/>
    <w:rsid w:val="003D4396"/>
    <w:rsid w:val="003D621A"/>
    <w:rsid w:val="003D7061"/>
    <w:rsid w:val="003E0C68"/>
    <w:rsid w:val="003E2A8C"/>
    <w:rsid w:val="003E6101"/>
    <w:rsid w:val="003F033B"/>
    <w:rsid w:val="003F36EE"/>
    <w:rsid w:val="003F3CBD"/>
    <w:rsid w:val="003F5C5F"/>
    <w:rsid w:val="003F7D7C"/>
    <w:rsid w:val="004000B8"/>
    <w:rsid w:val="004013FC"/>
    <w:rsid w:val="00402338"/>
    <w:rsid w:val="00402FEB"/>
    <w:rsid w:val="00404066"/>
    <w:rsid w:val="00407682"/>
    <w:rsid w:val="00407F41"/>
    <w:rsid w:val="00410C32"/>
    <w:rsid w:val="00411FC4"/>
    <w:rsid w:val="004161FD"/>
    <w:rsid w:val="004166D8"/>
    <w:rsid w:val="00416801"/>
    <w:rsid w:val="0042048D"/>
    <w:rsid w:val="00422006"/>
    <w:rsid w:val="004232B5"/>
    <w:rsid w:val="00424F07"/>
    <w:rsid w:val="004251E5"/>
    <w:rsid w:val="0042547C"/>
    <w:rsid w:val="00425EF9"/>
    <w:rsid w:val="004267DA"/>
    <w:rsid w:val="0042692E"/>
    <w:rsid w:val="00426EF5"/>
    <w:rsid w:val="00427E62"/>
    <w:rsid w:val="00431138"/>
    <w:rsid w:val="004314DA"/>
    <w:rsid w:val="00431C83"/>
    <w:rsid w:val="00431D67"/>
    <w:rsid w:val="004323FC"/>
    <w:rsid w:val="00435C98"/>
    <w:rsid w:val="004363D7"/>
    <w:rsid w:val="004367AE"/>
    <w:rsid w:val="00437A32"/>
    <w:rsid w:val="00440BA3"/>
    <w:rsid w:val="00441AC2"/>
    <w:rsid w:val="00442B1C"/>
    <w:rsid w:val="00443B04"/>
    <w:rsid w:val="00443F08"/>
    <w:rsid w:val="0044607F"/>
    <w:rsid w:val="0044673B"/>
    <w:rsid w:val="00447507"/>
    <w:rsid w:val="00452813"/>
    <w:rsid w:val="004547DD"/>
    <w:rsid w:val="00456EFC"/>
    <w:rsid w:val="004577ED"/>
    <w:rsid w:val="00460433"/>
    <w:rsid w:val="0046048D"/>
    <w:rsid w:val="004605FB"/>
    <w:rsid w:val="00460765"/>
    <w:rsid w:val="0046487D"/>
    <w:rsid w:val="0046488D"/>
    <w:rsid w:val="00464FB1"/>
    <w:rsid w:val="00465D64"/>
    <w:rsid w:val="00466191"/>
    <w:rsid w:val="00466249"/>
    <w:rsid w:val="00467778"/>
    <w:rsid w:val="0047097C"/>
    <w:rsid w:val="004744A2"/>
    <w:rsid w:val="004747EB"/>
    <w:rsid w:val="004753A1"/>
    <w:rsid w:val="00475454"/>
    <w:rsid w:val="004757AB"/>
    <w:rsid w:val="00475A57"/>
    <w:rsid w:val="00475ACA"/>
    <w:rsid w:val="00476438"/>
    <w:rsid w:val="0047697D"/>
    <w:rsid w:val="00476FC3"/>
    <w:rsid w:val="004773B3"/>
    <w:rsid w:val="0047757A"/>
    <w:rsid w:val="00480B11"/>
    <w:rsid w:val="004813F4"/>
    <w:rsid w:val="004814A6"/>
    <w:rsid w:val="0048220B"/>
    <w:rsid w:val="004827FF"/>
    <w:rsid w:val="00482F8B"/>
    <w:rsid w:val="00484177"/>
    <w:rsid w:val="00484770"/>
    <w:rsid w:val="00484A55"/>
    <w:rsid w:val="00485E9A"/>
    <w:rsid w:val="004908F4"/>
    <w:rsid w:val="00493A4F"/>
    <w:rsid w:val="00493B14"/>
    <w:rsid w:val="004972B0"/>
    <w:rsid w:val="004A067D"/>
    <w:rsid w:val="004A227D"/>
    <w:rsid w:val="004A353B"/>
    <w:rsid w:val="004A3928"/>
    <w:rsid w:val="004A478A"/>
    <w:rsid w:val="004A4B4B"/>
    <w:rsid w:val="004A5485"/>
    <w:rsid w:val="004A7D04"/>
    <w:rsid w:val="004A7FBD"/>
    <w:rsid w:val="004B14DC"/>
    <w:rsid w:val="004B372F"/>
    <w:rsid w:val="004B495F"/>
    <w:rsid w:val="004B4ABF"/>
    <w:rsid w:val="004B5083"/>
    <w:rsid w:val="004B61AA"/>
    <w:rsid w:val="004B7A64"/>
    <w:rsid w:val="004B7F14"/>
    <w:rsid w:val="004C0AFE"/>
    <w:rsid w:val="004C0C35"/>
    <w:rsid w:val="004C26BE"/>
    <w:rsid w:val="004C5467"/>
    <w:rsid w:val="004C5F74"/>
    <w:rsid w:val="004C7EE2"/>
    <w:rsid w:val="004D00C8"/>
    <w:rsid w:val="004D07F9"/>
    <w:rsid w:val="004D20C1"/>
    <w:rsid w:val="004D4099"/>
    <w:rsid w:val="004D4818"/>
    <w:rsid w:val="004D6F61"/>
    <w:rsid w:val="004D788E"/>
    <w:rsid w:val="004D7B9C"/>
    <w:rsid w:val="004E0DE3"/>
    <w:rsid w:val="004E1D43"/>
    <w:rsid w:val="004E24EE"/>
    <w:rsid w:val="004E26C4"/>
    <w:rsid w:val="004E364F"/>
    <w:rsid w:val="004E3F2D"/>
    <w:rsid w:val="004E4B25"/>
    <w:rsid w:val="004E586D"/>
    <w:rsid w:val="004E740E"/>
    <w:rsid w:val="004F1268"/>
    <w:rsid w:val="004F156F"/>
    <w:rsid w:val="004F15D2"/>
    <w:rsid w:val="004F27E9"/>
    <w:rsid w:val="004F2E56"/>
    <w:rsid w:val="004F69FB"/>
    <w:rsid w:val="00500287"/>
    <w:rsid w:val="00501146"/>
    <w:rsid w:val="00501E5F"/>
    <w:rsid w:val="00503EF4"/>
    <w:rsid w:val="00506D0C"/>
    <w:rsid w:val="0051089D"/>
    <w:rsid w:val="00510EA7"/>
    <w:rsid w:val="00513DFF"/>
    <w:rsid w:val="00517573"/>
    <w:rsid w:val="005178CA"/>
    <w:rsid w:val="00521919"/>
    <w:rsid w:val="00521965"/>
    <w:rsid w:val="00522F7C"/>
    <w:rsid w:val="00523341"/>
    <w:rsid w:val="005244D7"/>
    <w:rsid w:val="005245C7"/>
    <w:rsid w:val="00525551"/>
    <w:rsid w:val="00527FD5"/>
    <w:rsid w:val="005304EB"/>
    <w:rsid w:val="005331B6"/>
    <w:rsid w:val="005338E8"/>
    <w:rsid w:val="00533F3A"/>
    <w:rsid w:val="00533FCC"/>
    <w:rsid w:val="00536312"/>
    <w:rsid w:val="005401C0"/>
    <w:rsid w:val="00541D96"/>
    <w:rsid w:val="005421EC"/>
    <w:rsid w:val="00543D9A"/>
    <w:rsid w:val="005458CB"/>
    <w:rsid w:val="00546493"/>
    <w:rsid w:val="0055033D"/>
    <w:rsid w:val="00551719"/>
    <w:rsid w:val="00553150"/>
    <w:rsid w:val="0055415B"/>
    <w:rsid w:val="00554AB7"/>
    <w:rsid w:val="0055578A"/>
    <w:rsid w:val="00556606"/>
    <w:rsid w:val="0055678D"/>
    <w:rsid w:val="00563D8E"/>
    <w:rsid w:val="005648C6"/>
    <w:rsid w:val="005655B2"/>
    <w:rsid w:val="00567018"/>
    <w:rsid w:val="00567595"/>
    <w:rsid w:val="005679DB"/>
    <w:rsid w:val="005703E5"/>
    <w:rsid w:val="005736C6"/>
    <w:rsid w:val="005743ED"/>
    <w:rsid w:val="00575136"/>
    <w:rsid w:val="0057674F"/>
    <w:rsid w:val="005802BC"/>
    <w:rsid w:val="00583F6F"/>
    <w:rsid w:val="0059109C"/>
    <w:rsid w:val="00591505"/>
    <w:rsid w:val="00592CA0"/>
    <w:rsid w:val="00594397"/>
    <w:rsid w:val="00594F2E"/>
    <w:rsid w:val="0059574C"/>
    <w:rsid w:val="00595847"/>
    <w:rsid w:val="005960DC"/>
    <w:rsid w:val="005A1D5C"/>
    <w:rsid w:val="005A21AD"/>
    <w:rsid w:val="005A3B8B"/>
    <w:rsid w:val="005A3FEE"/>
    <w:rsid w:val="005A6661"/>
    <w:rsid w:val="005A6EF1"/>
    <w:rsid w:val="005A7AC7"/>
    <w:rsid w:val="005B05AC"/>
    <w:rsid w:val="005B063E"/>
    <w:rsid w:val="005B23A8"/>
    <w:rsid w:val="005B2AE7"/>
    <w:rsid w:val="005B2E6C"/>
    <w:rsid w:val="005B68A0"/>
    <w:rsid w:val="005B7322"/>
    <w:rsid w:val="005C1B90"/>
    <w:rsid w:val="005C1B97"/>
    <w:rsid w:val="005C2000"/>
    <w:rsid w:val="005C2442"/>
    <w:rsid w:val="005C3F68"/>
    <w:rsid w:val="005C4590"/>
    <w:rsid w:val="005C4EE1"/>
    <w:rsid w:val="005C575C"/>
    <w:rsid w:val="005C6ED5"/>
    <w:rsid w:val="005D12B5"/>
    <w:rsid w:val="005D4E7E"/>
    <w:rsid w:val="005D5A1A"/>
    <w:rsid w:val="005D6914"/>
    <w:rsid w:val="005D6C49"/>
    <w:rsid w:val="005E032B"/>
    <w:rsid w:val="005E1867"/>
    <w:rsid w:val="005E3D72"/>
    <w:rsid w:val="005E3E6E"/>
    <w:rsid w:val="005E45BE"/>
    <w:rsid w:val="005E4BE8"/>
    <w:rsid w:val="005E65D6"/>
    <w:rsid w:val="005F1115"/>
    <w:rsid w:val="005F1D92"/>
    <w:rsid w:val="005F2941"/>
    <w:rsid w:val="005F6181"/>
    <w:rsid w:val="005F659E"/>
    <w:rsid w:val="0060088C"/>
    <w:rsid w:val="00601367"/>
    <w:rsid w:val="00601E51"/>
    <w:rsid w:val="006026C1"/>
    <w:rsid w:val="00602C3E"/>
    <w:rsid w:val="0060313A"/>
    <w:rsid w:val="0060362D"/>
    <w:rsid w:val="006047E7"/>
    <w:rsid w:val="0060509D"/>
    <w:rsid w:val="00606FEE"/>
    <w:rsid w:val="006072BE"/>
    <w:rsid w:val="00614445"/>
    <w:rsid w:val="0061455A"/>
    <w:rsid w:val="006164EF"/>
    <w:rsid w:val="00617204"/>
    <w:rsid w:val="00617A4C"/>
    <w:rsid w:val="00622D20"/>
    <w:rsid w:val="00623322"/>
    <w:rsid w:val="006236AA"/>
    <w:rsid w:val="00623B22"/>
    <w:rsid w:val="006244F5"/>
    <w:rsid w:val="00624979"/>
    <w:rsid w:val="00624B04"/>
    <w:rsid w:val="00624F29"/>
    <w:rsid w:val="00625567"/>
    <w:rsid w:val="006264CD"/>
    <w:rsid w:val="00626ECB"/>
    <w:rsid w:val="006345F3"/>
    <w:rsid w:val="00636A5B"/>
    <w:rsid w:val="00636E42"/>
    <w:rsid w:val="00637844"/>
    <w:rsid w:val="00637BA7"/>
    <w:rsid w:val="006411C3"/>
    <w:rsid w:val="00644BBC"/>
    <w:rsid w:val="00644FE9"/>
    <w:rsid w:val="00645621"/>
    <w:rsid w:val="00650FF2"/>
    <w:rsid w:val="00652AEC"/>
    <w:rsid w:val="006531B4"/>
    <w:rsid w:val="00653A15"/>
    <w:rsid w:val="006545D6"/>
    <w:rsid w:val="0065582C"/>
    <w:rsid w:val="00656E9B"/>
    <w:rsid w:val="00660B66"/>
    <w:rsid w:val="006616F2"/>
    <w:rsid w:val="006643F6"/>
    <w:rsid w:val="00666C1F"/>
    <w:rsid w:val="006675A0"/>
    <w:rsid w:val="00667876"/>
    <w:rsid w:val="0066789B"/>
    <w:rsid w:val="00667A75"/>
    <w:rsid w:val="006706D5"/>
    <w:rsid w:val="00670A4E"/>
    <w:rsid w:val="00670C0F"/>
    <w:rsid w:val="00671BC3"/>
    <w:rsid w:val="006760B6"/>
    <w:rsid w:val="00676634"/>
    <w:rsid w:val="00680612"/>
    <w:rsid w:val="006810BF"/>
    <w:rsid w:val="00682B16"/>
    <w:rsid w:val="00683428"/>
    <w:rsid w:val="006844F3"/>
    <w:rsid w:val="0069031C"/>
    <w:rsid w:val="00690492"/>
    <w:rsid w:val="00691717"/>
    <w:rsid w:val="00696A3B"/>
    <w:rsid w:val="00697B9D"/>
    <w:rsid w:val="006A0068"/>
    <w:rsid w:val="006A217F"/>
    <w:rsid w:val="006A22FB"/>
    <w:rsid w:val="006A27BD"/>
    <w:rsid w:val="006A3D69"/>
    <w:rsid w:val="006A4636"/>
    <w:rsid w:val="006A55B2"/>
    <w:rsid w:val="006A57F8"/>
    <w:rsid w:val="006A5B9F"/>
    <w:rsid w:val="006B0241"/>
    <w:rsid w:val="006B167A"/>
    <w:rsid w:val="006B349D"/>
    <w:rsid w:val="006B365F"/>
    <w:rsid w:val="006B3D53"/>
    <w:rsid w:val="006B4416"/>
    <w:rsid w:val="006B4CAF"/>
    <w:rsid w:val="006B6F03"/>
    <w:rsid w:val="006B77DA"/>
    <w:rsid w:val="006C01B0"/>
    <w:rsid w:val="006C0839"/>
    <w:rsid w:val="006C189D"/>
    <w:rsid w:val="006C1B1B"/>
    <w:rsid w:val="006C2A2B"/>
    <w:rsid w:val="006C2DD1"/>
    <w:rsid w:val="006C3328"/>
    <w:rsid w:val="006C54B5"/>
    <w:rsid w:val="006C771B"/>
    <w:rsid w:val="006D17E5"/>
    <w:rsid w:val="006D299A"/>
    <w:rsid w:val="006D3993"/>
    <w:rsid w:val="006D4672"/>
    <w:rsid w:val="006D5922"/>
    <w:rsid w:val="006D634E"/>
    <w:rsid w:val="006D6FE5"/>
    <w:rsid w:val="006E22C7"/>
    <w:rsid w:val="006E2AE6"/>
    <w:rsid w:val="006E3569"/>
    <w:rsid w:val="006E3FBB"/>
    <w:rsid w:val="006E5AAE"/>
    <w:rsid w:val="006F1A2B"/>
    <w:rsid w:val="006F1D6D"/>
    <w:rsid w:val="006F3542"/>
    <w:rsid w:val="006F7AC9"/>
    <w:rsid w:val="007019E9"/>
    <w:rsid w:val="00707ACC"/>
    <w:rsid w:val="007124DC"/>
    <w:rsid w:val="00713981"/>
    <w:rsid w:val="00716F63"/>
    <w:rsid w:val="007170EC"/>
    <w:rsid w:val="00723D0F"/>
    <w:rsid w:val="0072407C"/>
    <w:rsid w:val="00724122"/>
    <w:rsid w:val="007248FE"/>
    <w:rsid w:val="00726865"/>
    <w:rsid w:val="00727A81"/>
    <w:rsid w:val="00730B28"/>
    <w:rsid w:val="00731CDE"/>
    <w:rsid w:val="007329C7"/>
    <w:rsid w:val="00732D07"/>
    <w:rsid w:val="00733E37"/>
    <w:rsid w:val="00733F06"/>
    <w:rsid w:val="007340DC"/>
    <w:rsid w:val="0073504F"/>
    <w:rsid w:val="007374E0"/>
    <w:rsid w:val="007400BA"/>
    <w:rsid w:val="00740A2F"/>
    <w:rsid w:val="007412AB"/>
    <w:rsid w:val="00741689"/>
    <w:rsid w:val="007417DC"/>
    <w:rsid w:val="0074283B"/>
    <w:rsid w:val="007429B8"/>
    <w:rsid w:val="00742F2B"/>
    <w:rsid w:val="00743277"/>
    <w:rsid w:val="0074589A"/>
    <w:rsid w:val="007479F7"/>
    <w:rsid w:val="007506F1"/>
    <w:rsid w:val="00752511"/>
    <w:rsid w:val="00755D04"/>
    <w:rsid w:val="007576C0"/>
    <w:rsid w:val="0076377F"/>
    <w:rsid w:val="007646AF"/>
    <w:rsid w:val="00764793"/>
    <w:rsid w:val="00764818"/>
    <w:rsid w:val="00765977"/>
    <w:rsid w:val="007714E8"/>
    <w:rsid w:val="00772FF5"/>
    <w:rsid w:val="007730A0"/>
    <w:rsid w:val="007745A1"/>
    <w:rsid w:val="0077714E"/>
    <w:rsid w:val="00780A3F"/>
    <w:rsid w:val="00781E5B"/>
    <w:rsid w:val="007827D9"/>
    <w:rsid w:val="00783EB4"/>
    <w:rsid w:val="00784CB4"/>
    <w:rsid w:val="007869FE"/>
    <w:rsid w:val="007879DA"/>
    <w:rsid w:val="00793FDA"/>
    <w:rsid w:val="00794FC4"/>
    <w:rsid w:val="0079591A"/>
    <w:rsid w:val="00797B80"/>
    <w:rsid w:val="007A06A9"/>
    <w:rsid w:val="007A2EE6"/>
    <w:rsid w:val="007A3232"/>
    <w:rsid w:val="007A3B2B"/>
    <w:rsid w:val="007A64ED"/>
    <w:rsid w:val="007A7288"/>
    <w:rsid w:val="007B0165"/>
    <w:rsid w:val="007B0699"/>
    <w:rsid w:val="007B3EE7"/>
    <w:rsid w:val="007B4D58"/>
    <w:rsid w:val="007C5797"/>
    <w:rsid w:val="007C654C"/>
    <w:rsid w:val="007D1216"/>
    <w:rsid w:val="007D1C84"/>
    <w:rsid w:val="007D25EA"/>
    <w:rsid w:val="007D312B"/>
    <w:rsid w:val="007D3337"/>
    <w:rsid w:val="007D368D"/>
    <w:rsid w:val="007D53A4"/>
    <w:rsid w:val="007D6381"/>
    <w:rsid w:val="007E082E"/>
    <w:rsid w:val="007E2049"/>
    <w:rsid w:val="007E2A7A"/>
    <w:rsid w:val="007E3073"/>
    <w:rsid w:val="007E6D09"/>
    <w:rsid w:val="007E6D32"/>
    <w:rsid w:val="007E7237"/>
    <w:rsid w:val="007F1459"/>
    <w:rsid w:val="007F1A51"/>
    <w:rsid w:val="007F1D37"/>
    <w:rsid w:val="007F29FA"/>
    <w:rsid w:val="007F4BBF"/>
    <w:rsid w:val="007F4DFF"/>
    <w:rsid w:val="007F5461"/>
    <w:rsid w:val="007F554E"/>
    <w:rsid w:val="007F7F6D"/>
    <w:rsid w:val="00800B43"/>
    <w:rsid w:val="00801797"/>
    <w:rsid w:val="00801F6C"/>
    <w:rsid w:val="00802DA3"/>
    <w:rsid w:val="008045F8"/>
    <w:rsid w:val="00805003"/>
    <w:rsid w:val="00805669"/>
    <w:rsid w:val="00805E10"/>
    <w:rsid w:val="0080796E"/>
    <w:rsid w:val="00810B66"/>
    <w:rsid w:val="00810C97"/>
    <w:rsid w:val="00810DA2"/>
    <w:rsid w:val="00813259"/>
    <w:rsid w:val="0081396D"/>
    <w:rsid w:val="00814BA7"/>
    <w:rsid w:val="00822DAD"/>
    <w:rsid w:val="0082618E"/>
    <w:rsid w:val="00831594"/>
    <w:rsid w:val="00831A29"/>
    <w:rsid w:val="00832479"/>
    <w:rsid w:val="00833E1C"/>
    <w:rsid w:val="00835949"/>
    <w:rsid w:val="00836EDF"/>
    <w:rsid w:val="0083748A"/>
    <w:rsid w:val="0084172C"/>
    <w:rsid w:val="00841B0B"/>
    <w:rsid w:val="008421E6"/>
    <w:rsid w:val="0084289A"/>
    <w:rsid w:val="00843317"/>
    <w:rsid w:val="00844AEB"/>
    <w:rsid w:val="00844E9E"/>
    <w:rsid w:val="0084611B"/>
    <w:rsid w:val="00846200"/>
    <w:rsid w:val="00846F65"/>
    <w:rsid w:val="00847ACE"/>
    <w:rsid w:val="00847B82"/>
    <w:rsid w:val="00850168"/>
    <w:rsid w:val="00853848"/>
    <w:rsid w:val="008564EB"/>
    <w:rsid w:val="008577DD"/>
    <w:rsid w:val="00860144"/>
    <w:rsid w:val="00864675"/>
    <w:rsid w:val="00864E69"/>
    <w:rsid w:val="00866A67"/>
    <w:rsid w:val="00867B08"/>
    <w:rsid w:val="0087058C"/>
    <w:rsid w:val="008706E1"/>
    <w:rsid w:val="00874FE3"/>
    <w:rsid w:val="008751A8"/>
    <w:rsid w:val="008765BE"/>
    <w:rsid w:val="00877988"/>
    <w:rsid w:val="008833A8"/>
    <w:rsid w:val="00884880"/>
    <w:rsid w:val="008859D3"/>
    <w:rsid w:val="0088738E"/>
    <w:rsid w:val="008873B8"/>
    <w:rsid w:val="00887C84"/>
    <w:rsid w:val="00887CA4"/>
    <w:rsid w:val="008916FD"/>
    <w:rsid w:val="00892219"/>
    <w:rsid w:val="00893974"/>
    <w:rsid w:val="0089398F"/>
    <w:rsid w:val="008969B5"/>
    <w:rsid w:val="00897D84"/>
    <w:rsid w:val="008A0194"/>
    <w:rsid w:val="008A0820"/>
    <w:rsid w:val="008A2478"/>
    <w:rsid w:val="008A279B"/>
    <w:rsid w:val="008A5D01"/>
    <w:rsid w:val="008A5EAA"/>
    <w:rsid w:val="008A758A"/>
    <w:rsid w:val="008B63B2"/>
    <w:rsid w:val="008B6791"/>
    <w:rsid w:val="008B69A1"/>
    <w:rsid w:val="008B704F"/>
    <w:rsid w:val="008B77EF"/>
    <w:rsid w:val="008B7CF7"/>
    <w:rsid w:val="008B7DAB"/>
    <w:rsid w:val="008C0BB8"/>
    <w:rsid w:val="008C0EDF"/>
    <w:rsid w:val="008C17C1"/>
    <w:rsid w:val="008C1E0F"/>
    <w:rsid w:val="008C787E"/>
    <w:rsid w:val="008C7C22"/>
    <w:rsid w:val="008C7E9A"/>
    <w:rsid w:val="008D30AD"/>
    <w:rsid w:val="008D32AF"/>
    <w:rsid w:val="008D6653"/>
    <w:rsid w:val="008D6941"/>
    <w:rsid w:val="008E202C"/>
    <w:rsid w:val="008E2F52"/>
    <w:rsid w:val="008E3B07"/>
    <w:rsid w:val="008E3CFA"/>
    <w:rsid w:val="008E42D5"/>
    <w:rsid w:val="008F05A4"/>
    <w:rsid w:val="008F1812"/>
    <w:rsid w:val="008F3D2E"/>
    <w:rsid w:val="008F5BC0"/>
    <w:rsid w:val="008F5F04"/>
    <w:rsid w:val="008F61F6"/>
    <w:rsid w:val="00901F3A"/>
    <w:rsid w:val="00902681"/>
    <w:rsid w:val="00902949"/>
    <w:rsid w:val="00904A93"/>
    <w:rsid w:val="00911C81"/>
    <w:rsid w:val="00915D3F"/>
    <w:rsid w:val="009201FB"/>
    <w:rsid w:val="009219FC"/>
    <w:rsid w:val="00921A37"/>
    <w:rsid w:val="0092367D"/>
    <w:rsid w:val="00923802"/>
    <w:rsid w:val="00923FD1"/>
    <w:rsid w:val="0092417C"/>
    <w:rsid w:val="0092433A"/>
    <w:rsid w:val="0092708B"/>
    <w:rsid w:val="009274A6"/>
    <w:rsid w:val="0093265D"/>
    <w:rsid w:val="00932FFB"/>
    <w:rsid w:val="009343B2"/>
    <w:rsid w:val="0093495C"/>
    <w:rsid w:val="00935A1E"/>
    <w:rsid w:val="009361EC"/>
    <w:rsid w:val="00937642"/>
    <w:rsid w:val="00940319"/>
    <w:rsid w:val="00942646"/>
    <w:rsid w:val="0094366F"/>
    <w:rsid w:val="00943F01"/>
    <w:rsid w:val="00944869"/>
    <w:rsid w:val="009460D4"/>
    <w:rsid w:val="009463AA"/>
    <w:rsid w:val="0095026B"/>
    <w:rsid w:val="00951518"/>
    <w:rsid w:val="00953933"/>
    <w:rsid w:val="00953F94"/>
    <w:rsid w:val="0096016B"/>
    <w:rsid w:val="00964F96"/>
    <w:rsid w:val="00966DA7"/>
    <w:rsid w:val="0097237F"/>
    <w:rsid w:val="00973099"/>
    <w:rsid w:val="00973653"/>
    <w:rsid w:val="00974E43"/>
    <w:rsid w:val="0097574B"/>
    <w:rsid w:val="009766FD"/>
    <w:rsid w:val="00976D84"/>
    <w:rsid w:val="009812AC"/>
    <w:rsid w:val="009815F8"/>
    <w:rsid w:val="00984643"/>
    <w:rsid w:val="0098473D"/>
    <w:rsid w:val="00987298"/>
    <w:rsid w:val="00987B26"/>
    <w:rsid w:val="00992940"/>
    <w:rsid w:val="00993314"/>
    <w:rsid w:val="009939C8"/>
    <w:rsid w:val="00994340"/>
    <w:rsid w:val="009A35C4"/>
    <w:rsid w:val="009A35DB"/>
    <w:rsid w:val="009A423D"/>
    <w:rsid w:val="009A4BC0"/>
    <w:rsid w:val="009A55FB"/>
    <w:rsid w:val="009A7419"/>
    <w:rsid w:val="009A7894"/>
    <w:rsid w:val="009B0E54"/>
    <w:rsid w:val="009B1293"/>
    <w:rsid w:val="009B20B8"/>
    <w:rsid w:val="009B2130"/>
    <w:rsid w:val="009B2D6A"/>
    <w:rsid w:val="009B4F9F"/>
    <w:rsid w:val="009B50B6"/>
    <w:rsid w:val="009C063E"/>
    <w:rsid w:val="009C10F3"/>
    <w:rsid w:val="009C2E18"/>
    <w:rsid w:val="009C2F16"/>
    <w:rsid w:val="009C3C00"/>
    <w:rsid w:val="009C5CA3"/>
    <w:rsid w:val="009C780B"/>
    <w:rsid w:val="009D098E"/>
    <w:rsid w:val="009D25BE"/>
    <w:rsid w:val="009D2C34"/>
    <w:rsid w:val="009D2E06"/>
    <w:rsid w:val="009D3B04"/>
    <w:rsid w:val="009D3BDA"/>
    <w:rsid w:val="009D4A42"/>
    <w:rsid w:val="009D7542"/>
    <w:rsid w:val="009D75C1"/>
    <w:rsid w:val="009D768B"/>
    <w:rsid w:val="009E2D57"/>
    <w:rsid w:val="009E3D03"/>
    <w:rsid w:val="009E4F9F"/>
    <w:rsid w:val="009E5AE3"/>
    <w:rsid w:val="009E5B3B"/>
    <w:rsid w:val="009F0ABE"/>
    <w:rsid w:val="009F2200"/>
    <w:rsid w:val="009F36F8"/>
    <w:rsid w:val="009F3A26"/>
    <w:rsid w:val="009F3BD2"/>
    <w:rsid w:val="009F4BB8"/>
    <w:rsid w:val="009F4C9C"/>
    <w:rsid w:val="009F5791"/>
    <w:rsid w:val="00A00516"/>
    <w:rsid w:val="00A02C71"/>
    <w:rsid w:val="00A03247"/>
    <w:rsid w:val="00A043B0"/>
    <w:rsid w:val="00A105D8"/>
    <w:rsid w:val="00A11C20"/>
    <w:rsid w:val="00A12263"/>
    <w:rsid w:val="00A126AE"/>
    <w:rsid w:val="00A13760"/>
    <w:rsid w:val="00A17F99"/>
    <w:rsid w:val="00A2004F"/>
    <w:rsid w:val="00A20422"/>
    <w:rsid w:val="00A214EE"/>
    <w:rsid w:val="00A220A9"/>
    <w:rsid w:val="00A23B70"/>
    <w:rsid w:val="00A267B3"/>
    <w:rsid w:val="00A26C73"/>
    <w:rsid w:val="00A31504"/>
    <w:rsid w:val="00A32ED2"/>
    <w:rsid w:val="00A35842"/>
    <w:rsid w:val="00A3697A"/>
    <w:rsid w:val="00A375C6"/>
    <w:rsid w:val="00A376E2"/>
    <w:rsid w:val="00A405E6"/>
    <w:rsid w:val="00A44375"/>
    <w:rsid w:val="00A45092"/>
    <w:rsid w:val="00A472EC"/>
    <w:rsid w:val="00A47687"/>
    <w:rsid w:val="00A52C27"/>
    <w:rsid w:val="00A52E7E"/>
    <w:rsid w:val="00A535A2"/>
    <w:rsid w:val="00A5457A"/>
    <w:rsid w:val="00A54C96"/>
    <w:rsid w:val="00A60CD7"/>
    <w:rsid w:val="00A612CE"/>
    <w:rsid w:val="00A617BD"/>
    <w:rsid w:val="00A62CEE"/>
    <w:rsid w:val="00A64025"/>
    <w:rsid w:val="00A665B5"/>
    <w:rsid w:val="00A66DD1"/>
    <w:rsid w:val="00A722BF"/>
    <w:rsid w:val="00A7275B"/>
    <w:rsid w:val="00A73149"/>
    <w:rsid w:val="00A75591"/>
    <w:rsid w:val="00A7710C"/>
    <w:rsid w:val="00A8037C"/>
    <w:rsid w:val="00A82562"/>
    <w:rsid w:val="00A8257B"/>
    <w:rsid w:val="00A8279D"/>
    <w:rsid w:val="00A83A78"/>
    <w:rsid w:val="00A83AC8"/>
    <w:rsid w:val="00A84355"/>
    <w:rsid w:val="00A844B0"/>
    <w:rsid w:val="00A8593B"/>
    <w:rsid w:val="00A85FB6"/>
    <w:rsid w:val="00A86F98"/>
    <w:rsid w:val="00A9050D"/>
    <w:rsid w:val="00A964C2"/>
    <w:rsid w:val="00A96E8E"/>
    <w:rsid w:val="00AA0EE8"/>
    <w:rsid w:val="00AA3712"/>
    <w:rsid w:val="00AA74A6"/>
    <w:rsid w:val="00AA74F0"/>
    <w:rsid w:val="00AB018C"/>
    <w:rsid w:val="00AB21FF"/>
    <w:rsid w:val="00AB2F6D"/>
    <w:rsid w:val="00AB5267"/>
    <w:rsid w:val="00AB5839"/>
    <w:rsid w:val="00AB6A75"/>
    <w:rsid w:val="00AC0F40"/>
    <w:rsid w:val="00AC1A8A"/>
    <w:rsid w:val="00AC220F"/>
    <w:rsid w:val="00AC2572"/>
    <w:rsid w:val="00AC2673"/>
    <w:rsid w:val="00AC2880"/>
    <w:rsid w:val="00AC3C61"/>
    <w:rsid w:val="00AC4B82"/>
    <w:rsid w:val="00AC6DD6"/>
    <w:rsid w:val="00AD153B"/>
    <w:rsid w:val="00AD29B8"/>
    <w:rsid w:val="00AD47B6"/>
    <w:rsid w:val="00AD5B53"/>
    <w:rsid w:val="00AD7F32"/>
    <w:rsid w:val="00AE1B50"/>
    <w:rsid w:val="00AE32C3"/>
    <w:rsid w:val="00AE5FCC"/>
    <w:rsid w:val="00AE74F1"/>
    <w:rsid w:val="00AF0CF3"/>
    <w:rsid w:val="00AF17AD"/>
    <w:rsid w:val="00AF48C7"/>
    <w:rsid w:val="00AF6E6F"/>
    <w:rsid w:val="00B022AB"/>
    <w:rsid w:val="00B02646"/>
    <w:rsid w:val="00B02C16"/>
    <w:rsid w:val="00B033A2"/>
    <w:rsid w:val="00B1087C"/>
    <w:rsid w:val="00B13570"/>
    <w:rsid w:val="00B143CB"/>
    <w:rsid w:val="00B159C9"/>
    <w:rsid w:val="00B15B68"/>
    <w:rsid w:val="00B21729"/>
    <w:rsid w:val="00B2187D"/>
    <w:rsid w:val="00B22C50"/>
    <w:rsid w:val="00B2592B"/>
    <w:rsid w:val="00B31512"/>
    <w:rsid w:val="00B31D11"/>
    <w:rsid w:val="00B32F67"/>
    <w:rsid w:val="00B3300B"/>
    <w:rsid w:val="00B338E2"/>
    <w:rsid w:val="00B4118F"/>
    <w:rsid w:val="00B411DF"/>
    <w:rsid w:val="00B41DE7"/>
    <w:rsid w:val="00B42A37"/>
    <w:rsid w:val="00B44761"/>
    <w:rsid w:val="00B5054D"/>
    <w:rsid w:val="00B51937"/>
    <w:rsid w:val="00B53C29"/>
    <w:rsid w:val="00B5592C"/>
    <w:rsid w:val="00B55D08"/>
    <w:rsid w:val="00B56600"/>
    <w:rsid w:val="00B60CB9"/>
    <w:rsid w:val="00B630EC"/>
    <w:rsid w:val="00B63AF6"/>
    <w:rsid w:val="00B6415A"/>
    <w:rsid w:val="00B64445"/>
    <w:rsid w:val="00B6594D"/>
    <w:rsid w:val="00B665E7"/>
    <w:rsid w:val="00B6695D"/>
    <w:rsid w:val="00B66D00"/>
    <w:rsid w:val="00B67113"/>
    <w:rsid w:val="00B736A8"/>
    <w:rsid w:val="00B75818"/>
    <w:rsid w:val="00B75ABB"/>
    <w:rsid w:val="00B76227"/>
    <w:rsid w:val="00B800C2"/>
    <w:rsid w:val="00B8104D"/>
    <w:rsid w:val="00B83C97"/>
    <w:rsid w:val="00B930D2"/>
    <w:rsid w:val="00B93F77"/>
    <w:rsid w:val="00B962B0"/>
    <w:rsid w:val="00B97E90"/>
    <w:rsid w:val="00BA065B"/>
    <w:rsid w:val="00BA27EB"/>
    <w:rsid w:val="00BA37F1"/>
    <w:rsid w:val="00BA3DF3"/>
    <w:rsid w:val="00BA4D12"/>
    <w:rsid w:val="00BA4F9D"/>
    <w:rsid w:val="00BA5D85"/>
    <w:rsid w:val="00BA6BE6"/>
    <w:rsid w:val="00BB019D"/>
    <w:rsid w:val="00BB0720"/>
    <w:rsid w:val="00BB1653"/>
    <w:rsid w:val="00BB31BA"/>
    <w:rsid w:val="00BB3553"/>
    <w:rsid w:val="00BB42D3"/>
    <w:rsid w:val="00BB5083"/>
    <w:rsid w:val="00BB5743"/>
    <w:rsid w:val="00BB5DB5"/>
    <w:rsid w:val="00BB6177"/>
    <w:rsid w:val="00BC1438"/>
    <w:rsid w:val="00BC36B5"/>
    <w:rsid w:val="00BC5011"/>
    <w:rsid w:val="00BC6FF3"/>
    <w:rsid w:val="00BD300F"/>
    <w:rsid w:val="00BD65CB"/>
    <w:rsid w:val="00BE06C5"/>
    <w:rsid w:val="00BE0AE7"/>
    <w:rsid w:val="00BE0F4F"/>
    <w:rsid w:val="00BE0FCC"/>
    <w:rsid w:val="00BE2F1E"/>
    <w:rsid w:val="00BE36FB"/>
    <w:rsid w:val="00BE3F04"/>
    <w:rsid w:val="00BE48DA"/>
    <w:rsid w:val="00BE739F"/>
    <w:rsid w:val="00BF034C"/>
    <w:rsid w:val="00BF1492"/>
    <w:rsid w:val="00BF1B3D"/>
    <w:rsid w:val="00BF279D"/>
    <w:rsid w:val="00BF2B70"/>
    <w:rsid w:val="00BF2BC2"/>
    <w:rsid w:val="00BF51F6"/>
    <w:rsid w:val="00BF5315"/>
    <w:rsid w:val="00BF57EF"/>
    <w:rsid w:val="00BF68CA"/>
    <w:rsid w:val="00BF6E4C"/>
    <w:rsid w:val="00BF71A5"/>
    <w:rsid w:val="00C04A0C"/>
    <w:rsid w:val="00C05F4C"/>
    <w:rsid w:val="00C07446"/>
    <w:rsid w:val="00C077CA"/>
    <w:rsid w:val="00C10720"/>
    <w:rsid w:val="00C11E6A"/>
    <w:rsid w:val="00C120A8"/>
    <w:rsid w:val="00C12D76"/>
    <w:rsid w:val="00C13477"/>
    <w:rsid w:val="00C17685"/>
    <w:rsid w:val="00C1790F"/>
    <w:rsid w:val="00C204FA"/>
    <w:rsid w:val="00C20C75"/>
    <w:rsid w:val="00C215E2"/>
    <w:rsid w:val="00C2265D"/>
    <w:rsid w:val="00C23CDC"/>
    <w:rsid w:val="00C2597A"/>
    <w:rsid w:val="00C30A5D"/>
    <w:rsid w:val="00C31D7A"/>
    <w:rsid w:val="00C35ADF"/>
    <w:rsid w:val="00C37083"/>
    <w:rsid w:val="00C40FFF"/>
    <w:rsid w:val="00C416D2"/>
    <w:rsid w:val="00C423CC"/>
    <w:rsid w:val="00C43519"/>
    <w:rsid w:val="00C43E32"/>
    <w:rsid w:val="00C45262"/>
    <w:rsid w:val="00C458B2"/>
    <w:rsid w:val="00C45A76"/>
    <w:rsid w:val="00C45C7C"/>
    <w:rsid w:val="00C46865"/>
    <w:rsid w:val="00C50348"/>
    <w:rsid w:val="00C507EC"/>
    <w:rsid w:val="00C52292"/>
    <w:rsid w:val="00C5527C"/>
    <w:rsid w:val="00C56FE6"/>
    <w:rsid w:val="00C60359"/>
    <w:rsid w:val="00C61D70"/>
    <w:rsid w:val="00C62325"/>
    <w:rsid w:val="00C66941"/>
    <w:rsid w:val="00C67DD6"/>
    <w:rsid w:val="00C710FD"/>
    <w:rsid w:val="00C71ECE"/>
    <w:rsid w:val="00C73487"/>
    <w:rsid w:val="00C738F1"/>
    <w:rsid w:val="00C76437"/>
    <w:rsid w:val="00C80177"/>
    <w:rsid w:val="00C80B4D"/>
    <w:rsid w:val="00C814D9"/>
    <w:rsid w:val="00C83578"/>
    <w:rsid w:val="00C83DEA"/>
    <w:rsid w:val="00C845A5"/>
    <w:rsid w:val="00C845E6"/>
    <w:rsid w:val="00C85373"/>
    <w:rsid w:val="00C90742"/>
    <w:rsid w:val="00C9307A"/>
    <w:rsid w:val="00C94133"/>
    <w:rsid w:val="00C94412"/>
    <w:rsid w:val="00C96870"/>
    <w:rsid w:val="00C97158"/>
    <w:rsid w:val="00CA0A6E"/>
    <w:rsid w:val="00CA113D"/>
    <w:rsid w:val="00CA1790"/>
    <w:rsid w:val="00CA2B06"/>
    <w:rsid w:val="00CA33D7"/>
    <w:rsid w:val="00CA54EF"/>
    <w:rsid w:val="00CB03C2"/>
    <w:rsid w:val="00CB0A6E"/>
    <w:rsid w:val="00CB2F18"/>
    <w:rsid w:val="00CB5295"/>
    <w:rsid w:val="00CB63FB"/>
    <w:rsid w:val="00CB6A01"/>
    <w:rsid w:val="00CB6BF6"/>
    <w:rsid w:val="00CB716E"/>
    <w:rsid w:val="00CC0074"/>
    <w:rsid w:val="00CC2F96"/>
    <w:rsid w:val="00CC3278"/>
    <w:rsid w:val="00CC6686"/>
    <w:rsid w:val="00CC6FA0"/>
    <w:rsid w:val="00CC7605"/>
    <w:rsid w:val="00CC7AB4"/>
    <w:rsid w:val="00CD00C9"/>
    <w:rsid w:val="00CD4768"/>
    <w:rsid w:val="00CD4DF9"/>
    <w:rsid w:val="00CD624A"/>
    <w:rsid w:val="00CD66B8"/>
    <w:rsid w:val="00CD6C5F"/>
    <w:rsid w:val="00CD7B43"/>
    <w:rsid w:val="00CE223B"/>
    <w:rsid w:val="00CE34B2"/>
    <w:rsid w:val="00CE42CF"/>
    <w:rsid w:val="00CE6C55"/>
    <w:rsid w:val="00CE7CAD"/>
    <w:rsid w:val="00CF0F6F"/>
    <w:rsid w:val="00CF3C23"/>
    <w:rsid w:val="00CF518A"/>
    <w:rsid w:val="00CF53CB"/>
    <w:rsid w:val="00CF5734"/>
    <w:rsid w:val="00CF7301"/>
    <w:rsid w:val="00D01024"/>
    <w:rsid w:val="00D01859"/>
    <w:rsid w:val="00D0234A"/>
    <w:rsid w:val="00D052EB"/>
    <w:rsid w:val="00D12FB7"/>
    <w:rsid w:val="00D16152"/>
    <w:rsid w:val="00D16971"/>
    <w:rsid w:val="00D2023E"/>
    <w:rsid w:val="00D21AB4"/>
    <w:rsid w:val="00D228F9"/>
    <w:rsid w:val="00D231C8"/>
    <w:rsid w:val="00D23F6E"/>
    <w:rsid w:val="00D24090"/>
    <w:rsid w:val="00D242DF"/>
    <w:rsid w:val="00D248E0"/>
    <w:rsid w:val="00D25375"/>
    <w:rsid w:val="00D25431"/>
    <w:rsid w:val="00D25C53"/>
    <w:rsid w:val="00D272E6"/>
    <w:rsid w:val="00D32A4A"/>
    <w:rsid w:val="00D3317E"/>
    <w:rsid w:val="00D34909"/>
    <w:rsid w:val="00D37E4F"/>
    <w:rsid w:val="00D41474"/>
    <w:rsid w:val="00D450F3"/>
    <w:rsid w:val="00D50249"/>
    <w:rsid w:val="00D5298A"/>
    <w:rsid w:val="00D52C3F"/>
    <w:rsid w:val="00D559F1"/>
    <w:rsid w:val="00D55E47"/>
    <w:rsid w:val="00D57926"/>
    <w:rsid w:val="00D62DAC"/>
    <w:rsid w:val="00D630C0"/>
    <w:rsid w:val="00D63159"/>
    <w:rsid w:val="00D637EE"/>
    <w:rsid w:val="00D63EC4"/>
    <w:rsid w:val="00D65E0C"/>
    <w:rsid w:val="00D67224"/>
    <w:rsid w:val="00D67960"/>
    <w:rsid w:val="00D710A9"/>
    <w:rsid w:val="00D71B08"/>
    <w:rsid w:val="00D72AF2"/>
    <w:rsid w:val="00D76C10"/>
    <w:rsid w:val="00D7793A"/>
    <w:rsid w:val="00D80B04"/>
    <w:rsid w:val="00D80D77"/>
    <w:rsid w:val="00D86286"/>
    <w:rsid w:val="00D86E9A"/>
    <w:rsid w:val="00D91BB3"/>
    <w:rsid w:val="00D92CC3"/>
    <w:rsid w:val="00D92E90"/>
    <w:rsid w:val="00D93B90"/>
    <w:rsid w:val="00D94EBB"/>
    <w:rsid w:val="00D95A68"/>
    <w:rsid w:val="00D97411"/>
    <w:rsid w:val="00DA0A34"/>
    <w:rsid w:val="00DA1132"/>
    <w:rsid w:val="00DA1EA8"/>
    <w:rsid w:val="00DA1F81"/>
    <w:rsid w:val="00DA45DB"/>
    <w:rsid w:val="00DA647A"/>
    <w:rsid w:val="00DA7870"/>
    <w:rsid w:val="00DB0AD0"/>
    <w:rsid w:val="00DB1A27"/>
    <w:rsid w:val="00DB2A4C"/>
    <w:rsid w:val="00DB3299"/>
    <w:rsid w:val="00DB4433"/>
    <w:rsid w:val="00DB6179"/>
    <w:rsid w:val="00DB6396"/>
    <w:rsid w:val="00DB6487"/>
    <w:rsid w:val="00DC0702"/>
    <w:rsid w:val="00DC5161"/>
    <w:rsid w:val="00DC58AE"/>
    <w:rsid w:val="00DC799B"/>
    <w:rsid w:val="00DD0ED1"/>
    <w:rsid w:val="00DD1690"/>
    <w:rsid w:val="00DD2710"/>
    <w:rsid w:val="00DD3A6C"/>
    <w:rsid w:val="00DD3C70"/>
    <w:rsid w:val="00DD3F6B"/>
    <w:rsid w:val="00DE0E95"/>
    <w:rsid w:val="00DE1D0F"/>
    <w:rsid w:val="00DE2B79"/>
    <w:rsid w:val="00DE2FB4"/>
    <w:rsid w:val="00DE2FD7"/>
    <w:rsid w:val="00DE3F5A"/>
    <w:rsid w:val="00DE4386"/>
    <w:rsid w:val="00DE4642"/>
    <w:rsid w:val="00DE5818"/>
    <w:rsid w:val="00DE74C4"/>
    <w:rsid w:val="00DE768A"/>
    <w:rsid w:val="00DE776C"/>
    <w:rsid w:val="00DE7C62"/>
    <w:rsid w:val="00DF2A2A"/>
    <w:rsid w:val="00DF2CC7"/>
    <w:rsid w:val="00DF43A3"/>
    <w:rsid w:val="00DF4625"/>
    <w:rsid w:val="00DF4A0F"/>
    <w:rsid w:val="00DF5573"/>
    <w:rsid w:val="00DF694E"/>
    <w:rsid w:val="00E00326"/>
    <w:rsid w:val="00E00D55"/>
    <w:rsid w:val="00E011C8"/>
    <w:rsid w:val="00E013AC"/>
    <w:rsid w:val="00E01EC0"/>
    <w:rsid w:val="00E06A0B"/>
    <w:rsid w:val="00E07C6E"/>
    <w:rsid w:val="00E12EE8"/>
    <w:rsid w:val="00E13C3B"/>
    <w:rsid w:val="00E14830"/>
    <w:rsid w:val="00E17889"/>
    <w:rsid w:val="00E17BF4"/>
    <w:rsid w:val="00E2119D"/>
    <w:rsid w:val="00E21ACB"/>
    <w:rsid w:val="00E21D18"/>
    <w:rsid w:val="00E232BB"/>
    <w:rsid w:val="00E26884"/>
    <w:rsid w:val="00E26F6C"/>
    <w:rsid w:val="00E30D69"/>
    <w:rsid w:val="00E3153A"/>
    <w:rsid w:val="00E3201C"/>
    <w:rsid w:val="00E32EDA"/>
    <w:rsid w:val="00E349D3"/>
    <w:rsid w:val="00E36609"/>
    <w:rsid w:val="00E42199"/>
    <w:rsid w:val="00E4703D"/>
    <w:rsid w:val="00E47849"/>
    <w:rsid w:val="00E47C86"/>
    <w:rsid w:val="00E47E00"/>
    <w:rsid w:val="00E51C8C"/>
    <w:rsid w:val="00E52392"/>
    <w:rsid w:val="00E52975"/>
    <w:rsid w:val="00E53353"/>
    <w:rsid w:val="00E55837"/>
    <w:rsid w:val="00E56AA4"/>
    <w:rsid w:val="00E605A1"/>
    <w:rsid w:val="00E605AA"/>
    <w:rsid w:val="00E61664"/>
    <w:rsid w:val="00E62831"/>
    <w:rsid w:val="00E63C68"/>
    <w:rsid w:val="00E63D42"/>
    <w:rsid w:val="00E64237"/>
    <w:rsid w:val="00E71F37"/>
    <w:rsid w:val="00E7475B"/>
    <w:rsid w:val="00E76838"/>
    <w:rsid w:val="00E76E10"/>
    <w:rsid w:val="00E77E90"/>
    <w:rsid w:val="00E8140B"/>
    <w:rsid w:val="00E8305C"/>
    <w:rsid w:val="00E837AD"/>
    <w:rsid w:val="00E83BE3"/>
    <w:rsid w:val="00E84157"/>
    <w:rsid w:val="00E84657"/>
    <w:rsid w:val="00E85EE3"/>
    <w:rsid w:val="00E87C0D"/>
    <w:rsid w:val="00E87E93"/>
    <w:rsid w:val="00E92D33"/>
    <w:rsid w:val="00E93F2E"/>
    <w:rsid w:val="00EA06B3"/>
    <w:rsid w:val="00EA09F4"/>
    <w:rsid w:val="00EA1637"/>
    <w:rsid w:val="00EA1A6D"/>
    <w:rsid w:val="00EA2B51"/>
    <w:rsid w:val="00EA4253"/>
    <w:rsid w:val="00EA44E3"/>
    <w:rsid w:val="00EA5E91"/>
    <w:rsid w:val="00EA7834"/>
    <w:rsid w:val="00EA79ED"/>
    <w:rsid w:val="00EB219A"/>
    <w:rsid w:val="00EB2647"/>
    <w:rsid w:val="00EB2918"/>
    <w:rsid w:val="00EB44DB"/>
    <w:rsid w:val="00EB4951"/>
    <w:rsid w:val="00EB4B0E"/>
    <w:rsid w:val="00EB5D67"/>
    <w:rsid w:val="00EC0589"/>
    <w:rsid w:val="00EC09D8"/>
    <w:rsid w:val="00EC42A7"/>
    <w:rsid w:val="00EC5EAA"/>
    <w:rsid w:val="00EC60F9"/>
    <w:rsid w:val="00ED066A"/>
    <w:rsid w:val="00ED2A2A"/>
    <w:rsid w:val="00ED2A7E"/>
    <w:rsid w:val="00ED3783"/>
    <w:rsid w:val="00ED3EF2"/>
    <w:rsid w:val="00ED4273"/>
    <w:rsid w:val="00ED50B3"/>
    <w:rsid w:val="00EE113F"/>
    <w:rsid w:val="00EE2070"/>
    <w:rsid w:val="00EE353F"/>
    <w:rsid w:val="00EE46D4"/>
    <w:rsid w:val="00EE5151"/>
    <w:rsid w:val="00EE7BFE"/>
    <w:rsid w:val="00EE7F89"/>
    <w:rsid w:val="00EF0D5B"/>
    <w:rsid w:val="00EF3D61"/>
    <w:rsid w:val="00EF4832"/>
    <w:rsid w:val="00EF5CD6"/>
    <w:rsid w:val="00EF6513"/>
    <w:rsid w:val="00F01B02"/>
    <w:rsid w:val="00F01CBF"/>
    <w:rsid w:val="00F022E9"/>
    <w:rsid w:val="00F02D36"/>
    <w:rsid w:val="00F03CFF"/>
    <w:rsid w:val="00F06475"/>
    <w:rsid w:val="00F07A18"/>
    <w:rsid w:val="00F07C33"/>
    <w:rsid w:val="00F10984"/>
    <w:rsid w:val="00F1209A"/>
    <w:rsid w:val="00F129E8"/>
    <w:rsid w:val="00F14496"/>
    <w:rsid w:val="00F15EE6"/>
    <w:rsid w:val="00F15F39"/>
    <w:rsid w:val="00F17FBE"/>
    <w:rsid w:val="00F2067F"/>
    <w:rsid w:val="00F20EC3"/>
    <w:rsid w:val="00F2237B"/>
    <w:rsid w:val="00F2435D"/>
    <w:rsid w:val="00F25684"/>
    <w:rsid w:val="00F27E76"/>
    <w:rsid w:val="00F304B9"/>
    <w:rsid w:val="00F30F13"/>
    <w:rsid w:val="00F323C4"/>
    <w:rsid w:val="00F32FFE"/>
    <w:rsid w:val="00F34078"/>
    <w:rsid w:val="00F344AA"/>
    <w:rsid w:val="00F34BC1"/>
    <w:rsid w:val="00F35893"/>
    <w:rsid w:val="00F36497"/>
    <w:rsid w:val="00F366D1"/>
    <w:rsid w:val="00F368D4"/>
    <w:rsid w:val="00F36D09"/>
    <w:rsid w:val="00F400DE"/>
    <w:rsid w:val="00F41357"/>
    <w:rsid w:val="00F41483"/>
    <w:rsid w:val="00F41F31"/>
    <w:rsid w:val="00F45BBE"/>
    <w:rsid w:val="00F5044B"/>
    <w:rsid w:val="00F510B9"/>
    <w:rsid w:val="00F51330"/>
    <w:rsid w:val="00F525E6"/>
    <w:rsid w:val="00F527B7"/>
    <w:rsid w:val="00F52FB6"/>
    <w:rsid w:val="00F5761B"/>
    <w:rsid w:val="00F576DC"/>
    <w:rsid w:val="00F604BF"/>
    <w:rsid w:val="00F605A3"/>
    <w:rsid w:val="00F61325"/>
    <w:rsid w:val="00F62603"/>
    <w:rsid w:val="00F64D28"/>
    <w:rsid w:val="00F65BFD"/>
    <w:rsid w:val="00F65DE7"/>
    <w:rsid w:val="00F66AFD"/>
    <w:rsid w:val="00F6770E"/>
    <w:rsid w:val="00F67E5B"/>
    <w:rsid w:val="00F70BAC"/>
    <w:rsid w:val="00F7157A"/>
    <w:rsid w:val="00F71904"/>
    <w:rsid w:val="00F72B43"/>
    <w:rsid w:val="00F72D7E"/>
    <w:rsid w:val="00F72DB7"/>
    <w:rsid w:val="00F735F2"/>
    <w:rsid w:val="00F74461"/>
    <w:rsid w:val="00F74B85"/>
    <w:rsid w:val="00F751FA"/>
    <w:rsid w:val="00F76202"/>
    <w:rsid w:val="00F7632E"/>
    <w:rsid w:val="00F7729A"/>
    <w:rsid w:val="00F7756A"/>
    <w:rsid w:val="00F81C1E"/>
    <w:rsid w:val="00F82444"/>
    <w:rsid w:val="00F826B3"/>
    <w:rsid w:val="00F845EA"/>
    <w:rsid w:val="00F8683A"/>
    <w:rsid w:val="00F86D72"/>
    <w:rsid w:val="00F87BC5"/>
    <w:rsid w:val="00F917DE"/>
    <w:rsid w:val="00F9267F"/>
    <w:rsid w:val="00F938E6"/>
    <w:rsid w:val="00F93ECF"/>
    <w:rsid w:val="00F96197"/>
    <w:rsid w:val="00F96314"/>
    <w:rsid w:val="00FA066B"/>
    <w:rsid w:val="00FA3FC8"/>
    <w:rsid w:val="00FA5103"/>
    <w:rsid w:val="00FA5DC1"/>
    <w:rsid w:val="00FA7EF4"/>
    <w:rsid w:val="00FB2650"/>
    <w:rsid w:val="00FB2B2E"/>
    <w:rsid w:val="00FB30C4"/>
    <w:rsid w:val="00FC0EE6"/>
    <w:rsid w:val="00FC171A"/>
    <w:rsid w:val="00FC30A6"/>
    <w:rsid w:val="00FC3630"/>
    <w:rsid w:val="00FD122F"/>
    <w:rsid w:val="00FD23C3"/>
    <w:rsid w:val="00FD3642"/>
    <w:rsid w:val="00FD561B"/>
    <w:rsid w:val="00FD5A7E"/>
    <w:rsid w:val="00FD78CE"/>
    <w:rsid w:val="00FE075F"/>
    <w:rsid w:val="00FE2A2B"/>
    <w:rsid w:val="00FE3B45"/>
    <w:rsid w:val="00FE3B84"/>
    <w:rsid w:val="00FE4029"/>
    <w:rsid w:val="00FE4175"/>
    <w:rsid w:val="00FE41C0"/>
    <w:rsid w:val="00FE59FF"/>
    <w:rsid w:val="00FE6712"/>
    <w:rsid w:val="00FF1601"/>
    <w:rsid w:val="00FF55B9"/>
    <w:rsid w:val="00FF5F34"/>
    <w:rsid w:val="00FF7D0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2B4F68"/>
  <w14:defaultImageDpi w14:val="96"/>
  <w15:docId w15:val="{6684C701-0B4F-4CB3-B8E1-47F08287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Times New Roman" w:hAnsi="Times New Roman" w:cs="Times New Roman"/>
      <w:sz w:val="24"/>
      <w:szCs w:val="22"/>
      <w:lang w:eastAsia="en-US"/>
    </w:rPr>
  </w:style>
  <w:style w:type="paragraph" w:styleId="Heading1">
    <w:name w:val="heading 1"/>
    <w:basedOn w:val="Normal"/>
    <w:next w:val="Text1"/>
    <w:link w:val="Heading1Char"/>
    <w:uiPriority w:val="9"/>
    <w:qFormat/>
    <w:pPr>
      <w:keepNext/>
      <w:numPr>
        <w:numId w:val="20"/>
      </w:numPr>
      <w:spacing w:before="360"/>
      <w:outlineLvl w:val="0"/>
    </w:pPr>
    <w:rPr>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bCs/>
      <w:i/>
    </w:rPr>
  </w:style>
  <w:style w:type="paragraph" w:styleId="Heading4">
    <w:name w:val="heading 4"/>
    <w:basedOn w:val="Normal"/>
    <w:next w:val="Text1"/>
    <w:link w:val="Heading4Char"/>
    <w:uiPriority w:val="9"/>
    <w:semiHidden/>
    <w:unhideWhenUsed/>
    <w:qFormat/>
    <w:pPr>
      <w:keepNext/>
      <w:numPr>
        <w:ilvl w:val="3"/>
        <w:numId w:val="20"/>
      </w:numPr>
      <w:outlineLvl w:val="3"/>
    </w:pPr>
    <w:rPr>
      <w:bCs/>
      <w:iCs/>
    </w:rPr>
  </w:style>
  <w:style w:type="paragraph" w:styleId="Heading5">
    <w:name w:val="heading 5"/>
    <w:basedOn w:val="Normal"/>
    <w:next w:val="Text2"/>
    <w:link w:val="Heading5Char"/>
    <w:uiPriority w:val="9"/>
    <w:semiHidden/>
    <w:unhideWhenUsed/>
    <w:qFormat/>
    <w:pPr>
      <w:keepNext/>
      <w:numPr>
        <w:ilvl w:val="4"/>
        <w:numId w:val="20"/>
      </w:numPr>
      <w:outlineLvl w:val="4"/>
    </w:pPr>
  </w:style>
  <w:style w:type="paragraph" w:styleId="Heading6">
    <w:name w:val="heading 6"/>
    <w:basedOn w:val="Normal"/>
    <w:next w:val="Text2"/>
    <w:link w:val="Heading6Char"/>
    <w:uiPriority w:val="9"/>
    <w:semiHidden/>
    <w:unhideWhenUsed/>
    <w:qFormat/>
    <w:pPr>
      <w:keepNext/>
      <w:numPr>
        <w:ilvl w:val="5"/>
        <w:numId w:val="20"/>
      </w:numPr>
      <w:outlineLvl w:val="5"/>
    </w:pPr>
    <w:rPr>
      <w:iCs/>
    </w:rPr>
  </w:style>
  <w:style w:type="paragraph" w:styleId="Heading7">
    <w:name w:val="heading 7"/>
    <w:basedOn w:val="Normal"/>
    <w:next w:val="Text2"/>
    <w:link w:val="Heading7Char"/>
    <w:uiPriority w:val="9"/>
    <w:semiHidden/>
    <w:unhideWhenUsed/>
    <w:qFormat/>
    <w:pPr>
      <w:keepNext/>
      <w:numPr>
        <w:ilvl w:val="6"/>
        <w:numId w:val="20"/>
      </w:numPr>
      <w:outlineLvl w:val="6"/>
    </w:pPr>
    <w:rPr>
      <w:iCs/>
    </w:rPr>
  </w:style>
  <w:style w:type="paragraph" w:styleId="Heading8">
    <w:name w:val="heading 8"/>
    <w:basedOn w:val="Normal"/>
    <w:next w:val="Normal"/>
    <w:link w:val="Heading8Char"/>
    <w:uiPriority w:val="9"/>
    <w:qFormat/>
    <w:rsid w:val="00E87C0D"/>
    <w:pPr>
      <w:keepNext/>
      <w:spacing w:before="0" w:after="0"/>
      <w:jc w:val="left"/>
      <w:outlineLvl w:val="7"/>
    </w:pPr>
    <w:rPr>
      <w:bCs/>
      <w:sz w:val="28"/>
      <w:szCs w:val="28"/>
      <w:lang w:eastAsia="de-DE"/>
    </w:rPr>
  </w:style>
  <w:style w:type="paragraph" w:styleId="Heading9">
    <w:name w:val="heading 9"/>
    <w:basedOn w:val="Normal"/>
    <w:next w:val="Normal"/>
    <w:link w:val="Heading9Char"/>
    <w:uiPriority w:val="9"/>
    <w:qFormat/>
    <w:rsid w:val="00E87C0D"/>
    <w:pPr>
      <w:keepNext/>
      <w:spacing w:before="0" w:after="0"/>
      <w:jc w:val="left"/>
      <w:outlineLvl w:val="8"/>
    </w:pPr>
    <w:rPr>
      <w:b/>
      <w:sz w:val="28"/>
      <w:szCs w:val="2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hAnsi="Times New Roman" w:cs="Times New Roman"/>
      <w:b/>
      <w:bCs/>
      <w:smallCaps/>
      <w:sz w:val="24"/>
      <w:szCs w:val="28"/>
      <w:lang w:eastAsia="en-US"/>
    </w:rPr>
  </w:style>
  <w:style w:type="character" w:customStyle="1" w:styleId="Heading2Char">
    <w:name w:val="Heading 2 Char"/>
    <w:basedOn w:val="DefaultParagraphFont"/>
    <w:link w:val="Heading2"/>
    <w:uiPriority w:val="9"/>
    <w:semiHidden/>
    <w:locked/>
    <w:rPr>
      <w:rFonts w:ascii="Times New Roman" w:hAnsi="Times New Roman" w:cs="Times New Roman"/>
      <w:b/>
      <w:bCs/>
      <w:sz w:val="24"/>
      <w:szCs w:val="26"/>
      <w:lang w:eastAsia="en-US"/>
    </w:rPr>
  </w:style>
  <w:style w:type="character" w:customStyle="1" w:styleId="Heading3Char">
    <w:name w:val="Heading 3 Char"/>
    <w:basedOn w:val="DefaultParagraphFont"/>
    <w:link w:val="Heading3"/>
    <w:uiPriority w:val="9"/>
    <w:semiHidden/>
    <w:locked/>
    <w:rPr>
      <w:rFonts w:ascii="Times New Roman" w:hAnsi="Times New Roman" w:cs="Times New Roman"/>
      <w:bCs/>
      <w:i/>
      <w:sz w:val="24"/>
      <w:szCs w:val="22"/>
      <w:lang w:eastAsia="en-US"/>
    </w:rPr>
  </w:style>
  <w:style w:type="character" w:customStyle="1" w:styleId="Heading4Char">
    <w:name w:val="Heading 4 Char"/>
    <w:basedOn w:val="DefaultParagraphFont"/>
    <w:link w:val="Heading4"/>
    <w:uiPriority w:val="9"/>
    <w:semiHidden/>
    <w:locked/>
    <w:rPr>
      <w:rFonts w:ascii="Times New Roman" w:hAnsi="Times New Roman" w:cs="Times New Roman"/>
      <w:bCs/>
      <w:iCs/>
      <w:sz w:val="24"/>
      <w:szCs w:val="22"/>
      <w:lang w:eastAsia="en-US"/>
    </w:rPr>
  </w:style>
  <w:style w:type="character" w:customStyle="1" w:styleId="Heading5Char">
    <w:name w:val="Heading 5 Char"/>
    <w:basedOn w:val="DefaultParagraphFont"/>
    <w:link w:val="Heading5"/>
    <w:uiPriority w:val="9"/>
    <w:semiHidden/>
    <w:locked/>
    <w:rPr>
      <w:rFonts w:ascii="Times New Roman" w:hAnsi="Times New Roman" w:cs="Times New Roman"/>
      <w:sz w:val="24"/>
      <w:szCs w:val="22"/>
      <w:lang w:eastAsia="en-US"/>
    </w:rPr>
  </w:style>
  <w:style w:type="character" w:customStyle="1" w:styleId="Heading6Char">
    <w:name w:val="Heading 6 Char"/>
    <w:basedOn w:val="DefaultParagraphFont"/>
    <w:link w:val="Heading6"/>
    <w:uiPriority w:val="9"/>
    <w:semiHidden/>
    <w:locked/>
    <w:rPr>
      <w:rFonts w:ascii="Times New Roman" w:hAnsi="Times New Roman" w:cs="Times New Roman"/>
      <w:iCs/>
      <w:sz w:val="24"/>
      <w:szCs w:val="22"/>
      <w:lang w:eastAsia="en-US"/>
    </w:rPr>
  </w:style>
  <w:style w:type="character" w:customStyle="1" w:styleId="Heading7Char">
    <w:name w:val="Heading 7 Char"/>
    <w:basedOn w:val="DefaultParagraphFont"/>
    <w:link w:val="Heading7"/>
    <w:uiPriority w:val="9"/>
    <w:semiHidden/>
    <w:locked/>
    <w:rPr>
      <w:rFonts w:ascii="Times New Roman" w:hAnsi="Times New Roman" w:cs="Times New Roman"/>
      <w:iCs/>
      <w:sz w:val="24"/>
      <w:szCs w:val="22"/>
      <w:lang w:eastAsia="en-US"/>
    </w:rPr>
  </w:style>
  <w:style w:type="character" w:customStyle="1" w:styleId="Heading8Char">
    <w:name w:val="Heading 8 Char"/>
    <w:basedOn w:val="DefaultParagraphFont"/>
    <w:link w:val="Heading8"/>
    <w:uiPriority w:val="9"/>
    <w:locked/>
    <w:rsid w:val="00DB6179"/>
    <w:rPr>
      <w:rFonts w:cs="Times New Roman"/>
      <w:sz w:val="28"/>
      <w:lang w:val="x-none" w:eastAsia="de-DE"/>
    </w:rPr>
  </w:style>
  <w:style w:type="character" w:customStyle="1" w:styleId="Heading9Char">
    <w:name w:val="Heading 9 Char"/>
    <w:basedOn w:val="DefaultParagraphFont"/>
    <w:link w:val="Heading9"/>
    <w:uiPriority w:val="9"/>
    <w:locked/>
    <w:rsid w:val="00DB6179"/>
    <w:rPr>
      <w:rFonts w:cs="Times New Roman"/>
      <w:b/>
      <w:sz w:val="28"/>
      <w:lang w:val="x-none" w:eastAsia="de-DE"/>
    </w:rPr>
  </w:style>
  <w:style w:type="paragraph" w:customStyle="1" w:styleId="Inhaltsverzeichnisberschrift">
    <w:name w:val="Inhaltsverzeichnisüberschrift"/>
    <w:basedOn w:val="Normal"/>
    <w:next w:val="Normal"/>
    <w:qFormat/>
    <w:rsid w:val="00CE7CAD"/>
    <w:pPr>
      <w:spacing w:after="240"/>
      <w:jc w:val="center"/>
    </w:pPr>
    <w:rPr>
      <w:b/>
      <w:sz w:val="28"/>
    </w:rPr>
  </w:style>
  <w:style w:type="paragraph" w:styleId="ListBullet">
    <w:name w:val="List Bullet"/>
    <w:basedOn w:val="Normal"/>
    <w:uiPriority w:val="99"/>
    <w:rsid w:val="00E87C0D"/>
    <w:pPr>
      <w:tabs>
        <w:tab w:val="num" w:pos="283"/>
      </w:tabs>
      <w:ind w:left="283" w:hanging="283"/>
    </w:pPr>
    <w:rPr>
      <w:lang w:eastAsia="de-DE"/>
    </w:rPr>
  </w:style>
  <w:style w:type="paragraph" w:styleId="ListBullet2">
    <w:name w:val="List Bullet 2"/>
    <w:basedOn w:val="Normal"/>
    <w:uiPriority w:val="99"/>
    <w:rsid w:val="00E87C0D"/>
    <w:pPr>
      <w:tabs>
        <w:tab w:val="num" w:pos="1134"/>
      </w:tabs>
      <w:ind w:left="1134" w:hanging="283"/>
    </w:pPr>
    <w:rPr>
      <w:lang w:eastAsia="de-DE"/>
    </w:rPr>
  </w:style>
  <w:style w:type="paragraph" w:styleId="ListBullet3">
    <w:name w:val="List Bullet 3"/>
    <w:basedOn w:val="Normal"/>
    <w:uiPriority w:val="99"/>
    <w:rsid w:val="00E87C0D"/>
    <w:pPr>
      <w:tabs>
        <w:tab w:val="num" w:pos="1134"/>
      </w:tabs>
      <w:ind w:left="1134" w:hanging="283"/>
    </w:pPr>
    <w:rPr>
      <w:lang w:eastAsia="de-DE"/>
    </w:rPr>
  </w:style>
  <w:style w:type="paragraph" w:styleId="ListBullet4">
    <w:name w:val="List Bullet 4"/>
    <w:basedOn w:val="Normal"/>
    <w:uiPriority w:val="99"/>
    <w:rsid w:val="00E87C0D"/>
    <w:pPr>
      <w:tabs>
        <w:tab w:val="num" w:pos="1134"/>
      </w:tabs>
      <w:ind w:left="1134" w:hanging="283"/>
    </w:pPr>
    <w:rPr>
      <w:lang w:eastAsia="de-DE"/>
    </w:rPr>
  </w:style>
  <w:style w:type="paragraph" w:styleId="ListNumber">
    <w:name w:val="List Number"/>
    <w:basedOn w:val="Normal"/>
    <w:uiPriority w:val="99"/>
    <w:rsid w:val="00E87C0D"/>
    <w:pPr>
      <w:tabs>
        <w:tab w:val="num" w:pos="709"/>
        <w:tab w:val="num" w:pos="3118"/>
      </w:tabs>
      <w:ind w:left="709" w:hanging="709"/>
    </w:pPr>
    <w:rPr>
      <w:lang w:eastAsia="de-DE"/>
    </w:rPr>
  </w:style>
  <w:style w:type="paragraph" w:styleId="ListNumber2">
    <w:name w:val="List Number 2"/>
    <w:basedOn w:val="Normal"/>
    <w:uiPriority w:val="99"/>
    <w:rsid w:val="00E87C0D"/>
    <w:pPr>
      <w:tabs>
        <w:tab w:val="num" w:pos="1560"/>
      </w:tabs>
      <w:ind w:left="1560" w:hanging="709"/>
    </w:pPr>
    <w:rPr>
      <w:lang w:eastAsia="de-DE"/>
    </w:rPr>
  </w:style>
  <w:style w:type="paragraph" w:styleId="ListNumber3">
    <w:name w:val="List Number 3"/>
    <w:basedOn w:val="Normal"/>
    <w:uiPriority w:val="99"/>
    <w:rsid w:val="00E87C0D"/>
    <w:pPr>
      <w:tabs>
        <w:tab w:val="num" w:pos="1560"/>
      </w:tabs>
      <w:ind w:left="1560" w:hanging="709"/>
    </w:pPr>
    <w:rPr>
      <w:lang w:eastAsia="de-DE"/>
    </w:rPr>
  </w:style>
  <w:style w:type="paragraph" w:styleId="ListNumber4">
    <w:name w:val="List Number 4"/>
    <w:basedOn w:val="Normal"/>
    <w:uiPriority w:val="99"/>
    <w:rsid w:val="00E87C0D"/>
    <w:pPr>
      <w:tabs>
        <w:tab w:val="num" w:pos="1560"/>
      </w:tabs>
      <w:ind w:left="1560" w:hanging="709"/>
    </w:pPr>
    <w:rPr>
      <w:lang w:eastAsia="de-DE"/>
    </w:rPr>
  </w:style>
  <w:style w:type="paragraph" w:customStyle="1" w:styleId="ListBullet1">
    <w:name w:val="List Bullet 1"/>
    <w:basedOn w:val="Normal"/>
    <w:rsid w:val="00E87C0D"/>
    <w:pPr>
      <w:tabs>
        <w:tab w:val="num" w:pos="1134"/>
      </w:tabs>
      <w:ind w:left="1134" w:hanging="283"/>
    </w:pPr>
    <w:rPr>
      <w:lang w:eastAsia="de-DE"/>
    </w:rPr>
  </w:style>
  <w:style w:type="paragraph" w:customStyle="1" w:styleId="ListDash">
    <w:name w:val="List Dash"/>
    <w:basedOn w:val="Normal"/>
    <w:rsid w:val="00E87C0D"/>
    <w:pPr>
      <w:tabs>
        <w:tab w:val="num" w:pos="283"/>
        <w:tab w:val="num" w:pos="709"/>
        <w:tab w:val="num" w:pos="3118"/>
      </w:tabs>
      <w:ind w:left="283" w:hanging="283"/>
    </w:pPr>
    <w:rPr>
      <w:lang w:eastAsia="de-DE"/>
    </w:rPr>
  </w:style>
  <w:style w:type="paragraph" w:customStyle="1" w:styleId="ListDash1">
    <w:name w:val="List Dash 1"/>
    <w:basedOn w:val="Normal"/>
    <w:rsid w:val="00E87C0D"/>
    <w:pPr>
      <w:tabs>
        <w:tab w:val="num" w:pos="850"/>
        <w:tab w:val="num" w:pos="1134"/>
        <w:tab w:val="num" w:pos="1560"/>
      </w:tabs>
      <w:ind w:left="1134" w:hanging="283"/>
    </w:pPr>
    <w:rPr>
      <w:lang w:eastAsia="de-DE"/>
    </w:rPr>
  </w:style>
  <w:style w:type="paragraph" w:customStyle="1" w:styleId="ListDash2">
    <w:name w:val="List Dash 2"/>
    <w:basedOn w:val="Normal"/>
    <w:rsid w:val="00E87C0D"/>
    <w:pPr>
      <w:tabs>
        <w:tab w:val="num" w:pos="850"/>
        <w:tab w:val="num" w:pos="1134"/>
        <w:tab w:val="num" w:pos="1560"/>
      </w:tabs>
      <w:ind w:left="1134" w:hanging="283"/>
    </w:pPr>
    <w:rPr>
      <w:lang w:eastAsia="de-DE"/>
    </w:rPr>
  </w:style>
  <w:style w:type="paragraph" w:customStyle="1" w:styleId="ListDash3">
    <w:name w:val="List Dash 3"/>
    <w:basedOn w:val="Normal"/>
    <w:rsid w:val="00E87C0D"/>
    <w:pPr>
      <w:tabs>
        <w:tab w:val="num" w:pos="850"/>
        <w:tab w:val="num" w:pos="1134"/>
        <w:tab w:val="num" w:pos="1560"/>
      </w:tabs>
      <w:ind w:left="1134" w:hanging="283"/>
    </w:pPr>
    <w:rPr>
      <w:lang w:eastAsia="de-DE"/>
    </w:rPr>
  </w:style>
  <w:style w:type="paragraph" w:customStyle="1" w:styleId="ListDash4">
    <w:name w:val="List Dash 4"/>
    <w:basedOn w:val="Normal"/>
    <w:rsid w:val="00E87C0D"/>
    <w:pPr>
      <w:tabs>
        <w:tab w:val="num" w:pos="1134"/>
      </w:tabs>
      <w:ind w:left="1134" w:hanging="283"/>
    </w:pPr>
    <w:rPr>
      <w:lang w:eastAsia="de-DE"/>
    </w:rPr>
  </w:style>
  <w:style w:type="paragraph" w:customStyle="1" w:styleId="ListNumber1">
    <w:name w:val="List Number 1"/>
    <w:basedOn w:val="Text1"/>
    <w:rsid w:val="00E87C0D"/>
    <w:pPr>
      <w:tabs>
        <w:tab w:val="num" w:pos="1560"/>
      </w:tabs>
      <w:ind w:left="1560" w:hanging="709"/>
    </w:pPr>
    <w:rPr>
      <w:lang w:eastAsia="de-DE"/>
    </w:rPr>
  </w:style>
  <w:style w:type="paragraph" w:customStyle="1" w:styleId="ListNumberLevel2">
    <w:name w:val="List Number (Level 2)"/>
    <w:basedOn w:val="Normal"/>
    <w:rsid w:val="00E87C0D"/>
    <w:pPr>
      <w:tabs>
        <w:tab w:val="num" w:pos="1417"/>
        <w:tab w:val="num" w:pos="3118"/>
      </w:tabs>
      <w:ind w:left="1417" w:hanging="708"/>
    </w:pPr>
    <w:rPr>
      <w:lang w:eastAsia="de-DE"/>
    </w:rPr>
  </w:style>
  <w:style w:type="paragraph" w:customStyle="1" w:styleId="ListNumber1Level2">
    <w:name w:val="List Number 1 (Level 2)"/>
    <w:basedOn w:val="Text1"/>
    <w:rsid w:val="00E87C0D"/>
    <w:pPr>
      <w:tabs>
        <w:tab w:val="num" w:pos="2268"/>
      </w:tabs>
      <w:ind w:left="2268" w:hanging="708"/>
    </w:pPr>
    <w:rPr>
      <w:lang w:eastAsia="de-DE"/>
    </w:rPr>
  </w:style>
  <w:style w:type="paragraph" w:customStyle="1" w:styleId="ListNumber2Level2">
    <w:name w:val="List Number 2 (Level 2)"/>
    <w:basedOn w:val="Text2"/>
    <w:rsid w:val="00E87C0D"/>
    <w:pPr>
      <w:tabs>
        <w:tab w:val="num" w:pos="2268"/>
      </w:tabs>
      <w:ind w:left="2268" w:hanging="708"/>
    </w:pPr>
    <w:rPr>
      <w:lang w:eastAsia="de-DE"/>
    </w:rPr>
  </w:style>
  <w:style w:type="paragraph" w:customStyle="1" w:styleId="ListNumber3Level2">
    <w:name w:val="List Number 3 (Level 2)"/>
    <w:basedOn w:val="Text3"/>
    <w:rsid w:val="00E87C0D"/>
    <w:pPr>
      <w:tabs>
        <w:tab w:val="num" w:pos="2268"/>
      </w:tabs>
      <w:ind w:left="2268" w:hanging="708"/>
    </w:pPr>
    <w:rPr>
      <w:lang w:eastAsia="de-DE"/>
    </w:rPr>
  </w:style>
  <w:style w:type="paragraph" w:customStyle="1" w:styleId="ListNumber4Level2">
    <w:name w:val="List Number 4 (Level 2)"/>
    <w:basedOn w:val="Text4"/>
    <w:rsid w:val="00E87C0D"/>
    <w:pPr>
      <w:tabs>
        <w:tab w:val="num" w:pos="2268"/>
      </w:tabs>
      <w:ind w:left="2268" w:hanging="708"/>
    </w:pPr>
    <w:rPr>
      <w:lang w:eastAsia="de-DE"/>
    </w:rPr>
  </w:style>
  <w:style w:type="paragraph" w:customStyle="1" w:styleId="ListNumberLevel3">
    <w:name w:val="List Number (Level 3)"/>
    <w:basedOn w:val="Normal"/>
    <w:rsid w:val="00E87C0D"/>
    <w:pPr>
      <w:tabs>
        <w:tab w:val="num" w:pos="2126"/>
        <w:tab w:val="num" w:pos="3118"/>
      </w:tabs>
      <w:ind w:left="2126" w:hanging="709"/>
    </w:pPr>
    <w:rPr>
      <w:lang w:eastAsia="de-DE"/>
    </w:rPr>
  </w:style>
  <w:style w:type="paragraph" w:customStyle="1" w:styleId="ListNumber1Level3">
    <w:name w:val="List Number 1 (Level 3)"/>
    <w:basedOn w:val="Text1"/>
    <w:rsid w:val="00E87C0D"/>
    <w:pPr>
      <w:tabs>
        <w:tab w:val="num" w:pos="2977"/>
      </w:tabs>
      <w:ind w:left="2977" w:hanging="709"/>
    </w:pPr>
    <w:rPr>
      <w:lang w:eastAsia="de-DE"/>
    </w:rPr>
  </w:style>
  <w:style w:type="paragraph" w:customStyle="1" w:styleId="ListNumber2Level3">
    <w:name w:val="List Number 2 (Level 3)"/>
    <w:basedOn w:val="Text2"/>
    <w:rsid w:val="00E87C0D"/>
    <w:pPr>
      <w:tabs>
        <w:tab w:val="num" w:pos="2977"/>
      </w:tabs>
      <w:ind w:left="2977" w:hanging="709"/>
    </w:pPr>
    <w:rPr>
      <w:lang w:eastAsia="de-DE"/>
    </w:rPr>
  </w:style>
  <w:style w:type="paragraph" w:customStyle="1" w:styleId="ListNumber3Level3">
    <w:name w:val="List Number 3 (Level 3)"/>
    <w:basedOn w:val="Text3"/>
    <w:rsid w:val="00E87C0D"/>
    <w:pPr>
      <w:tabs>
        <w:tab w:val="num" w:pos="2977"/>
      </w:tabs>
      <w:ind w:left="2977" w:hanging="709"/>
    </w:pPr>
    <w:rPr>
      <w:lang w:eastAsia="de-DE"/>
    </w:rPr>
  </w:style>
  <w:style w:type="paragraph" w:customStyle="1" w:styleId="ListNumber4Level3">
    <w:name w:val="List Number 4 (Level 3)"/>
    <w:basedOn w:val="Text4"/>
    <w:rsid w:val="00E87C0D"/>
    <w:pPr>
      <w:tabs>
        <w:tab w:val="num" w:pos="2977"/>
      </w:tabs>
      <w:ind w:left="2977" w:hanging="709"/>
    </w:pPr>
    <w:rPr>
      <w:lang w:eastAsia="de-DE"/>
    </w:rPr>
  </w:style>
  <w:style w:type="paragraph" w:customStyle="1" w:styleId="ListNumberLevel4">
    <w:name w:val="List Number (Level 4)"/>
    <w:basedOn w:val="Normal"/>
    <w:rsid w:val="00E87C0D"/>
    <w:pPr>
      <w:tabs>
        <w:tab w:val="num" w:pos="2835"/>
        <w:tab w:val="num" w:pos="3118"/>
      </w:tabs>
      <w:ind w:left="2835" w:hanging="709"/>
    </w:pPr>
    <w:rPr>
      <w:lang w:eastAsia="de-DE"/>
    </w:rPr>
  </w:style>
  <w:style w:type="paragraph" w:customStyle="1" w:styleId="ListNumber1Level4">
    <w:name w:val="List Number 1 (Level 4)"/>
    <w:basedOn w:val="Text1"/>
    <w:rsid w:val="00E87C0D"/>
    <w:pPr>
      <w:tabs>
        <w:tab w:val="num" w:pos="3686"/>
      </w:tabs>
      <w:ind w:left="3686" w:hanging="709"/>
    </w:pPr>
    <w:rPr>
      <w:lang w:eastAsia="de-DE"/>
    </w:rPr>
  </w:style>
  <w:style w:type="paragraph" w:customStyle="1" w:styleId="ListNumber2Level4">
    <w:name w:val="List Number 2 (Level 4)"/>
    <w:basedOn w:val="Text2"/>
    <w:rsid w:val="00E87C0D"/>
    <w:pPr>
      <w:tabs>
        <w:tab w:val="num" w:pos="3686"/>
      </w:tabs>
      <w:ind w:left="3686" w:hanging="709"/>
    </w:pPr>
    <w:rPr>
      <w:lang w:eastAsia="de-DE"/>
    </w:rPr>
  </w:style>
  <w:style w:type="paragraph" w:customStyle="1" w:styleId="ListNumber3Level4">
    <w:name w:val="List Number 3 (Level 4)"/>
    <w:basedOn w:val="Text3"/>
    <w:rsid w:val="00E87C0D"/>
    <w:pPr>
      <w:tabs>
        <w:tab w:val="num" w:pos="3686"/>
      </w:tabs>
      <w:ind w:left="3686" w:hanging="709"/>
    </w:pPr>
    <w:rPr>
      <w:lang w:eastAsia="de-DE"/>
    </w:rPr>
  </w:style>
  <w:style w:type="paragraph" w:customStyle="1" w:styleId="ListNumber4Level4">
    <w:name w:val="List Number 4 (Level 4)"/>
    <w:basedOn w:val="Text4"/>
    <w:rsid w:val="00E87C0D"/>
    <w:pPr>
      <w:tabs>
        <w:tab w:val="num" w:pos="3686"/>
      </w:tabs>
      <w:ind w:left="3686" w:hanging="709"/>
    </w:pPr>
    <w:rPr>
      <w:lang w:eastAsia="de-DE"/>
    </w:rPr>
  </w:style>
  <w:style w:type="paragraph" w:customStyle="1" w:styleId="Annexetitreacte">
    <w:name w:val="Annexe titre (acte)"/>
    <w:basedOn w:val="Normal"/>
    <w:next w:val="Normal"/>
    <w:rsid w:val="00E87C0D"/>
    <w:pPr>
      <w:jc w:val="center"/>
    </w:pPr>
    <w:rPr>
      <w:b/>
      <w:u w:val="single"/>
      <w:lang w:eastAsia="de-DE"/>
    </w:rPr>
  </w:style>
  <w:style w:type="paragraph" w:customStyle="1" w:styleId="Annexetitreexposglobal">
    <w:name w:val="Annexe titre (exposé global)"/>
    <w:basedOn w:val="Normal"/>
    <w:next w:val="Normal"/>
    <w:rsid w:val="00E87C0D"/>
    <w:pPr>
      <w:jc w:val="center"/>
    </w:pPr>
    <w:rPr>
      <w:b/>
      <w:u w:val="single"/>
      <w:lang w:eastAsia="de-DE"/>
    </w:rPr>
  </w:style>
  <w:style w:type="paragraph" w:customStyle="1" w:styleId="Annexetitrefichefinacte">
    <w:name w:val="Annexe titre (fiche fin. acte)"/>
    <w:basedOn w:val="Normal"/>
    <w:next w:val="Normal"/>
    <w:rsid w:val="00E87C0D"/>
    <w:pPr>
      <w:jc w:val="center"/>
    </w:pPr>
    <w:rPr>
      <w:b/>
      <w:u w:val="single"/>
      <w:lang w:eastAsia="de-DE"/>
    </w:rPr>
  </w:style>
  <w:style w:type="paragraph" w:customStyle="1" w:styleId="Annexetitrefichefinglobale">
    <w:name w:val="Annexe titre (fiche fin. globale)"/>
    <w:basedOn w:val="Normal"/>
    <w:next w:val="Normal"/>
    <w:rsid w:val="00E87C0D"/>
    <w:pPr>
      <w:jc w:val="center"/>
    </w:pPr>
    <w:rPr>
      <w:b/>
      <w:u w:val="single"/>
      <w:lang w:eastAsia="de-DE"/>
    </w:rPr>
  </w:style>
  <w:style w:type="paragraph" w:customStyle="1" w:styleId="Annexetitreglobale">
    <w:name w:val="Annexe titre (globale)"/>
    <w:basedOn w:val="Normal"/>
    <w:next w:val="Normal"/>
    <w:rsid w:val="00E87C0D"/>
    <w:pPr>
      <w:jc w:val="center"/>
    </w:pPr>
    <w:rPr>
      <w:b/>
      <w:u w:val="single"/>
      <w:lang w:eastAsia="de-DE"/>
    </w:rPr>
  </w:style>
  <w:style w:type="paragraph" w:customStyle="1" w:styleId="Rfrenceinstitutionelle">
    <w:name w:val="Référence institutionelle"/>
    <w:basedOn w:val="Normal"/>
    <w:next w:val="Statut"/>
    <w:rsid w:val="00E87C0D"/>
    <w:pPr>
      <w:spacing w:before="0" w:after="240"/>
      <w:ind w:left="5103"/>
      <w:jc w:val="left"/>
    </w:pPr>
    <w:rPr>
      <w:lang w:eastAsia="de-DE"/>
    </w:rPr>
  </w:style>
  <w:style w:type="paragraph" w:customStyle="1" w:styleId="Exposdesmotifstitreglobal">
    <w:name w:val="Exposé des motifs titre (global)"/>
    <w:basedOn w:val="Normal"/>
    <w:next w:val="Normal"/>
    <w:rsid w:val="00E87C0D"/>
    <w:pPr>
      <w:jc w:val="center"/>
    </w:pPr>
    <w:rPr>
      <w:b/>
      <w:u w:val="single"/>
      <w:lang w:eastAsia="de-DE"/>
    </w:rPr>
  </w:style>
  <w:style w:type="paragraph" w:customStyle="1" w:styleId="Langueoriginale">
    <w:name w:val="Langue originale"/>
    <w:basedOn w:val="Normal"/>
    <w:next w:val="Phrasefinale"/>
    <w:rsid w:val="00E87C0D"/>
    <w:pPr>
      <w:spacing w:before="360"/>
      <w:jc w:val="center"/>
    </w:pPr>
    <w:rPr>
      <w:caps/>
      <w:lang w:eastAsia="de-DE"/>
    </w:rPr>
  </w:style>
  <w:style w:type="paragraph" w:customStyle="1" w:styleId="Phrasefinale">
    <w:name w:val="Phrase finale"/>
    <w:basedOn w:val="Normal"/>
    <w:next w:val="Normal"/>
    <w:rsid w:val="00E87C0D"/>
    <w:pPr>
      <w:spacing w:before="360" w:after="0"/>
      <w:jc w:val="center"/>
    </w:pPr>
    <w:rPr>
      <w:lang w:eastAsia="de-DE"/>
    </w:rPr>
  </w:style>
  <w:style w:type="paragraph" w:customStyle="1" w:styleId="Prliminairetitre">
    <w:name w:val="Préliminaire titre"/>
    <w:basedOn w:val="Normal"/>
    <w:next w:val="Normal"/>
    <w:rsid w:val="00E87C0D"/>
    <w:pPr>
      <w:spacing w:before="360" w:after="360"/>
      <w:jc w:val="center"/>
    </w:pPr>
    <w:rPr>
      <w:b/>
      <w:lang w:eastAsia="de-DE"/>
    </w:rPr>
  </w:style>
  <w:style w:type="paragraph" w:customStyle="1" w:styleId="Prliminairetype">
    <w:name w:val="Préliminaire type"/>
    <w:basedOn w:val="Normal"/>
    <w:next w:val="Normal"/>
    <w:rsid w:val="00E87C0D"/>
    <w:pPr>
      <w:spacing w:before="360" w:after="0"/>
      <w:jc w:val="center"/>
    </w:pPr>
    <w:rPr>
      <w:b/>
      <w:lang w:eastAsia="de-DE"/>
    </w:rPr>
  </w:style>
  <w:style w:type="paragraph" w:customStyle="1" w:styleId="Rfrenceinterinstitutionelle">
    <w:name w:val="Référence interinstitutionelle"/>
    <w:basedOn w:val="Normal"/>
    <w:next w:val="Statut"/>
    <w:rsid w:val="00E87C0D"/>
    <w:pPr>
      <w:spacing w:before="0" w:after="0"/>
      <w:ind w:left="5103"/>
      <w:jc w:val="left"/>
    </w:pPr>
    <w:rPr>
      <w:lang w:eastAsia="de-DE"/>
    </w:rPr>
  </w:style>
  <w:style w:type="paragraph" w:customStyle="1" w:styleId="Rfrenceinterinstitutionelleprliminaire">
    <w:name w:val="Référence interinstitutionelle (préliminaire)"/>
    <w:basedOn w:val="Normal"/>
    <w:next w:val="Normal"/>
    <w:rsid w:val="00E87C0D"/>
    <w:pPr>
      <w:spacing w:before="0" w:after="0"/>
      <w:ind w:left="5103"/>
      <w:jc w:val="left"/>
    </w:pPr>
    <w:rPr>
      <w:lang w:eastAsia="de-DE"/>
    </w:rPr>
  </w:style>
  <w:style w:type="paragraph" w:customStyle="1" w:styleId="Sous-titreobjetprliminaire">
    <w:name w:val="Sous-titre objet (préliminaire)"/>
    <w:basedOn w:val="Normal"/>
    <w:rsid w:val="00E87C0D"/>
    <w:pPr>
      <w:spacing w:before="0" w:after="0"/>
      <w:jc w:val="center"/>
    </w:pPr>
    <w:rPr>
      <w:b/>
      <w:lang w:eastAsia="de-DE"/>
    </w:rPr>
  </w:style>
  <w:style w:type="paragraph" w:customStyle="1" w:styleId="Statutprliminaire">
    <w:name w:val="Statut (préliminaire)"/>
    <w:basedOn w:val="Normal"/>
    <w:next w:val="Normal"/>
    <w:rsid w:val="00E87C0D"/>
    <w:pPr>
      <w:spacing w:before="360" w:after="0"/>
      <w:jc w:val="center"/>
    </w:pPr>
    <w:rPr>
      <w:lang w:eastAsia="de-DE"/>
    </w:rPr>
  </w:style>
  <w:style w:type="paragraph" w:customStyle="1" w:styleId="Titreobjetprliminaire">
    <w:name w:val="Titre objet (préliminaire)"/>
    <w:basedOn w:val="Normal"/>
    <w:next w:val="Normal"/>
    <w:rsid w:val="00E87C0D"/>
    <w:pPr>
      <w:spacing w:before="360" w:after="360"/>
      <w:jc w:val="center"/>
    </w:pPr>
    <w:rPr>
      <w:b/>
      <w:lang w:eastAsia="de-DE"/>
    </w:rPr>
  </w:style>
  <w:style w:type="paragraph" w:customStyle="1" w:styleId="Typedudocumentprliminaire">
    <w:name w:val="Type du document (préliminaire)"/>
    <w:basedOn w:val="Normal"/>
    <w:next w:val="Normal"/>
    <w:rsid w:val="00E87C0D"/>
    <w:pPr>
      <w:spacing w:before="360" w:after="0"/>
      <w:jc w:val="center"/>
    </w:pPr>
    <w:rPr>
      <w:b/>
      <w:lang w:eastAsia="de-DE"/>
    </w:rPr>
  </w:style>
  <w:style w:type="paragraph" w:customStyle="1" w:styleId="Fichefinancirestandardtitre">
    <w:name w:val="Fiche financière (standard) titre"/>
    <w:basedOn w:val="Normal"/>
    <w:next w:val="Normal"/>
    <w:rsid w:val="00E87C0D"/>
    <w:pPr>
      <w:jc w:val="center"/>
    </w:pPr>
    <w:rPr>
      <w:b/>
      <w:u w:val="single"/>
      <w:lang w:eastAsia="de-DE"/>
    </w:rPr>
  </w:style>
  <w:style w:type="paragraph" w:customStyle="1" w:styleId="Fichefinancirestandardtitreacte">
    <w:name w:val="Fiche financière (standard) titre (acte)"/>
    <w:basedOn w:val="Normal"/>
    <w:next w:val="Normal"/>
    <w:rsid w:val="00E87C0D"/>
    <w:pPr>
      <w:jc w:val="center"/>
    </w:pPr>
    <w:rPr>
      <w:b/>
      <w:u w:val="single"/>
      <w:lang w:eastAsia="de-DE"/>
    </w:rPr>
  </w:style>
  <w:style w:type="paragraph" w:customStyle="1" w:styleId="Fichefinanciretravailtitre">
    <w:name w:val="Fiche financière (travail) titre"/>
    <w:basedOn w:val="Normal"/>
    <w:next w:val="Normal"/>
    <w:rsid w:val="00E87C0D"/>
    <w:pPr>
      <w:jc w:val="center"/>
    </w:pPr>
    <w:rPr>
      <w:b/>
      <w:u w:val="single"/>
      <w:lang w:eastAsia="de-DE"/>
    </w:rPr>
  </w:style>
  <w:style w:type="paragraph" w:customStyle="1" w:styleId="Fichefinanciretravailtitreacte">
    <w:name w:val="Fiche financière (travail) titre (acte)"/>
    <w:basedOn w:val="Normal"/>
    <w:next w:val="Normal"/>
    <w:rsid w:val="00E87C0D"/>
    <w:pPr>
      <w:jc w:val="center"/>
    </w:pPr>
    <w:rPr>
      <w:b/>
      <w:u w:val="single"/>
      <w:lang w:eastAsia="de-DE"/>
    </w:rPr>
  </w:style>
  <w:style w:type="paragraph" w:customStyle="1" w:styleId="Fichefinancireattributiontitre">
    <w:name w:val="Fiche financière (attribution) titre"/>
    <w:basedOn w:val="Normal"/>
    <w:next w:val="Normal"/>
    <w:rsid w:val="00E87C0D"/>
    <w:pPr>
      <w:jc w:val="center"/>
    </w:pPr>
    <w:rPr>
      <w:b/>
      <w:u w:val="single"/>
      <w:lang w:eastAsia="de-DE"/>
    </w:rPr>
  </w:style>
  <w:style w:type="paragraph" w:customStyle="1" w:styleId="Fichefinancireattributiontitreacte">
    <w:name w:val="Fiche financière (attribution) titre (acte)"/>
    <w:basedOn w:val="Normal"/>
    <w:next w:val="Normal"/>
    <w:rsid w:val="00E87C0D"/>
    <w:pPr>
      <w:jc w:val="center"/>
    </w:pPr>
    <w:rPr>
      <w:b/>
      <w:u w:val="single"/>
      <w:lang w:eastAsia="de-DE"/>
    </w:rPr>
  </w:style>
  <w:style w:type="character" w:styleId="Hyperlink">
    <w:name w:val="Hyperlink"/>
    <w:basedOn w:val="DefaultParagraphFont"/>
    <w:uiPriority w:val="99"/>
    <w:rsid w:val="00E87C0D"/>
    <w:rPr>
      <w:rFonts w:cs="Times New Roman"/>
      <w:color w:val="0000FF"/>
      <w:u w:val="single"/>
      <w:shd w:val="clear" w:color="auto" w:fill="auto"/>
    </w:rPr>
  </w:style>
  <w:style w:type="paragraph" w:styleId="BodyTextIndent">
    <w:name w:val="Body Text Indent"/>
    <w:basedOn w:val="Normal"/>
    <w:link w:val="BodyTextIndentChar"/>
    <w:uiPriority w:val="99"/>
    <w:rsid w:val="00E87C0D"/>
    <w:pPr>
      <w:ind w:left="1418"/>
    </w:pPr>
    <w:rPr>
      <w:i/>
      <w:iCs/>
      <w:lang w:eastAsia="de-DE"/>
    </w:rPr>
  </w:style>
  <w:style w:type="character" w:customStyle="1" w:styleId="BodyTextIndentChar">
    <w:name w:val="Body Text Indent Char"/>
    <w:basedOn w:val="DefaultParagraphFont"/>
    <w:link w:val="BodyTextIndent"/>
    <w:uiPriority w:val="99"/>
    <w:locked/>
    <w:rsid w:val="00DB6179"/>
    <w:rPr>
      <w:rFonts w:cs="Times New Roman"/>
      <w:i/>
      <w:sz w:val="24"/>
      <w:lang w:val="x-none" w:eastAsia="de-DE"/>
    </w:rPr>
  </w:style>
  <w:style w:type="character" w:styleId="CommentReference">
    <w:name w:val="annotation reference"/>
    <w:basedOn w:val="DefaultParagraphFont"/>
    <w:uiPriority w:val="99"/>
    <w:rsid w:val="00E87C0D"/>
    <w:rPr>
      <w:rFonts w:cs="Times New Roman"/>
      <w:sz w:val="16"/>
      <w:shd w:val="clear" w:color="auto" w:fill="auto"/>
    </w:rPr>
  </w:style>
  <w:style w:type="paragraph" w:styleId="CommentText">
    <w:name w:val="annotation text"/>
    <w:basedOn w:val="Normal"/>
    <w:link w:val="CommentTextChar"/>
    <w:uiPriority w:val="99"/>
    <w:rsid w:val="00E87C0D"/>
    <w:rPr>
      <w:sz w:val="20"/>
      <w:lang w:eastAsia="de-DE"/>
    </w:rPr>
  </w:style>
  <w:style w:type="character" w:customStyle="1" w:styleId="CommentTextChar">
    <w:name w:val="Comment Text Char"/>
    <w:basedOn w:val="DefaultParagraphFont"/>
    <w:link w:val="CommentText"/>
    <w:uiPriority w:val="99"/>
    <w:locked/>
    <w:rsid w:val="003969C4"/>
    <w:rPr>
      <w:rFonts w:cs="Times New Roman"/>
      <w:lang w:val="en-GB" w:eastAsia="x-none"/>
    </w:rPr>
  </w:style>
  <w:style w:type="paragraph" w:styleId="BalloonText">
    <w:name w:val="Balloon Text"/>
    <w:basedOn w:val="Normal"/>
    <w:link w:val="BalloonTextChar"/>
    <w:uiPriority w:val="99"/>
    <w:rsid w:val="00E87C0D"/>
    <w:rPr>
      <w:rFonts w:ascii="Tahoma" w:hAnsi="Tahoma" w:cs="Tahoma"/>
      <w:sz w:val="16"/>
      <w:szCs w:val="16"/>
      <w:lang w:eastAsia="de-DE"/>
    </w:rPr>
  </w:style>
  <w:style w:type="character" w:customStyle="1" w:styleId="BalloonTextChar">
    <w:name w:val="Balloon Text Char"/>
    <w:basedOn w:val="DefaultParagraphFont"/>
    <w:link w:val="BalloonText"/>
    <w:uiPriority w:val="99"/>
    <w:locked/>
    <w:rsid w:val="00DB6179"/>
    <w:rPr>
      <w:rFonts w:ascii="Tahoma" w:hAnsi="Tahoma" w:cs="Times New Roman"/>
      <w:sz w:val="16"/>
      <w:lang w:val="x-none" w:eastAsia="de-DE"/>
    </w:rPr>
  </w:style>
  <w:style w:type="paragraph" w:styleId="ListBullet5">
    <w:name w:val="List Bullet 5"/>
    <w:basedOn w:val="Normal"/>
    <w:uiPriority w:val="99"/>
    <w:rsid w:val="00E87C0D"/>
    <w:pPr>
      <w:tabs>
        <w:tab w:val="num" w:pos="283"/>
        <w:tab w:val="num" w:pos="850"/>
        <w:tab w:val="num" w:pos="1134"/>
        <w:tab w:val="num" w:pos="3118"/>
      </w:tabs>
      <w:spacing w:before="0" w:after="240"/>
      <w:ind w:left="283" w:hanging="283"/>
    </w:pPr>
  </w:style>
  <w:style w:type="paragraph" w:styleId="ListNumber5">
    <w:name w:val="List Number 5"/>
    <w:basedOn w:val="Normal"/>
    <w:uiPriority w:val="99"/>
    <w:rsid w:val="00E87C0D"/>
    <w:pPr>
      <w:tabs>
        <w:tab w:val="num" w:pos="850"/>
        <w:tab w:val="num" w:pos="1134"/>
        <w:tab w:val="num" w:pos="1417"/>
      </w:tabs>
      <w:spacing w:before="0" w:after="240"/>
      <w:ind w:left="1134" w:hanging="283"/>
    </w:pPr>
  </w:style>
  <w:style w:type="paragraph" w:customStyle="1" w:styleId="level11">
    <w:name w:val="_level11"/>
    <w:basedOn w:val="Normal"/>
    <w:rsid w:val="00E87C0D"/>
    <w:pPr>
      <w:widowControl w:val="0"/>
      <w:tabs>
        <w:tab w:val="left" w:pos="-360"/>
        <w:tab w:val="left" w:pos="360"/>
        <w:tab w:val="num" w:pos="850"/>
        <w:tab w:val="num" w:pos="926"/>
        <w:tab w:val="left" w:pos="1080"/>
        <w:tab w:val="num" w:pos="1134"/>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spacing w:before="0" w:after="0"/>
      <w:ind w:left="1134" w:hanging="283"/>
      <w:jc w:val="left"/>
      <w:outlineLvl w:val="0"/>
    </w:pPr>
    <w:rPr>
      <w:sz w:val="20"/>
      <w:lang w:val="en-US"/>
    </w:rPr>
  </w:style>
  <w:style w:type="paragraph" w:customStyle="1" w:styleId="Annex1">
    <w:name w:val="Annex 1"/>
    <w:basedOn w:val="Heading1"/>
    <w:rsid w:val="00E87C0D"/>
    <w:pPr>
      <w:numPr>
        <w:numId w:val="0"/>
      </w:numPr>
      <w:tabs>
        <w:tab w:val="left" w:pos="567"/>
        <w:tab w:val="num" w:pos="850"/>
        <w:tab w:val="num" w:pos="1134"/>
        <w:tab w:val="num" w:pos="1209"/>
      </w:tabs>
      <w:spacing w:before="240" w:after="60"/>
      <w:ind w:left="1134" w:hanging="283"/>
      <w:jc w:val="center"/>
    </w:pPr>
    <w:rPr>
      <w:rFonts w:ascii="Arial" w:hAnsi="Arial" w:cs="Arial"/>
      <w:smallCaps w:val="0"/>
      <w:kern w:val="32"/>
      <w:sz w:val="28"/>
      <w:lang w:val="en-US"/>
    </w:rPr>
  </w:style>
  <w:style w:type="character" w:styleId="Emphasis">
    <w:name w:val="Emphasis"/>
    <w:basedOn w:val="DefaultParagraphFont"/>
    <w:uiPriority w:val="20"/>
    <w:qFormat/>
    <w:rsid w:val="00E87C0D"/>
    <w:rPr>
      <w:rFonts w:cs="Times New Roman"/>
      <w:i/>
      <w:shd w:val="clear" w:color="auto" w:fill="auto"/>
    </w:rPr>
  </w:style>
  <w:style w:type="paragraph" w:styleId="CommentSubject">
    <w:name w:val="annotation subject"/>
    <w:basedOn w:val="CommentText"/>
    <w:next w:val="CommentText"/>
    <w:link w:val="CommentSubjectChar"/>
    <w:uiPriority w:val="99"/>
    <w:rsid w:val="00E87C0D"/>
    <w:rPr>
      <w:b/>
      <w:bCs/>
    </w:rPr>
  </w:style>
  <w:style w:type="character" w:customStyle="1" w:styleId="CommentSubjectChar">
    <w:name w:val="Comment Subject Char"/>
    <w:basedOn w:val="CommentTextChar"/>
    <w:link w:val="CommentSubject"/>
    <w:uiPriority w:val="99"/>
    <w:locked/>
    <w:rsid w:val="00DB6179"/>
    <w:rPr>
      <w:rFonts w:cs="Times New Roman"/>
      <w:b/>
      <w:lang w:val="x-none" w:eastAsia="de-DE"/>
    </w:rPr>
  </w:style>
  <w:style w:type="paragraph" w:styleId="BodyText">
    <w:name w:val="Body Text"/>
    <w:basedOn w:val="Normal"/>
    <w:link w:val="BodyTextChar"/>
    <w:uiPriority w:val="99"/>
    <w:rsid w:val="00E87C0D"/>
    <w:pPr>
      <w:spacing w:before="0" w:after="0"/>
      <w:jc w:val="left"/>
    </w:pPr>
    <w:rPr>
      <w:rFonts w:ascii="Arial" w:hAnsi="Arial"/>
      <w:b/>
      <w:bCs/>
      <w:sz w:val="19"/>
    </w:rPr>
  </w:style>
  <w:style w:type="character" w:customStyle="1" w:styleId="BodyTextChar">
    <w:name w:val="Body Text Char"/>
    <w:basedOn w:val="DefaultParagraphFont"/>
    <w:link w:val="BodyText"/>
    <w:uiPriority w:val="99"/>
    <w:locked/>
    <w:rsid w:val="00DB6179"/>
    <w:rPr>
      <w:rFonts w:ascii="Arial" w:hAnsi="Arial" w:cs="Times New Roman"/>
      <w:b/>
      <w:sz w:val="24"/>
      <w:lang w:val="x-none" w:eastAsia="en-US"/>
    </w:rPr>
  </w:style>
  <w:style w:type="paragraph" w:customStyle="1" w:styleId="Paragraphedeliste">
    <w:name w:val="Paragraphe de liste"/>
    <w:basedOn w:val="Normal"/>
    <w:rsid w:val="00E87C0D"/>
    <w:pPr>
      <w:spacing w:before="0" w:after="200" w:line="276" w:lineRule="auto"/>
      <w:ind w:left="720"/>
      <w:contextualSpacing/>
      <w:jc w:val="left"/>
    </w:pPr>
    <w:rPr>
      <w:rFonts w:ascii="Calibri" w:eastAsia="SimSun" w:hAnsi="Calibri"/>
      <w:sz w:val="22"/>
      <w:lang w:val="fr-FR" w:eastAsia="zh-CN"/>
    </w:rPr>
  </w:style>
  <w:style w:type="paragraph" w:customStyle="1" w:styleId="font5">
    <w:name w:val="font5"/>
    <w:basedOn w:val="Normal"/>
    <w:rsid w:val="00E87C0D"/>
    <w:pPr>
      <w:spacing w:before="100" w:beforeAutospacing="1" w:after="100" w:afterAutospacing="1"/>
      <w:jc w:val="left"/>
    </w:pPr>
    <w:rPr>
      <w:rFonts w:ascii="Arial" w:hAnsi="Arial" w:cs="Arial"/>
      <w:sz w:val="20"/>
    </w:rPr>
  </w:style>
  <w:style w:type="paragraph" w:customStyle="1" w:styleId="font6">
    <w:name w:val="font6"/>
    <w:basedOn w:val="Normal"/>
    <w:rsid w:val="00E87C0D"/>
    <w:pPr>
      <w:spacing w:before="100" w:beforeAutospacing="1" w:after="100" w:afterAutospacing="1"/>
      <w:jc w:val="left"/>
    </w:pPr>
    <w:rPr>
      <w:rFonts w:ascii="Arial" w:hAnsi="Arial" w:cs="Arial"/>
      <w:b/>
      <w:bCs/>
      <w:sz w:val="20"/>
    </w:rPr>
  </w:style>
  <w:style w:type="paragraph" w:customStyle="1" w:styleId="xl27">
    <w:name w:val="xl27"/>
    <w:basedOn w:val="Normal"/>
    <w:rsid w:val="00E87C0D"/>
    <w:pPr>
      <w:spacing w:before="100" w:beforeAutospacing="1" w:after="100" w:afterAutospacing="1"/>
      <w:jc w:val="left"/>
    </w:pPr>
    <w:rPr>
      <w:rFonts w:ascii="Arial" w:hAnsi="Arial" w:cs="Arial"/>
    </w:rPr>
  </w:style>
  <w:style w:type="paragraph" w:customStyle="1" w:styleId="xl28">
    <w:name w:val="xl28"/>
    <w:basedOn w:val="Normal"/>
    <w:rsid w:val="00E87C0D"/>
    <w:pPr>
      <w:spacing w:before="100" w:beforeAutospacing="1" w:after="100" w:afterAutospacing="1"/>
      <w:jc w:val="left"/>
    </w:pPr>
    <w:rPr>
      <w:rFonts w:ascii="Arial Unicode MS" w:hAnsi="Arial Unicode MS" w:cs="Arial Unicode MS"/>
    </w:rPr>
  </w:style>
  <w:style w:type="paragraph" w:customStyle="1" w:styleId="xl29">
    <w:name w:val="xl29"/>
    <w:basedOn w:val="Normal"/>
    <w:rsid w:val="00E87C0D"/>
    <w:pPr>
      <w:spacing w:before="100" w:beforeAutospacing="1" w:after="100" w:afterAutospacing="1"/>
      <w:jc w:val="left"/>
    </w:pPr>
    <w:rPr>
      <w:rFonts w:ascii="Arial Unicode MS" w:hAnsi="Arial Unicode MS" w:cs="Arial Unicode MS"/>
    </w:rPr>
  </w:style>
  <w:style w:type="paragraph" w:customStyle="1" w:styleId="xl30">
    <w:name w:val="xl30"/>
    <w:basedOn w:val="Normal"/>
    <w:rsid w:val="00E87C0D"/>
    <w:pPr>
      <w:spacing w:before="100" w:beforeAutospacing="1" w:after="100" w:afterAutospacing="1"/>
      <w:jc w:val="left"/>
      <w:textAlignment w:val="top"/>
    </w:pPr>
    <w:rPr>
      <w:rFonts w:ascii="Arial Unicode MS" w:hAnsi="Arial Unicode MS" w:cs="Arial Unicode MS"/>
    </w:rPr>
  </w:style>
  <w:style w:type="paragraph" w:customStyle="1" w:styleId="xl31">
    <w:name w:val="xl31"/>
    <w:basedOn w:val="Normal"/>
    <w:rsid w:val="00E87C0D"/>
    <w:pPr>
      <w:spacing w:before="100" w:beforeAutospacing="1" w:after="100" w:afterAutospacing="1"/>
      <w:textAlignment w:val="top"/>
    </w:pPr>
    <w:rPr>
      <w:rFonts w:ascii="Arial" w:hAnsi="Arial" w:cs="Arial"/>
      <w:color w:val="000000"/>
    </w:rPr>
  </w:style>
  <w:style w:type="paragraph" w:customStyle="1" w:styleId="xl32">
    <w:name w:val="xl32"/>
    <w:basedOn w:val="Normal"/>
    <w:rsid w:val="00E87C0D"/>
    <w:pPr>
      <w:spacing w:before="100" w:beforeAutospacing="1" w:after="100" w:afterAutospacing="1"/>
      <w:jc w:val="left"/>
      <w:textAlignment w:val="top"/>
    </w:pPr>
    <w:rPr>
      <w:rFonts w:ascii="Arial" w:hAnsi="Arial" w:cs="Arial"/>
      <w:sz w:val="16"/>
      <w:szCs w:val="16"/>
    </w:rPr>
  </w:style>
  <w:style w:type="paragraph" w:customStyle="1" w:styleId="xl33">
    <w:name w:val="xl33"/>
    <w:basedOn w:val="Normal"/>
    <w:rsid w:val="00E87C0D"/>
    <w:pPr>
      <w:shd w:val="clear" w:color="auto" w:fill="FFFFFF"/>
      <w:spacing w:before="100" w:beforeAutospacing="1" w:after="100" w:afterAutospacing="1"/>
      <w:jc w:val="left"/>
      <w:textAlignment w:val="top"/>
    </w:pPr>
    <w:rPr>
      <w:rFonts w:ascii="Arial" w:hAnsi="Arial" w:cs="Arial"/>
      <w:b/>
      <w:bCs/>
      <w:sz w:val="16"/>
      <w:szCs w:val="16"/>
    </w:rPr>
  </w:style>
  <w:style w:type="paragraph" w:customStyle="1" w:styleId="xl34">
    <w:name w:val="xl34"/>
    <w:basedOn w:val="Normal"/>
    <w:rsid w:val="00E87C0D"/>
    <w:pPr>
      <w:spacing w:before="100" w:beforeAutospacing="1" w:after="100" w:afterAutospacing="1"/>
      <w:jc w:val="left"/>
      <w:textAlignment w:val="top"/>
    </w:pPr>
    <w:rPr>
      <w:rFonts w:ascii="Arial Unicode MS" w:hAnsi="Arial Unicode MS" w:cs="Arial Unicode MS"/>
    </w:rPr>
  </w:style>
  <w:style w:type="paragraph" w:customStyle="1" w:styleId="xl35">
    <w:name w:val="xl35"/>
    <w:basedOn w:val="Normal"/>
    <w:rsid w:val="00E87C0D"/>
    <w:pPr>
      <w:spacing w:before="100" w:beforeAutospacing="1" w:after="100" w:afterAutospacing="1"/>
      <w:jc w:val="left"/>
      <w:textAlignment w:val="top"/>
    </w:pPr>
    <w:rPr>
      <w:rFonts w:ascii="Arial" w:hAnsi="Arial" w:cs="Arial"/>
      <w:sz w:val="16"/>
      <w:szCs w:val="16"/>
    </w:rPr>
  </w:style>
  <w:style w:type="paragraph" w:customStyle="1" w:styleId="xl36">
    <w:name w:val="xl36"/>
    <w:basedOn w:val="Normal"/>
    <w:rsid w:val="00E87C0D"/>
    <w:pPr>
      <w:pBdr>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37">
    <w:name w:val="xl37"/>
    <w:basedOn w:val="Normal"/>
    <w:rsid w:val="00E87C0D"/>
    <w:pPr>
      <w:spacing w:before="100" w:beforeAutospacing="1" w:after="100" w:afterAutospacing="1"/>
      <w:jc w:val="left"/>
      <w:textAlignment w:val="top"/>
    </w:pPr>
    <w:rPr>
      <w:rFonts w:ascii="Arial" w:hAnsi="Arial" w:cs="Arial"/>
      <w:i/>
      <w:iCs/>
      <w:sz w:val="16"/>
      <w:szCs w:val="16"/>
    </w:rPr>
  </w:style>
  <w:style w:type="paragraph" w:customStyle="1" w:styleId="xl38">
    <w:name w:val="xl38"/>
    <w:basedOn w:val="Normal"/>
    <w:rsid w:val="00E87C0D"/>
    <w:pPr>
      <w:spacing w:before="100" w:beforeAutospacing="1" w:after="100" w:afterAutospacing="1"/>
      <w:jc w:val="left"/>
      <w:textAlignment w:val="top"/>
    </w:pPr>
    <w:rPr>
      <w:rFonts w:ascii="Arial" w:hAnsi="Arial" w:cs="Arial"/>
      <w:b/>
      <w:bCs/>
      <w:sz w:val="16"/>
      <w:szCs w:val="16"/>
    </w:rPr>
  </w:style>
  <w:style w:type="paragraph" w:customStyle="1" w:styleId="xl39">
    <w:name w:val="xl39"/>
    <w:basedOn w:val="Normal"/>
    <w:rsid w:val="00E87C0D"/>
    <w:pPr>
      <w:shd w:val="clear" w:color="auto" w:fill="FFFFFF"/>
      <w:spacing w:before="100" w:beforeAutospacing="1" w:after="100" w:afterAutospacing="1"/>
      <w:jc w:val="left"/>
      <w:textAlignment w:val="top"/>
    </w:pPr>
    <w:rPr>
      <w:rFonts w:ascii="Arial" w:hAnsi="Arial" w:cs="Arial"/>
      <w:sz w:val="16"/>
      <w:szCs w:val="16"/>
    </w:rPr>
  </w:style>
  <w:style w:type="paragraph" w:customStyle="1" w:styleId="xl40">
    <w:name w:val="xl40"/>
    <w:basedOn w:val="Normal"/>
    <w:rsid w:val="00E87C0D"/>
    <w:pPr>
      <w:shd w:val="clear" w:color="auto" w:fill="FFFFFF"/>
      <w:spacing w:before="100" w:beforeAutospacing="1" w:after="100" w:afterAutospacing="1"/>
      <w:jc w:val="left"/>
      <w:textAlignment w:val="top"/>
    </w:pPr>
    <w:rPr>
      <w:rFonts w:ascii="Arial" w:hAnsi="Arial" w:cs="Arial"/>
      <w:sz w:val="16"/>
      <w:szCs w:val="16"/>
    </w:rPr>
  </w:style>
  <w:style w:type="paragraph" w:customStyle="1" w:styleId="xl41">
    <w:name w:val="xl41"/>
    <w:basedOn w:val="Normal"/>
    <w:rsid w:val="00E87C0D"/>
    <w:pPr>
      <w:pBdr>
        <w:bottom w:val="single" w:sz="8" w:space="0" w:color="auto"/>
      </w:pBdr>
      <w:shd w:val="clear" w:color="auto" w:fill="FFFFFF"/>
      <w:spacing w:before="100" w:beforeAutospacing="1" w:after="100" w:afterAutospacing="1"/>
      <w:jc w:val="left"/>
      <w:textAlignment w:val="top"/>
    </w:pPr>
    <w:rPr>
      <w:rFonts w:ascii="Arial" w:hAnsi="Arial" w:cs="Arial"/>
      <w:sz w:val="16"/>
      <w:szCs w:val="16"/>
    </w:rPr>
  </w:style>
  <w:style w:type="paragraph" w:customStyle="1" w:styleId="xl42">
    <w:name w:val="xl42"/>
    <w:basedOn w:val="Normal"/>
    <w:rsid w:val="00E87C0D"/>
    <w:pPr>
      <w:shd w:val="clear" w:color="auto" w:fill="FFFFFF"/>
      <w:spacing w:before="100" w:beforeAutospacing="1" w:after="100" w:afterAutospacing="1"/>
      <w:jc w:val="left"/>
      <w:textAlignment w:val="top"/>
    </w:pPr>
    <w:rPr>
      <w:rFonts w:ascii="Arial" w:hAnsi="Arial" w:cs="Arial"/>
      <w:b/>
      <w:bCs/>
      <w:sz w:val="16"/>
      <w:szCs w:val="16"/>
      <w:u w:val="single"/>
    </w:rPr>
  </w:style>
  <w:style w:type="paragraph" w:customStyle="1" w:styleId="xl43">
    <w:name w:val="xl43"/>
    <w:basedOn w:val="Normal"/>
    <w:rsid w:val="00E87C0D"/>
    <w:pPr>
      <w:pBdr>
        <w:right w:val="single" w:sz="4" w:space="0" w:color="auto"/>
      </w:pBdr>
      <w:spacing w:before="100" w:beforeAutospacing="1" w:after="100" w:afterAutospacing="1"/>
      <w:jc w:val="left"/>
    </w:pPr>
    <w:rPr>
      <w:rFonts w:ascii="Arial Unicode MS" w:hAnsi="Arial Unicode MS" w:cs="Arial Unicode MS"/>
    </w:rPr>
  </w:style>
  <w:style w:type="paragraph" w:customStyle="1" w:styleId="xl44">
    <w:name w:val="xl44"/>
    <w:basedOn w:val="Normal"/>
    <w:rsid w:val="00E87C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Arial" w:hAnsi="Arial" w:cs="Arial"/>
      <w:sz w:val="16"/>
      <w:szCs w:val="16"/>
    </w:rPr>
  </w:style>
  <w:style w:type="paragraph" w:customStyle="1" w:styleId="xl45">
    <w:name w:val="xl45"/>
    <w:basedOn w:val="Normal"/>
    <w:rsid w:val="00E87C0D"/>
    <w:pPr>
      <w:spacing w:before="100" w:beforeAutospacing="1" w:after="100" w:afterAutospacing="1"/>
      <w:jc w:val="left"/>
    </w:pPr>
    <w:rPr>
      <w:rFonts w:ascii="Arial" w:hAnsi="Arial" w:cs="Arial"/>
      <w:i/>
      <w:iCs/>
    </w:rPr>
  </w:style>
  <w:style w:type="paragraph" w:customStyle="1" w:styleId="font7">
    <w:name w:val="font7"/>
    <w:basedOn w:val="Normal"/>
    <w:rsid w:val="00E87C0D"/>
    <w:pPr>
      <w:spacing w:before="100" w:beforeAutospacing="1" w:after="100" w:afterAutospacing="1"/>
      <w:jc w:val="left"/>
    </w:pPr>
    <w:rPr>
      <w:rFonts w:ascii="Arial" w:hAnsi="Arial" w:cs="Arial"/>
      <w:b/>
      <w:bCs/>
      <w:sz w:val="22"/>
    </w:rPr>
  </w:style>
  <w:style w:type="paragraph" w:customStyle="1" w:styleId="font8">
    <w:name w:val="font8"/>
    <w:basedOn w:val="Normal"/>
    <w:rsid w:val="00E87C0D"/>
    <w:pPr>
      <w:spacing w:before="100" w:beforeAutospacing="1" w:after="100" w:afterAutospacing="1"/>
      <w:jc w:val="left"/>
    </w:pPr>
    <w:rPr>
      <w:rFonts w:ascii="Arial" w:hAnsi="Arial" w:cs="Arial"/>
      <w:b/>
      <w:bCs/>
      <w:sz w:val="16"/>
      <w:szCs w:val="16"/>
    </w:rPr>
  </w:style>
  <w:style w:type="paragraph" w:customStyle="1" w:styleId="xl46">
    <w:name w:val="xl46"/>
    <w:basedOn w:val="Normal"/>
    <w:rsid w:val="00E87C0D"/>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47">
    <w:name w:val="xl47"/>
    <w:basedOn w:val="Normal"/>
    <w:rsid w:val="00E87C0D"/>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48">
    <w:name w:val="xl48"/>
    <w:basedOn w:val="Normal"/>
    <w:rsid w:val="00E87C0D"/>
    <w:pPr>
      <w:spacing w:before="100" w:beforeAutospacing="1" w:after="100" w:afterAutospacing="1"/>
      <w:jc w:val="left"/>
    </w:pPr>
  </w:style>
  <w:style w:type="paragraph" w:customStyle="1" w:styleId="xl49">
    <w:name w:val="xl49"/>
    <w:basedOn w:val="Normal"/>
    <w:rsid w:val="00E87C0D"/>
    <w:pPr>
      <w:pBdr>
        <w:bottom w:val="single" w:sz="8" w:space="0" w:color="auto"/>
      </w:pBdr>
      <w:spacing w:before="100" w:beforeAutospacing="1" w:after="100" w:afterAutospacing="1"/>
      <w:jc w:val="left"/>
    </w:pPr>
    <w:rPr>
      <w:rFonts w:ascii="Arial Unicode MS" w:hAnsi="Arial Unicode MS" w:cs="Arial Unicode MS"/>
    </w:rPr>
  </w:style>
  <w:style w:type="paragraph" w:customStyle="1" w:styleId="xl50">
    <w:name w:val="xl50"/>
    <w:basedOn w:val="Normal"/>
    <w:rsid w:val="00E87C0D"/>
    <w:pPr>
      <w:pBdr>
        <w:bottom w:val="single" w:sz="8" w:space="0" w:color="auto"/>
      </w:pBdr>
      <w:spacing w:before="100" w:beforeAutospacing="1" w:after="100" w:afterAutospacing="1"/>
      <w:jc w:val="center"/>
    </w:pPr>
    <w:rPr>
      <w:rFonts w:ascii="Arial" w:hAnsi="Arial" w:cs="Arial"/>
      <w:sz w:val="16"/>
      <w:szCs w:val="16"/>
    </w:rPr>
  </w:style>
  <w:style w:type="paragraph" w:customStyle="1" w:styleId="xl51">
    <w:name w:val="xl51"/>
    <w:basedOn w:val="Normal"/>
    <w:rsid w:val="00E87C0D"/>
    <w:pPr>
      <w:pBdr>
        <w:bottom w:val="single" w:sz="8" w:space="0" w:color="auto"/>
      </w:pBdr>
      <w:spacing w:before="100" w:beforeAutospacing="1" w:after="100" w:afterAutospacing="1"/>
      <w:jc w:val="left"/>
    </w:pPr>
    <w:rPr>
      <w:rFonts w:ascii="Arial" w:hAnsi="Arial" w:cs="Arial"/>
      <w:b/>
      <w:bCs/>
      <w:sz w:val="15"/>
      <w:szCs w:val="15"/>
    </w:rPr>
  </w:style>
  <w:style w:type="paragraph" w:customStyle="1" w:styleId="xl52">
    <w:name w:val="xl52"/>
    <w:basedOn w:val="Normal"/>
    <w:rsid w:val="00E87C0D"/>
    <w:pPr>
      <w:pBdr>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5"/>
      <w:szCs w:val="15"/>
    </w:rPr>
  </w:style>
  <w:style w:type="paragraph" w:customStyle="1" w:styleId="xl53">
    <w:name w:val="xl53"/>
    <w:basedOn w:val="Normal"/>
    <w:rsid w:val="00E87C0D"/>
    <w:pPr>
      <w:spacing w:before="100" w:beforeAutospacing="1" w:after="100" w:afterAutospacing="1"/>
      <w:jc w:val="center"/>
    </w:pPr>
    <w:rPr>
      <w:rFonts w:ascii="Arial" w:hAnsi="Arial" w:cs="Arial"/>
      <w:sz w:val="18"/>
      <w:szCs w:val="18"/>
    </w:rPr>
  </w:style>
  <w:style w:type="paragraph" w:customStyle="1" w:styleId="xl54">
    <w:name w:val="xl54"/>
    <w:basedOn w:val="Normal"/>
    <w:rsid w:val="00E87C0D"/>
    <w:pPr>
      <w:pBdr>
        <w:top w:val="single" w:sz="4" w:space="0" w:color="auto"/>
        <w:bottom w:val="single" w:sz="8" w:space="0" w:color="auto"/>
      </w:pBdr>
      <w:spacing w:before="100" w:beforeAutospacing="1" w:after="100" w:afterAutospacing="1"/>
      <w:jc w:val="right"/>
    </w:pPr>
    <w:rPr>
      <w:rFonts w:ascii="Arial" w:hAnsi="Arial" w:cs="Arial"/>
      <w:sz w:val="18"/>
      <w:szCs w:val="18"/>
    </w:rPr>
  </w:style>
  <w:style w:type="paragraph" w:customStyle="1" w:styleId="xl55">
    <w:name w:val="xl55"/>
    <w:basedOn w:val="Normal"/>
    <w:rsid w:val="00E87C0D"/>
    <w:pPr>
      <w:spacing w:before="100" w:beforeAutospacing="1" w:after="100" w:afterAutospacing="1"/>
      <w:jc w:val="left"/>
    </w:pPr>
    <w:rPr>
      <w:rFonts w:ascii="Arial" w:hAnsi="Arial" w:cs="Arial"/>
      <w:b/>
      <w:bCs/>
      <w:sz w:val="15"/>
      <w:szCs w:val="15"/>
    </w:rPr>
  </w:style>
  <w:style w:type="paragraph" w:customStyle="1" w:styleId="xl56">
    <w:name w:val="xl56"/>
    <w:basedOn w:val="Normal"/>
    <w:rsid w:val="00E87C0D"/>
    <w:pPr>
      <w:spacing w:before="100" w:beforeAutospacing="1" w:after="100" w:afterAutospacing="1"/>
      <w:jc w:val="center"/>
    </w:pPr>
    <w:rPr>
      <w:rFonts w:ascii="Arial" w:hAnsi="Arial" w:cs="Arial"/>
      <w:sz w:val="16"/>
      <w:szCs w:val="16"/>
    </w:rPr>
  </w:style>
  <w:style w:type="paragraph" w:customStyle="1" w:styleId="xl57">
    <w:name w:val="xl57"/>
    <w:basedOn w:val="Normal"/>
    <w:rsid w:val="00E87C0D"/>
    <w:pPr>
      <w:spacing w:before="100" w:beforeAutospacing="1" w:after="100" w:afterAutospacing="1"/>
      <w:jc w:val="left"/>
    </w:pPr>
    <w:rPr>
      <w:rFonts w:ascii="Arial" w:hAnsi="Arial" w:cs="Arial"/>
      <w:b/>
      <w:bCs/>
      <w:sz w:val="18"/>
      <w:szCs w:val="18"/>
    </w:rPr>
  </w:style>
  <w:style w:type="paragraph" w:customStyle="1" w:styleId="xl58">
    <w:name w:val="xl58"/>
    <w:basedOn w:val="Normal"/>
    <w:rsid w:val="00E87C0D"/>
    <w:pPr>
      <w:pBdr>
        <w:left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59">
    <w:name w:val="xl59"/>
    <w:basedOn w:val="Normal"/>
    <w:rsid w:val="00E87C0D"/>
    <w:pPr>
      <w:spacing w:before="100" w:beforeAutospacing="1" w:after="100" w:afterAutospacing="1"/>
      <w:jc w:val="left"/>
    </w:pPr>
    <w:rPr>
      <w:rFonts w:ascii="Arial" w:hAnsi="Arial" w:cs="Arial"/>
      <w:sz w:val="16"/>
      <w:szCs w:val="16"/>
    </w:rPr>
  </w:style>
  <w:style w:type="paragraph" w:customStyle="1" w:styleId="xl60">
    <w:name w:val="xl60"/>
    <w:basedOn w:val="Normal"/>
    <w:rsid w:val="00E87C0D"/>
    <w:pPr>
      <w:pBdr>
        <w:top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61">
    <w:name w:val="xl61"/>
    <w:basedOn w:val="Normal"/>
    <w:rsid w:val="00E87C0D"/>
    <w:pPr>
      <w:pBdr>
        <w:left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62">
    <w:name w:val="xl62"/>
    <w:basedOn w:val="Normal"/>
    <w:rsid w:val="00E87C0D"/>
    <w:pPr>
      <w:pBdr>
        <w:right w:val="single" w:sz="4" w:space="0" w:color="auto"/>
      </w:pBdr>
      <w:spacing w:before="100" w:beforeAutospacing="1" w:after="100" w:afterAutospacing="1"/>
      <w:jc w:val="right"/>
    </w:pPr>
    <w:rPr>
      <w:rFonts w:ascii="Arial" w:hAnsi="Arial" w:cs="Arial"/>
      <w:sz w:val="18"/>
      <w:szCs w:val="18"/>
    </w:rPr>
  </w:style>
  <w:style w:type="paragraph" w:customStyle="1" w:styleId="xl63">
    <w:name w:val="xl63"/>
    <w:basedOn w:val="Normal"/>
    <w:rsid w:val="00E87C0D"/>
    <w:pPr>
      <w:pBdr>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64">
    <w:name w:val="xl64"/>
    <w:basedOn w:val="Normal"/>
    <w:rsid w:val="00E87C0D"/>
    <w:pPr>
      <w:pBdr>
        <w:top w:val="single" w:sz="8" w:space="0" w:color="auto"/>
        <w:bottom w:val="single" w:sz="4" w:space="0" w:color="auto"/>
      </w:pBdr>
      <w:spacing w:before="100" w:beforeAutospacing="1" w:after="100" w:afterAutospacing="1"/>
      <w:jc w:val="center"/>
    </w:pPr>
    <w:rPr>
      <w:rFonts w:ascii="Arial" w:hAnsi="Arial" w:cs="Arial"/>
      <w:b/>
      <w:bCs/>
      <w:sz w:val="18"/>
      <w:szCs w:val="18"/>
    </w:rPr>
  </w:style>
  <w:style w:type="paragraph" w:customStyle="1" w:styleId="xl65">
    <w:name w:val="xl65"/>
    <w:basedOn w:val="Normal"/>
    <w:rsid w:val="00E87C0D"/>
    <w:pPr>
      <w:pBdr>
        <w:top w:val="single" w:sz="8" w:space="0" w:color="auto"/>
        <w:bottom w:val="single" w:sz="4" w:space="0" w:color="auto"/>
      </w:pBdr>
      <w:spacing w:before="100" w:beforeAutospacing="1" w:after="100" w:afterAutospacing="1"/>
      <w:jc w:val="center"/>
    </w:pPr>
    <w:rPr>
      <w:rFonts w:ascii="Arial Unicode MS" w:hAnsi="Arial Unicode MS" w:cs="Arial Unicode MS"/>
    </w:rPr>
  </w:style>
  <w:style w:type="paragraph" w:customStyle="1" w:styleId="xl66">
    <w:name w:val="xl66"/>
    <w:basedOn w:val="Normal"/>
    <w:rsid w:val="00E87C0D"/>
    <w:pPr>
      <w:pBdr>
        <w:bottom w:val="single" w:sz="8" w:space="0" w:color="auto"/>
      </w:pBdr>
      <w:spacing w:before="100" w:beforeAutospacing="1" w:after="100" w:afterAutospacing="1"/>
      <w:jc w:val="left"/>
    </w:pPr>
    <w:rPr>
      <w:rFonts w:ascii="Arial" w:hAnsi="Arial" w:cs="Arial"/>
      <w:b/>
      <w:bCs/>
      <w:sz w:val="18"/>
      <w:szCs w:val="18"/>
    </w:rPr>
  </w:style>
  <w:style w:type="paragraph" w:customStyle="1" w:styleId="xl67">
    <w:name w:val="xl67"/>
    <w:basedOn w:val="Normal"/>
    <w:rsid w:val="00E87C0D"/>
    <w:pPr>
      <w:pBdr>
        <w:bottom w:val="single" w:sz="8" w:space="0" w:color="auto"/>
      </w:pBdr>
      <w:spacing w:before="100" w:beforeAutospacing="1" w:after="100" w:afterAutospacing="1"/>
      <w:jc w:val="left"/>
    </w:pPr>
    <w:rPr>
      <w:rFonts w:ascii="Arial Unicode MS" w:hAnsi="Arial Unicode MS" w:cs="Arial Unicode MS"/>
    </w:rPr>
  </w:style>
  <w:style w:type="paragraph" w:customStyle="1" w:styleId="xl68">
    <w:name w:val="xl68"/>
    <w:basedOn w:val="Normal"/>
    <w:rsid w:val="00E87C0D"/>
    <w:pPr>
      <w:spacing w:before="100" w:beforeAutospacing="1" w:after="100" w:afterAutospacing="1"/>
    </w:pPr>
    <w:rPr>
      <w:rFonts w:ascii="Arial" w:hAnsi="Arial" w:cs="Arial"/>
      <w:sz w:val="16"/>
      <w:szCs w:val="16"/>
    </w:rPr>
  </w:style>
  <w:style w:type="paragraph" w:customStyle="1" w:styleId="xl69">
    <w:name w:val="xl69"/>
    <w:basedOn w:val="Normal"/>
    <w:rsid w:val="00E87C0D"/>
    <w:pPr>
      <w:spacing w:before="100" w:beforeAutospacing="1" w:after="100" w:afterAutospacing="1"/>
      <w:jc w:val="left"/>
    </w:pPr>
    <w:rPr>
      <w:rFonts w:ascii="Arial" w:hAnsi="Arial" w:cs="Arial"/>
      <w:sz w:val="16"/>
      <w:szCs w:val="16"/>
    </w:rPr>
  </w:style>
  <w:style w:type="paragraph" w:customStyle="1" w:styleId="xl70">
    <w:name w:val="xl70"/>
    <w:basedOn w:val="Normal"/>
    <w:rsid w:val="00E87C0D"/>
    <w:pPr>
      <w:pBdr>
        <w:left w:val="single" w:sz="4" w:space="0" w:color="auto"/>
        <w:bottom w:val="single" w:sz="4" w:space="0" w:color="auto"/>
      </w:pBdr>
      <w:spacing w:before="100" w:beforeAutospacing="1" w:after="100" w:afterAutospacing="1"/>
      <w:jc w:val="center"/>
    </w:pPr>
    <w:rPr>
      <w:rFonts w:ascii="Arial" w:hAnsi="Arial" w:cs="Arial"/>
      <w:b/>
      <w:bCs/>
      <w:sz w:val="18"/>
      <w:szCs w:val="18"/>
    </w:rPr>
  </w:style>
  <w:style w:type="paragraph" w:customStyle="1" w:styleId="xl71">
    <w:name w:val="xl71"/>
    <w:basedOn w:val="Normal"/>
    <w:rsid w:val="00E87C0D"/>
    <w:pPr>
      <w:pBdr>
        <w:bottom w:val="single" w:sz="4" w:space="0" w:color="auto"/>
      </w:pBdr>
      <w:spacing w:before="100" w:beforeAutospacing="1" w:after="100" w:afterAutospacing="1"/>
      <w:jc w:val="center"/>
    </w:pPr>
    <w:rPr>
      <w:rFonts w:ascii="Arial" w:hAnsi="Arial" w:cs="Arial"/>
      <w:b/>
      <w:bCs/>
      <w:sz w:val="18"/>
      <w:szCs w:val="18"/>
    </w:rPr>
  </w:style>
  <w:style w:type="paragraph" w:customStyle="1" w:styleId="xl72">
    <w:name w:val="xl72"/>
    <w:basedOn w:val="Normal"/>
    <w:rsid w:val="00E87C0D"/>
    <w:pPr>
      <w:pBdr>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E87C0D"/>
    <w:pPr>
      <w:spacing w:before="100" w:beforeAutospacing="1" w:after="100" w:afterAutospacing="1"/>
      <w:jc w:val="right"/>
      <w:textAlignment w:val="top"/>
    </w:pPr>
    <w:rPr>
      <w:rFonts w:ascii="Arial" w:hAnsi="Arial" w:cs="Arial"/>
      <w:i/>
      <w:iCs/>
      <w:sz w:val="18"/>
      <w:szCs w:val="18"/>
    </w:rPr>
  </w:style>
  <w:style w:type="paragraph" w:customStyle="1" w:styleId="xl74">
    <w:name w:val="xl74"/>
    <w:basedOn w:val="Normal"/>
    <w:rsid w:val="00E87C0D"/>
    <w:pPr>
      <w:spacing w:before="100" w:beforeAutospacing="1" w:after="100" w:afterAutospacing="1"/>
      <w:jc w:val="right"/>
    </w:pPr>
    <w:rPr>
      <w:rFonts w:ascii="Arial Unicode MS" w:hAnsi="Arial Unicode MS" w:cs="Arial Unicode MS"/>
    </w:rPr>
  </w:style>
  <w:style w:type="paragraph" w:customStyle="1" w:styleId="xl75">
    <w:name w:val="xl75"/>
    <w:basedOn w:val="Normal"/>
    <w:rsid w:val="00E87C0D"/>
    <w:pPr>
      <w:pBdr>
        <w:bottom w:val="single" w:sz="8" w:space="0" w:color="auto"/>
      </w:pBdr>
      <w:spacing w:before="100" w:beforeAutospacing="1" w:after="100" w:afterAutospacing="1"/>
      <w:jc w:val="center"/>
    </w:pPr>
    <w:rPr>
      <w:rFonts w:ascii="Arial" w:hAnsi="Arial" w:cs="Arial"/>
      <w:b/>
      <w:bCs/>
      <w:sz w:val="18"/>
      <w:szCs w:val="18"/>
    </w:rPr>
  </w:style>
  <w:style w:type="paragraph" w:customStyle="1" w:styleId="xl26">
    <w:name w:val="xl26"/>
    <w:basedOn w:val="Normal"/>
    <w:rsid w:val="00E87C0D"/>
    <w:pPr>
      <w:spacing w:before="100" w:beforeAutospacing="1" w:after="100" w:afterAutospacing="1"/>
      <w:jc w:val="left"/>
    </w:pPr>
    <w:rPr>
      <w:rFonts w:ascii="Arial" w:hAnsi="Arial" w:cs="Arial"/>
      <w:sz w:val="16"/>
      <w:szCs w:val="16"/>
    </w:rPr>
  </w:style>
  <w:style w:type="character" w:styleId="PageNumber">
    <w:name w:val="page number"/>
    <w:basedOn w:val="DefaultParagraphFont"/>
    <w:uiPriority w:val="99"/>
    <w:rsid w:val="00E87C0D"/>
    <w:rPr>
      <w:rFonts w:cs="Times New Roman"/>
      <w:shd w:val="clear" w:color="auto" w:fill="auto"/>
    </w:rPr>
  </w:style>
  <w:style w:type="paragraph" w:customStyle="1" w:styleId="Bulletedtext">
    <w:name w:val="Bulleted text"/>
    <w:basedOn w:val="Normal"/>
    <w:rsid w:val="00E87C0D"/>
    <w:pPr>
      <w:widowControl w:val="0"/>
      <w:tabs>
        <w:tab w:val="num" w:pos="850"/>
      </w:tabs>
      <w:adjustRightInd w:val="0"/>
      <w:spacing w:before="0" w:after="0"/>
      <w:ind w:left="850" w:hanging="850"/>
      <w:textAlignment w:val="baseline"/>
    </w:pPr>
    <w:rPr>
      <w:rFonts w:ascii="Arial" w:hAnsi="Arial"/>
      <w:sz w:val="20"/>
    </w:rPr>
  </w:style>
  <w:style w:type="paragraph" w:customStyle="1" w:styleId="Tabeltekst">
    <w:name w:val="Tabel tekst"/>
    <w:rsid w:val="00E87C0D"/>
    <w:pPr>
      <w:tabs>
        <w:tab w:val="left" w:pos="227"/>
      </w:tabs>
      <w:spacing w:before="40" w:after="40" w:line="276" w:lineRule="auto"/>
    </w:pPr>
    <w:rPr>
      <w:rFonts w:ascii="Arial" w:hAnsi="Arial" w:cs="Arial"/>
      <w:sz w:val="16"/>
      <w:szCs w:val="16"/>
      <w:lang w:val="en-US" w:eastAsia="en-US"/>
    </w:rPr>
  </w:style>
  <w:style w:type="paragraph" w:customStyle="1" w:styleId="FichedimpactPMEtitre">
    <w:name w:val="Fiche d'impact PME titre"/>
    <w:basedOn w:val="Normal"/>
    <w:next w:val="Normal"/>
    <w:rsid w:val="00E87C0D"/>
    <w:pPr>
      <w:jc w:val="center"/>
    </w:pPr>
    <w:rPr>
      <w:b/>
    </w:rPr>
  </w:style>
  <w:style w:type="paragraph" w:customStyle="1" w:styleId="Fichefinanciretextetable">
    <w:name w:val="Fiche financière texte (table)"/>
    <w:basedOn w:val="Normal"/>
    <w:rsid w:val="00E87C0D"/>
    <w:pPr>
      <w:spacing w:before="0" w:after="0"/>
      <w:jc w:val="left"/>
    </w:pPr>
    <w:rPr>
      <w:sz w:val="20"/>
    </w:rPr>
  </w:style>
  <w:style w:type="paragraph" w:customStyle="1" w:styleId="Fichefinanciretitreactetable">
    <w:name w:val="Fiche financière titre (acte table)"/>
    <w:basedOn w:val="Normal"/>
    <w:next w:val="Normal"/>
    <w:rsid w:val="00E87C0D"/>
    <w:pPr>
      <w:jc w:val="center"/>
    </w:pPr>
    <w:rPr>
      <w:b/>
      <w:sz w:val="40"/>
    </w:rPr>
  </w:style>
  <w:style w:type="paragraph" w:customStyle="1" w:styleId="Fichefinanciretitreacte">
    <w:name w:val="Fiche financière titre (acte)"/>
    <w:basedOn w:val="Normal"/>
    <w:next w:val="Normal"/>
    <w:rsid w:val="00E87C0D"/>
    <w:pPr>
      <w:jc w:val="center"/>
    </w:pPr>
    <w:rPr>
      <w:b/>
      <w:u w:val="single"/>
    </w:rPr>
  </w:style>
  <w:style w:type="paragraph" w:customStyle="1" w:styleId="Fichefinanciretitretable">
    <w:name w:val="Fiche financière titre (table)"/>
    <w:basedOn w:val="Normal"/>
    <w:rsid w:val="00E87C0D"/>
    <w:pPr>
      <w:jc w:val="center"/>
    </w:pPr>
    <w:rPr>
      <w:b/>
      <w:sz w:val="40"/>
    </w:rPr>
  </w:style>
  <w:style w:type="paragraph" w:customStyle="1" w:styleId="AddressTL">
    <w:name w:val="AddressTL"/>
    <w:basedOn w:val="Normal"/>
    <w:next w:val="Normal"/>
    <w:rsid w:val="00E87C0D"/>
    <w:pPr>
      <w:spacing w:before="0" w:after="720"/>
      <w:jc w:val="left"/>
    </w:pPr>
  </w:style>
  <w:style w:type="paragraph" w:customStyle="1" w:styleId="AddressTR">
    <w:name w:val="AddressTR"/>
    <w:basedOn w:val="Normal"/>
    <w:next w:val="Normal"/>
    <w:rsid w:val="00E87C0D"/>
    <w:pPr>
      <w:spacing w:before="0" w:after="720"/>
      <w:ind w:left="5103"/>
      <w:jc w:val="left"/>
    </w:pPr>
  </w:style>
  <w:style w:type="paragraph" w:customStyle="1" w:styleId="References">
    <w:name w:val="References"/>
    <w:basedOn w:val="Normal"/>
    <w:next w:val="AddressTR"/>
    <w:uiPriority w:val="99"/>
    <w:rsid w:val="00E87C0D"/>
    <w:pPr>
      <w:spacing w:before="0" w:after="240"/>
      <w:ind w:left="5103"/>
      <w:jc w:val="left"/>
    </w:pPr>
    <w:rPr>
      <w:sz w:val="20"/>
    </w:rPr>
  </w:style>
  <w:style w:type="paragraph" w:customStyle="1" w:styleId="DoubSign">
    <w:name w:val="DoubSign"/>
    <w:basedOn w:val="Normal"/>
    <w:next w:val="Enclosures"/>
    <w:rsid w:val="00E87C0D"/>
    <w:pPr>
      <w:tabs>
        <w:tab w:val="left" w:pos="5103"/>
      </w:tabs>
      <w:spacing w:before="1200" w:after="0"/>
      <w:jc w:val="left"/>
    </w:pPr>
  </w:style>
  <w:style w:type="paragraph" w:customStyle="1" w:styleId="Enclosures">
    <w:name w:val="Enclosures"/>
    <w:basedOn w:val="Normal"/>
    <w:rsid w:val="00E87C0D"/>
    <w:pPr>
      <w:keepNext/>
      <w:keepLines/>
      <w:tabs>
        <w:tab w:val="left" w:pos="5642"/>
      </w:tabs>
      <w:spacing w:before="480" w:after="0"/>
      <w:ind w:left="1191" w:hanging="1191"/>
      <w:jc w:val="left"/>
    </w:pPr>
  </w:style>
  <w:style w:type="paragraph" w:customStyle="1" w:styleId="NoteHead">
    <w:name w:val="NoteHead"/>
    <w:basedOn w:val="Normal"/>
    <w:next w:val="Subject"/>
    <w:rsid w:val="00E87C0D"/>
    <w:pPr>
      <w:spacing w:before="720" w:after="720"/>
      <w:jc w:val="center"/>
    </w:pPr>
    <w:rPr>
      <w:b/>
      <w:smallCaps/>
    </w:rPr>
  </w:style>
  <w:style w:type="paragraph" w:customStyle="1" w:styleId="Subject">
    <w:name w:val="Subject"/>
    <w:basedOn w:val="Normal"/>
    <w:next w:val="Normal"/>
    <w:rsid w:val="00E87C0D"/>
    <w:pPr>
      <w:spacing w:before="0" w:after="480"/>
      <w:ind w:left="1191" w:hanging="1191"/>
      <w:jc w:val="left"/>
    </w:pPr>
    <w:rPr>
      <w:b/>
    </w:rPr>
  </w:style>
  <w:style w:type="paragraph" w:customStyle="1" w:styleId="NoteList">
    <w:name w:val="NoteList"/>
    <w:basedOn w:val="Normal"/>
    <w:next w:val="Subject"/>
    <w:rsid w:val="00E87C0D"/>
    <w:pPr>
      <w:tabs>
        <w:tab w:val="left" w:pos="5823"/>
      </w:tabs>
      <w:spacing w:before="720" w:after="720"/>
      <w:ind w:left="5104" w:hanging="3119"/>
      <w:jc w:val="left"/>
    </w:pPr>
    <w:rPr>
      <w:b/>
      <w:smallCaps/>
    </w:rPr>
  </w:style>
  <w:style w:type="paragraph" w:customStyle="1" w:styleId="SubTitle1">
    <w:name w:val="SubTitle 1"/>
    <w:basedOn w:val="Normal"/>
    <w:next w:val="SubTitle2"/>
    <w:rsid w:val="00E87C0D"/>
    <w:pPr>
      <w:spacing w:before="0" w:after="240"/>
      <w:jc w:val="center"/>
    </w:pPr>
    <w:rPr>
      <w:b/>
      <w:sz w:val="40"/>
    </w:rPr>
  </w:style>
  <w:style w:type="paragraph" w:customStyle="1" w:styleId="SubTitle2">
    <w:name w:val="SubTitle 2"/>
    <w:basedOn w:val="Normal"/>
    <w:rsid w:val="00E87C0D"/>
    <w:pPr>
      <w:spacing w:before="0" w:after="240"/>
      <w:jc w:val="center"/>
    </w:pPr>
    <w:rPr>
      <w:b/>
      <w:sz w:val="32"/>
    </w:rPr>
  </w:style>
  <w:style w:type="paragraph" w:customStyle="1" w:styleId="YReferences">
    <w:name w:val="YReferences"/>
    <w:basedOn w:val="Normal"/>
    <w:next w:val="Normal"/>
    <w:rsid w:val="00E87C0D"/>
    <w:pPr>
      <w:spacing w:before="0" w:after="480"/>
      <w:ind w:left="1191" w:hanging="1191"/>
    </w:pPr>
  </w:style>
  <w:style w:type="paragraph" w:customStyle="1" w:styleId="Contact">
    <w:name w:val="Contact"/>
    <w:basedOn w:val="Normal"/>
    <w:next w:val="Normal"/>
    <w:rsid w:val="00E87C0D"/>
    <w:pPr>
      <w:spacing w:before="0" w:after="480"/>
      <w:ind w:left="567" w:hanging="567"/>
      <w:jc w:val="left"/>
    </w:pPr>
  </w:style>
  <w:style w:type="paragraph" w:customStyle="1" w:styleId="ZCom">
    <w:name w:val="Z_Com"/>
    <w:basedOn w:val="Normal"/>
    <w:next w:val="ZDGName"/>
    <w:uiPriority w:val="99"/>
    <w:rsid w:val="00E87C0D"/>
    <w:pPr>
      <w:widowControl w:val="0"/>
      <w:spacing w:before="0" w:after="0"/>
      <w:ind w:right="85"/>
    </w:pPr>
    <w:rPr>
      <w:rFonts w:ascii="Arial" w:hAnsi="Arial"/>
    </w:rPr>
  </w:style>
  <w:style w:type="paragraph" w:customStyle="1" w:styleId="ZDGName">
    <w:name w:val="Z_DGName"/>
    <w:basedOn w:val="Normal"/>
    <w:uiPriority w:val="99"/>
    <w:rsid w:val="00E87C0D"/>
    <w:pPr>
      <w:widowControl w:val="0"/>
      <w:spacing w:before="0" w:after="0"/>
      <w:ind w:right="85"/>
      <w:jc w:val="left"/>
    </w:pPr>
    <w:rPr>
      <w:rFonts w:ascii="Arial" w:hAnsi="Arial"/>
      <w:sz w:val="16"/>
    </w:rPr>
  </w:style>
  <w:style w:type="character" w:customStyle="1" w:styleId="footnoteref">
    <w:name w:val="footnote ref"/>
    <w:rsid w:val="00E87C0D"/>
  </w:style>
  <w:style w:type="paragraph" w:customStyle="1" w:styleId="FootnoteTex">
    <w:name w:val="Footnote Tex"/>
    <w:basedOn w:val="Normal"/>
    <w:rsid w:val="00E87C0D"/>
    <w:pPr>
      <w:widowControl w:val="0"/>
      <w:autoSpaceDE w:val="0"/>
      <w:autoSpaceDN w:val="0"/>
      <w:adjustRightInd w:val="0"/>
      <w:spacing w:before="0" w:after="0"/>
      <w:jc w:val="left"/>
    </w:pPr>
    <w:rPr>
      <w:lang w:val="en-US"/>
    </w:rPr>
  </w:style>
  <w:style w:type="paragraph" w:customStyle="1" w:styleId="BodyTextI2">
    <w:name w:val="Body Text I2"/>
    <w:basedOn w:val="Normal"/>
    <w:rsid w:val="00E87C0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before="0"/>
      <w:ind w:left="720" w:hanging="720"/>
      <w:jc w:val="left"/>
    </w:pPr>
    <w:rPr>
      <w:lang w:val="en-US"/>
    </w:rPr>
  </w:style>
  <w:style w:type="paragraph" w:customStyle="1" w:styleId="level1">
    <w:name w:val="_level1"/>
    <w:basedOn w:val="Normal"/>
    <w:rsid w:val="00E87C0D"/>
    <w:pPr>
      <w:widowControl w:val="0"/>
      <w:tabs>
        <w:tab w:val="left" w:pos="-36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before="0" w:after="0"/>
      <w:ind w:left="360" w:hanging="360"/>
      <w:jc w:val="left"/>
      <w:outlineLvl w:val="0"/>
    </w:pPr>
    <w:rPr>
      <w:lang w:val="en-US"/>
    </w:rPr>
  </w:style>
  <w:style w:type="paragraph" w:customStyle="1" w:styleId="level2">
    <w:name w:val="_level2"/>
    <w:basedOn w:val="Normal"/>
    <w:rsid w:val="00E87C0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before="0" w:after="0"/>
      <w:jc w:val="left"/>
      <w:outlineLvl w:val="1"/>
    </w:pPr>
    <w:rPr>
      <w:lang w:val="en-US"/>
    </w:rPr>
  </w:style>
  <w:style w:type="paragraph" w:customStyle="1" w:styleId="BodyTextI3">
    <w:name w:val="Body Text I3"/>
    <w:basedOn w:val="Normal"/>
    <w:rsid w:val="00E87C0D"/>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0" w:after="0"/>
      <w:ind w:firstLine="720"/>
      <w:jc w:val="left"/>
    </w:pPr>
    <w:rPr>
      <w:lang w:val="en-US"/>
    </w:rPr>
  </w:style>
  <w:style w:type="paragraph" w:customStyle="1" w:styleId="Level10">
    <w:name w:val="Level 1"/>
    <w:basedOn w:val="Normal"/>
    <w:rsid w:val="00E87C0D"/>
    <w:pPr>
      <w:widowControl w:val="0"/>
      <w:tabs>
        <w:tab w:val="left" w:pos="-720"/>
        <w:tab w:val="left" w:pos="0"/>
        <w:tab w:val="left" w:pos="720"/>
        <w:tab w:val="num" w:pos="85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before="0" w:after="0"/>
      <w:ind w:left="720" w:hanging="720"/>
      <w:jc w:val="left"/>
      <w:outlineLvl w:val="0"/>
    </w:pPr>
    <w:rPr>
      <w:lang w:val="en-US"/>
    </w:rPr>
  </w:style>
  <w:style w:type="paragraph" w:customStyle="1" w:styleId="Style0">
    <w:name w:val="Style0"/>
    <w:rsid w:val="00E87C0D"/>
    <w:pPr>
      <w:autoSpaceDE w:val="0"/>
      <w:autoSpaceDN w:val="0"/>
      <w:adjustRightInd w:val="0"/>
      <w:spacing w:after="200" w:line="276" w:lineRule="auto"/>
    </w:pPr>
    <w:rPr>
      <w:rFonts w:ascii="Arial" w:hAnsi="Arial" w:cs="Times New Roman"/>
      <w:sz w:val="22"/>
      <w:szCs w:val="24"/>
      <w:lang w:val="en-US" w:eastAsia="en-US"/>
    </w:rPr>
  </w:style>
  <w:style w:type="character" w:customStyle="1" w:styleId="msoins0">
    <w:name w:val="msoins"/>
    <w:rsid w:val="00E87C0D"/>
    <w:rPr>
      <w:shd w:val="clear" w:color="auto" w:fill="auto"/>
    </w:rPr>
  </w:style>
  <w:style w:type="paragraph" w:customStyle="1" w:styleId="EntInstit">
    <w:name w:val="EntInstit"/>
    <w:basedOn w:val="NormalConseil"/>
    <w:rsid w:val="00E87C0D"/>
    <w:pPr>
      <w:jc w:val="right"/>
    </w:pPr>
    <w:rPr>
      <w:b/>
    </w:rPr>
  </w:style>
  <w:style w:type="paragraph" w:customStyle="1" w:styleId="NormalConseil">
    <w:name w:val="NormalConseil"/>
    <w:basedOn w:val="Normal"/>
    <w:rsid w:val="00E87C0D"/>
    <w:pPr>
      <w:spacing w:before="0" w:after="0"/>
      <w:jc w:val="left"/>
    </w:pPr>
  </w:style>
  <w:style w:type="paragraph" w:customStyle="1" w:styleId="EntRefer">
    <w:name w:val="EntRefer"/>
    <w:basedOn w:val="NormalConseil"/>
    <w:rsid w:val="00E87C0D"/>
    <w:rPr>
      <w:b/>
    </w:rPr>
  </w:style>
  <w:style w:type="paragraph" w:customStyle="1" w:styleId="EntEmet">
    <w:name w:val="EntEmet"/>
    <w:basedOn w:val="NormalConseil"/>
    <w:rsid w:val="00E87C0D"/>
    <w:pPr>
      <w:tabs>
        <w:tab w:val="left" w:pos="284"/>
        <w:tab w:val="left" w:pos="567"/>
        <w:tab w:val="left" w:pos="851"/>
        <w:tab w:val="left" w:pos="1134"/>
        <w:tab w:val="left" w:pos="1418"/>
      </w:tabs>
      <w:spacing w:before="40"/>
    </w:pPr>
  </w:style>
  <w:style w:type="paragraph" w:customStyle="1" w:styleId="EntLogo">
    <w:name w:val="EntLogo"/>
    <w:basedOn w:val="NormalConseil"/>
    <w:next w:val="EntInstit"/>
    <w:rsid w:val="00E87C0D"/>
    <w:pPr>
      <w:spacing w:line="360" w:lineRule="auto"/>
    </w:pPr>
    <w:rPr>
      <w:b/>
    </w:rPr>
  </w:style>
  <w:style w:type="paragraph" w:customStyle="1" w:styleId="FooterConseil">
    <w:name w:val="FooterConseil"/>
    <w:basedOn w:val="NormalConseil"/>
    <w:rsid w:val="00E87C0D"/>
    <w:pPr>
      <w:tabs>
        <w:tab w:val="center" w:pos="4820"/>
        <w:tab w:val="center" w:pos="7371"/>
        <w:tab w:val="right" w:pos="9639"/>
      </w:tabs>
    </w:pPr>
  </w:style>
  <w:style w:type="paragraph" w:customStyle="1" w:styleId="text10">
    <w:name w:val="text1"/>
    <w:basedOn w:val="Normal"/>
    <w:rsid w:val="00E87C0D"/>
    <w:pPr>
      <w:spacing w:before="100" w:beforeAutospacing="1" w:after="100" w:afterAutospacing="1"/>
      <w:jc w:val="left"/>
    </w:pPr>
    <w:rPr>
      <w:lang w:val="en-US"/>
    </w:rPr>
  </w:style>
  <w:style w:type="paragraph" w:customStyle="1" w:styleId="4Chapeau">
    <w:name w:val="4 Chapeau"/>
    <w:basedOn w:val="Normal"/>
    <w:next w:val="5Normal"/>
    <w:rsid w:val="00E87C0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600" w:after="240"/>
      <w:jc w:val="left"/>
    </w:pPr>
    <w:rPr>
      <w:rFonts w:ascii="Arial" w:hAnsi="Arial"/>
      <w:b/>
      <w:i/>
      <w:sz w:val="22"/>
    </w:rPr>
  </w:style>
  <w:style w:type="paragraph" w:customStyle="1" w:styleId="5Normal">
    <w:name w:val="5 Normal"/>
    <w:rsid w:val="00E87C0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76" w:lineRule="auto"/>
      <w:jc w:val="both"/>
    </w:pPr>
    <w:rPr>
      <w:rFonts w:ascii="Arial" w:hAnsi="Arial" w:cs="Times New Roman"/>
      <w:spacing w:val="-2"/>
      <w:sz w:val="22"/>
      <w:szCs w:val="22"/>
      <w:lang w:val="fr-FR" w:eastAsia="en-US"/>
    </w:rPr>
  </w:style>
  <w:style w:type="paragraph" w:customStyle="1" w:styleId="Sous-titre1">
    <w:name w:val="Sous-titre 1"/>
    <w:basedOn w:val="Normal"/>
    <w:next w:val="5Normal"/>
    <w:rsid w:val="00E87C0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pPr>
    <w:rPr>
      <w:rFonts w:ascii="Arial" w:hAnsi="Arial"/>
      <w:b/>
      <w:noProof/>
    </w:rPr>
  </w:style>
  <w:style w:type="paragraph" w:customStyle="1" w:styleId="p7">
    <w:name w:val="p7"/>
    <w:basedOn w:val="Normal"/>
    <w:rsid w:val="00E87C0D"/>
    <w:pPr>
      <w:widowControl w:val="0"/>
      <w:tabs>
        <w:tab w:val="left" w:pos="740"/>
      </w:tabs>
      <w:spacing w:before="0" w:after="0" w:line="280" w:lineRule="atLeast"/>
      <w:ind w:left="720" w:hanging="720"/>
    </w:pPr>
    <w:rPr>
      <w:lang w:val="en-US" w:eastAsia="ko-KR"/>
    </w:rPr>
  </w:style>
  <w:style w:type="paragraph" w:customStyle="1" w:styleId="Default">
    <w:name w:val="Default"/>
    <w:rsid w:val="00E87C0D"/>
    <w:pPr>
      <w:autoSpaceDE w:val="0"/>
      <w:autoSpaceDN w:val="0"/>
      <w:adjustRightInd w:val="0"/>
      <w:spacing w:after="200" w:line="276" w:lineRule="auto"/>
    </w:pPr>
    <w:rPr>
      <w:rFonts w:ascii="Arial" w:hAnsi="Arial" w:cs="Times New Roman"/>
      <w:sz w:val="24"/>
      <w:szCs w:val="24"/>
      <w:lang w:val="en-US" w:eastAsia="en-US"/>
    </w:rPr>
  </w:style>
  <w:style w:type="paragraph" w:customStyle="1" w:styleId="CM23">
    <w:name w:val="CM23"/>
    <w:basedOn w:val="Default"/>
    <w:next w:val="Default"/>
    <w:rsid w:val="00E87C0D"/>
    <w:pPr>
      <w:spacing w:after="225"/>
    </w:pPr>
    <w:rPr>
      <w:rFonts w:eastAsia="MS Mincho"/>
      <w:lang w:eastAsia="ja-JP"/>
    </w:rPr>
  </w:style>
  <w:style w:type="paragraph" w:customStyle="1" w:styleId="xl24">
    <w:name w:val="xl24"/>
    <w:basedOn w:val="Normal"/>
    <w:rsid w:val="00E87C0D"/>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Arial" w:hAnsi="Arial" w:cs="Arial"/>
      <w:b/>
      <w:bCs/>
    </w:rPr>
  </w:style>
  <w:style w:type="paragraph" w:customStyle="1" w:styleId="xl25">
    <w:name w:val="xl25"/>
    <w:basedOn w:val="Normal"/>
    <w:rsid w:val="00E87C0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rPr>
  </w:style>
  <w:style w:type="paragraph" w:customStyle="1" w:styleId="xl76">
    <w:name w:val="xl76"/>
    <w:basedOn w:val="Normal"/>
    <w:rsid w:val="00E87C0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7">
    <w:name w:val="xl77"/>
    <w:basedOn w:val="Normal"/>
    <w:rsid w:val="00E87C0D"/>
    <w:pPr>
      <w:pBdr>
        <w:left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rPr>
  </w:style>
  <w:style w:type="paragraph" w:customStyle="1" w:styleId="xl78">
    <w:name w:val="xl78"/>
    <w:basedOn w:val="Normal"/>
    <w:rsid w:val="00E87C0D"/>
    <w:pPr>
      <w:pBdr>
        <w:left w:val="single" w:sz="4" w:space="0" w:color="auto"/>
        <w:right w:val="single" w:sz="4" w:space="0" w:color="auto"/>
      </w:pBdr>
      <w:spacing w:before="100" w:beforeAutospacing="1" w:after="100" w:afterAutospacing="1"/>
      <w:jc w:val="left"/>
    </w:pPr>
  </w:style>
  <w:style w:type="paragraph" w:customStyle="1" w:styleId="xl79">
    <w:name w:val="xl79"/>
    <w:basedOn w:val="Normal"/>
    <w:rsid w:val="00E87C0D"/>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80">
    <w:name w:val="xl80"/>
    <w:basedOn w:val="Normal"/>
    <w:rsid w:val="00E87C0D"/>
    <w:pPr>
      <w:pBdr>
        <w:left w:val="single" w:sz="4" w:space="0" w:color="auto"/>
        <w:right w:val="single" w:sz="4" w:space="0" w:color="auto"/>
      </w:pBdr>
      <w:shd w:val="clear" w:color="auto" w:fill="66FF66"/>
      <w:spacing w:before="100" w:beforeAutospacing="1" w:after="100" w:afterAutospacing="1"/>
      <w:jc w:val="center"/>
      <w:textAlignment w:val="center"/>
    </w:pPr>
    <w:rPr>
      <w:rFonts w:ascii="Arial" w:hAnsi="Arial" w:cs="Arial"/>
      <w:b/>
      <w:bCs/>
    </w:rPr>
  </w:style>
  <w:style w:type="paragraph" w:customStyle="1" w:styleId="xl81">
    <w:name w:val="xl81"/>
    <w:basedOn w:val="Normal"/>
    <w:rsid w:val="00E87C0D"/>
    <w:pPr>
      <w:pBdr>
        <w:left w:val="single" w:sz="4" w:space="0" w:color="auto"/>
        <w:bottom w:val="single" w:sz="4" w:space="0" w:color="auto"/>
        <w:right w:val="single" w:sz="4" w:space="0" w:color="auto"/>
      </w:pBdr>
      <w:shd w:val="clear" w:color="auto" w:fill="66FF66"/>
      <w:spacing w:before="100" w:beforeAutospacing="1" w:after="100" w:afterAutospacing="1"/>
      <w:jc w:val="center"/>
      <w:textAlignment w:val="center"/>
    </w:pPr>
    <w:rPr>
      <w:rFonts w:ascii="Arial" w:hAnsi="Arial" w:cs="Arial"/>
      <w:b/>
      <w:bCs/>
    </w:rPr>
  </w:style>
  <w:style w:type="paragraph" w:customStyle="1" w:styleId="xl82">
    <w:name w:val="xl82"/>
    <w:basedOn w:val="Normal"/>
    <w:rsid w:val="00E87C0D"/>
    <w:pPr>
      <w:pBdr>
        <w:left w:val="single" w:sz="4" w:space="0" w:color="auto"/>
        <w:right w:val="single" w:sz="4" w:space="0" w:color="auto"/>
      </w:pBdr>
      <w:shd w:val="clear" w:color="auto" w:fill="99FF99"/>
      <w:spacing w:before="100" w:beforeAutospacing="1" w:after="100" w:afterAutospacing="1"/>
      <w:jc w:val="center"/>
      <w:textAlignment w:val="center"/>
    </w:pPr>
    <w:rPr>
      <w:rFonts w:ascii="Arial" w:hAnsi="Arial" w:cs="Arial"/>
      <w:b/>
      <w:bCs/>
    </w:rPr>
  </w:style>
  <w:style w:type="paragraph" w:customStyle="1" w:styleId="xl83">
    <w:name w:val="xl83"/>
    <w:basedOn w:val="Normal"/>
    <w:rsid w:val="00E87C0D"/>
    <w:pPr>
      <w:pBdr>
        <w:left w:val="single" w:sz="4" w:space="0" w:color="auto"/>
        <w:bottom w:val="single" w:sz="4" w:space="0" w:color="auto"/>
        <w:right w:val="single" w:sz="4" w:space="0" w:color="auto"/>
      </w:pBdr>
      <w:shd w:val="clear" w:color="auto" w:fill="99FF99"/>
      <w:spacing w:before="100" w:beforeAutospacing="1" w:after="100" w:afterAutospacing="1"/>
      <w:jc w:val="center"/>
      <w:textAlignment w:val="center"/>
    </w:pPr>
    <w:rPr>
      <w:rFonts w:ascii="Arial" w:hAnsi="Arial" w:cs="Arial"/>
      <w:b/>
      <w:bCs/>
    </w:rPr>
  </w:style>
  <w:style w:type="paragraph" w:customStyle="1" w:styleId="xl84">
    <w:name w:val="xl84"/>
    <w:basedOn w:val="Normal"/>
    <w:rsid w:val="00E87C0D"/>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rPr>
  </w:style>
  <w:style w:type="paragraph" w:customStyle="1" w:styleId="xl85">
    <w:name w:val="xl85"/>
    <w:basedOn w:val="Normal"/>
    <w:rsid w:val="00E87C0D"/>
    <w:pPr>
      <w:pBdr>
        <w:left w:val="single" w:sz="4" w:space="0" w:color="auto"/>
        <w:right w:val="single" w:sz="4" w:space="0" w:color="auto"/>
      </w:pBdr>
      <w:shd w:val="clear" w:color="auto" w:fill="00FFFF"/>
      <w:spacing w:before="100" w:beforeAutospacing="1" w:after="100" w:afterAutospacing="1"/>
      <w:jc w:val="center"/>
      <w:textAlignment w:val="center"/>
    </w:pPr>
    <w:rPr>
      <w:rFonts w:ascii="Arial" w:hAnsi="Arial" w:cs="Arial"/>
      <w:b/>
      <w:bCs/>
    </w:rPr>
  </w:style>
  <w:style w:type="paragraph" w:customStyle="1" w:styleId="xl86">
    <w:name w:val="xl86"/>
    <w:basedOn w:val="Normal"/>
    <w:rsid w:val="00E87C0D"/>
    <w:pPr>
      <w:pBdr>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Arial" w:hAnsi="Arial" w:cs="Arial"/>
      <w:b/>
      <w:bCs/>
    </w:rPr>
  </w:style>
  <w:style w:type="paragraph" w:customStyle="1" w:styleId="xl87">
    <w:name w:val="xl87"/>
    <w:basedOn w:val="Normal"/>
    <w:rsid w:val="00E87C0D"/>
    <w:pPr>
      <w:pBdr>
        <w:left w:val="single" w:sz="4" w:space="0" w:color="auto"/>
        <w:right w:val="single" w:sz="8" w:space="0" w:color="000000"/>
      </w:pBdr>
      <w:shd w:val="clear" w:color="auto" w:fill="FFFF00"/>
      <w:spacing w:before="100" w:beforeAutospacing="1" w:after="100" w:afterAutospacing="1"/>
      <w:jc w:val="center"/>
      <w:textAlignment w:val="center"/>
    </w:pPr>
    <w:rPr>
      <w:rFonts w:ascii="Arial" w:hAnsi="Arial" w:cs="Arial"/>
      <w:b/>
      <w:bCs/>
    </w:rPr>
  </w:style>
  <w:style w:type="paragraph" w:customStyle="1" w:styleId="xl88">
    <w:name w:val="xl88"/>
    <w:basedOn w:val="Normal"/>
    <w:rsid w:val="00E87C0D"/>
    <w:pPr>
      <w:pBdr>
        <w:left w:val="single" w:sz="4" w:space="0" w:color="auto"/>
        <w:bottom w:val="single" w:sz="4" w:space="0" w:color="auto"/>
        <w:right w:val="single" w:sz="8" w:space="0" w:color="000000"/>
      </w:pBdr>
      <w:shd w:val="clear" w:color="auto" w:fill="FFFF00"/>
      <w:spacing w:before="100" w:beforeAutospacing="1" w:after="100" w:afterAutospacing="1"/>
      <w:jc w:val="center"/>
      <w:textAlignment w:val="center"/>
    </w:pPr>
    <w:rPr>
      <w:rFonts w:ascii="Arial" w:hAnsi="Arial" w:cs="Arial"/>
      <w:b/>
      <w:bCs/>
    </w:rPr>
  </w:style>
  <w:style w:type="paragraph" w:customStyle="1" w:styleId="xl89">
    <w:name w:val="xl89"/>
    <w:basedOn w:val="Normal"/>
    <w:rsid w:val="00E87C0D"/>
    <w:pPr>
      <w:pBdr>
        <w:left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90">
    <w:name w:val="xl90"/>
    <w:basedOn w:val="Normal"/>
    <w:rsid w:val="00E87C0D"/>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91">
    <w:name w:val="xl91"/>
    <w:basedOn w:val="Normal"/>
    <w:rsid w:val="00E87C0D"/>
    <w:pPr>
      <w:pBdr>
        <w:top w:val="single" w:sz="8" w:space="0" w:color="auto"/>
        <w:bottom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92">
    <w:name w:val="xl92"/>
    <w:basedOn w:val="Normal"/>
    <w:rsid w:val="00E87C0D"/>
    <w:pPr>
      <w:pBdr>
        <w:top w:val="single" w:sz="8" w:space="0" w:color="auto"/>
        <w:bottom w:val="single" w:sz="4" w:space="0" w:color="auto"/>
      </w:pBdr>
      <w:shd w:val="clear" w:color="auto" w:fill="CCFFFF"/>
      <w:spacing w:before="100" w:beforeAutospacing="1" w:after="100" w:afterAutospacing="1"/>
      <w:jc w:val="center"/>
      <w:textAlignment w:val="center"/>
    </w:pPr>
  </w:style>
  <w:style w:type="paragraph" w:customStyle="1" w:styleId="xl93">
    <w:name w:val="xl93"/>
    <w:basedOn w:val="Normal"/>
    <w:rsid w:val="00E87C0D"/>
    <w:pPr>
      <w:pBdr>
        <w:top w:val="single" w:sz="8" w:space="0" w:color="auto"/>
        <w:bottom w:val="single" w:sz="4" w:space="0" w:color="auto"/>
        <w:right w:val="single" w:sz="8" w:space="0" w:color="000000"/>
      </w:pBdr>
      <w:shd w:val="clear" w:color="auto" w:fill="CCFFFF"/>
      <w:spacing w:before="100" w:beforeAutospacing="1" w:after="100" w:afterAutospacing="1"/>
      <w:jc w:val="center"/>
      <w:textAlignment w:val="center"/>
    </w:pPr>
  </w:style>
  <w:style w:type="paragraph" w:customStyle="1" w:styleId="xl94">
    <w:name w:val="xl94"/>
    <w:basedOn w:val="Normal"/>
    <w:rsid w:val="00E87C0D"/>
    <w:pPr>
      <w:pBdr>
        <w:top w:val="single" w:sz="4" w:space="0" w:color="auto"/>
        <w:left w:val="single" w:sz="8" w:space="0" w:color="000000"/>
        <w:bottom w:val="single" w:sz="8"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95">
    <w:name w:val="xl95"/>
    <w:basedOn w:val="Normal"/>
    <w:rsid w:val="00E87C0D"/>
    <w:pPr>
      <w:pBdr>
        <w:top w:val="single" w:sz="4" w:space="0" w:color="auto"/>
        <w:bottom w:val="single" w:sz="8" w:space="0" w:color="auto"/>
      </w:pBdr>
      <w:spacing w:before="100" w:beforeAutospacing="1" w:after="100" w:afterAutospacing="1"/>
      <w:jc w:val="left"/>
    </w:pPr>
  </w:style>
  <w:style w:type="paragraph" w:customStyle="1" w:styleId="xl96">
    <w:name w:val="xl96"/>
    <w:basedOn w:val="Normal"/>
    <w:rsid w:val="00E87C0D"/>
    <w:pPr>
      <w:pBdr>
        <w:top w:val="single" w:sz="4" w:space="0" w:color="auto"/>
        <w:bottom w:val="single" w:sz="8" w:space="0" w:color="auto"/>
        <w:right w:val="single" w:sz="8" w:space="0" w:color="000000"/>
      </w:pBdr>
      <w:spacing w:before="100" w:beforeAutospacing="1" w:after="100" w:afterAutospacing="1"/>
      <w:jc w:val="left"/>
    </w:pPr>
  </w:style>
  <w:style w:type="paragraph" w:customStyle="1" w:styleId="xl97">
    <w:name w:val="xl97"/>
    <w:basedOn w:val="Normal"/>
    <w:rsid w:val="00E87C0D"/>
    <w:pPr>
      <w:pBdr>
        <w:left w:val="single" w:sz="4" w:space="0" w:color="auto"/>
        <w:bottom w:val="single" w:sz="4" w:space="0" w:color="auto"/>
      </w:pBdr>
      <w:shd w:val="clear" w:color="auto" w:fill="CCFFCC"/>
      <w:spacing w:before="100" w:beforeAutospacing="1" w:after="100" w:afterAutospacing="1"/>
      <w:jc w:val="center"/>
      <w:textAlignment w:val="center"/>
    </w:pPr>
    <w:rPr>
      <w:rFonts w:ascii="Arial" w:hAnsi="Arial" w:cs="Arial"/>
      <w:b/>
      <w:bCs/>
    </w:rPr>
  </w:style>
  <w:style w:type="paragraph" w:customStyle="1" w:styleId="xl98">
    <w:name w:val="xl98"/>
    <w:basedOn w:val="Normal"/>
    <w:rsid w:val="00E87C0D"/>
    <w:pPr>
      <w:pBdr>
        <w:bottom w:val="single" w:sz="4" w:space="0" w:color="auto"/>
        <w:right w:val="single" w:sz="8" w:space="0" w:color="auto"/>
      </w:pBdr>
      <w:shd w:val="clear" w:color="auto" w:fill="CCFFCC"/>
      <w:spacing w:before="100" w:beforeAutospacing="1" w:after="100" w:afterAutospacing="1"/>
      <w:jc w:val="center"/>
      <w:textAlignment w:val="center"/>
    </w:pPr>
  </w:style>
  <w:style w:type="paragraph" w:customStyle="1" w:styleId="xl99">
    <w:name w:val="xl99"/>
    <w:basedOn w:val="Normal"/>
    <w:rsid w:val="00E87C0D"/>
    <w:pPr>
      <w:pBdr>
        <w:top w:val="single" w:sz="8" w:space="0" w:color="auto"/>
      </w:pBdr>
      <w:shd w:val="clear" w:color="auto" w:fill="00FFFF"/>
      <w:spacing w:before="100" w:beforeAutospacing="1" w:after="100" w:afterAutospacing="1"/>
      <w:jc w:val="center"/>
    </w:pPr>
    <w:rPr>
      <w:rFonts w:ascii="Arial" w:hAnsi="Arial" w:cs="Arial"/>
      <w:b/>
      <w:bCs/>
    </w:rPr>
  </w:style>
  <w:style w:type="paragraph" w:customStyle="1" w:styleId="xl100">
    <w:name w:val="xl100"/>
    <w:basedOn w:val="Normal"/>
    <w:rsid w:val="00E87C0D"/>
    <w:pPr>
      <w:pBdr>
        <w:top w:val="single" w:sz="8" w:space="0" w:color="auto"/>
        <w:right w:val="single" w:sz="8" w:space="0" w:color="auto"/>
      </w:pBdr>
      <w:shd w:val="clear" w:color="auto" w:fill="FFFF00"/>
      <w:spacing w:before="100" w:beforeAutospacing="1" w:after="100" w:afterAutospacing="1"/>
      <w:jc w:val="center"/>
    </w:pPr>
    <w:rPr>
      <w:rFonts w:ascii="Arial" w:hAnsi="Arial" w:cs="Arial"/>
      <w:b/>
      <w:bCs/>
    </w:rPr>
  </w:style>
  <w:style w:type="paragraph" w:customStyle="1" w:styleId="xl101">
    <w:name w:val="xl101"/>
    <w:basedOn w:val="Normal"/>
    <w:rsid w:val="00E87C0D"/>
    <w:pPr>
      <w:pBdr>
        <w:left w:val="single" w:sz="8"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
    <w:rsid w:val="00E87C0D"/>
    <w:pPr>
      <w:spacing w:before="100" w:beforeAutospacing="1" w:after="100" w:afterAutospacing="1"/>
      <w:jc w:val="left"/>
      <w:textAlignment w:val="center"/>
    </w:pPr>
    <w:rPr>
      <w:rFonts w:ascii="Arial" w:hAnsi="Arial" w:cs="Arial"/>
      <w:sz w:val="14"/>
      <w:szCs w:val="14"/>
    </w:rPr>
  </w:style>
  <w:style w:type="paragraph" w:customStyle="1" w:styleId="xl103">
    <w:name w:val="xl103"/>
    <w:basedOn w:val="Normal"/>
    <w:rsid w:val="00E87C0D"/>
    <w:pPr>
      <w:shd w:val="clear" w:color="auto" w:fill="99FF99"/>
      <w:spacing w:before="100" w:beforeAutospacing="1" w:after="100" w:afterAutospacing="1"/>
      <w:jc w:val="center"/>
      <w:textAlignment w:val="center"/>
    </w:pPr>
    <w:rPr>
      <w:rFonts w:ascii="Arial" w:hAnsi="Arial" w:cs="Arial"/>
      <w:b/>
      <w:bCs/>
    </w:rPr>
  </w:style>
  <w:style w:type="paragraph" w:customStyle="1" w:styleId="xl104">
    <w:name w:val="xl104"/>
    <w:basedOn w:val="Normal"/>
    <w:rsid w:val="00E87C0D"/>
    <w:pPr>
      <w:shd w:val="clear" w:color="auto" w:fill="CCFFFF"/>
      <w:spacing w:before="100" w:beforeAutospacing="1" w:after="100" w:afterAutospacing="1"/>
      <w:jc w:val="center"/>
      <w:textAlignment w:val="center"/>
    </w:pPr>
    <w:rPr>
      <w:rFonts w:ascii="Arial" w:hAnsi="Arial" w:cs="Arial"/>
      <w:b/>
      <w:bCs/>
    </w:rPr>
  </w:style>
  <w:style w:type="paragraph" w:customStyle="1" w:styleId="xl105">
    <w:name w:val="xl105"/>
    <w:basedOn w:val="Normal"/>
    <w:rsid w:val="00E87C0D"/>
    <w:pPr>
      <w:shd w:val="clear" w:color="auto" w:fill="00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E87C0D"/>
    <w:pPr>
      <w:shd w:val="clear" w:color="auto" w:fill="CCFFFF"/>
      <w:spacing w:before="100" w:beforeAutospacing="1" w:after="100" w:afterAutospacing="1"/>
      <w:jc w:val="center"/>
      <w:textAlignment w:val="center"/>
    </w:pPr>
    <w:rPr>
      <w:rFonts w:ascii="Arial" w:hAnsi="Arial" w:cs="Arial"/>
      <w:b/>
      <w:bCs/>
      <w:color w:val="FF0000"/>
    </w:rPr>
  </w:style>
  <w:style w:type="paragraph" w:customStyle="1" w:styleId="xl107">
    <w:name w:val="xl107"/>
    <w:basedOn w:val="Normal"/>
    <w:rsid w:val="00E87C0D"/>
    <w:pPr>
      <w:shd w:val="clear" w:color="auto" w:fill="00FFFF"/>
      <w:spacing w:before="100" w:beforeAutospacing="1" w:after="100" w:afterAutospacing="1"/>
      <w:jc w:val="center"/>
      <w:textAlignment w:val="center"/>
    </w:pPr>
    <w:rPr>
      <w:rFonts w:ascii="Arial" w:hAnsi="Arial" w:cs="Arial"/>
      <w:b/>
      <w:bCs/>
      <w:color w:val="FF0000"/>
    </w:rPr>
  </w:style>
  <w:style w:type="paragraph" w:customStyle="1" w:styleId="xl108">
    <w:name w:val="xl108"/>
    <w:basedOn w:val="Normal"/>
    <w:rsid w:val="00E87C0D"/>
    <w:pPr>
      <w:pBdr>
        <w:right w:val="single" w:sz="8" w:space="0" w:color="auto"/>
      </w:pBdr>
      <w:shd w:val="clear" w:color="auto" w:fill="FFFF00"/>
      <w:spacing w:before="100" w:beforeAutospacing="1" w:after="100" w:afterAutospacing="1"/>
      <w:jc w:val="center"/>
      <w:textAlignment w:val="center"/>
    </w:pPr>
    <w:rPr>
      <w:rFonts w:ascii="Arial" w:hAnsi="Arial" w:cs="Arial"/>
      <w:b/>
      <w:bCs/>
      <w:color w:val="FF0000"/>
    </w:rPr>
  </w:style>
  <w:style w:type="paragraph" w:customStyle="1" w:styleId="xl109">
    <w:name w:val="xl109"/>
    <w:basedOn w:val="Normal"/>
    <w:rsid w:val="00E87C0D"/>
    <w:pPr>
      <w:pBdr>
        <w:left w:val="single" w:sz="8" w:space="0" w:color="auto"/>
      </w:pBdr>
      <w:spacing w:before="100" w:beforeAutospacing="1" w:after="100" w:afterAutospacing="1"/>
      <w:jc w:val="center"/>
    </w:pPr>
    <w:rPr>
      <w:rFonts w:ascii="Arial" w:hAnsi="Arial" w:cs="Arial"/>
      <w:b/>
      <w:bCs/>
    </w:rPr>
  </w:style>
  <w:style w:type="paragraph" w:customStyle="1" w:styleId="xl110">
    <w:name w:val="xl110"/>
    <w:basedOn w:val="Normal"/>
    <w:rsid w:val="00E87C0D"/>
    <w:pPr>
      <w:pBdr>
        <w:right w:val="single" w:sz="8" w:space="0" w:color="auto"/>
      </w:pBdr>
      <w:shd w:val="clear" w:color="auto" w:fill="FFFF00"/>
      <w:spacing w:before="100" w:beforeAutospacing="1" w:after="100" w:afterAutospacing="1"/>
      <w:jc w:val="center"/>
    </w:pPr>
    <w:rPr>
      <w:rFonts w:ascii="Arial" w:hAnsi="Arial" w:cs="Arial"/>
      <w:b/>
      <w:bCs/>
    </w:rPr>
  </w:style>
  <w:style w:type="paragraph" w:customStyle="1" w:styleId="xl111">
    <w:name w:val="xl111"/>
    <w:basedOn w:val="Normal"/>
    <w:rsid w:val="00E87C0D"/>
    <w:pPr>
      <w:spacing w:before="100" w:beforeAutospacing="1" w:after="100" w:afterAutospacing="1"/>
      <w:jc w:val="left"/>
    </w:pPr>
    <w:rPr>
      <w:rFonts w:ascii="Arial" w:hAnsi="Arial" w:cs="Arial"/>
      <w:sz w:val="14"/>
      <w:szCs w:val="14"/>
    </w:rPr>
  </w:style>
  <w:style w:type="paragraph" w:customStyle="1" w:styleId="xl112">
    <w:name w:val="xl112"/>
    <w:basedOn w:val="Normal"/>
    <w:rsid w:val="00E87C0D"/>
    <w:pPr>
      <w:spacing w:before="100" w:beforeAutospacing="1" w:after="100" w:afterAutospacing="1"/>
      <w:jc w:val="left"/>
      <w:textAlignment w:val="center"/>
    </w:pPr>
    <w:rPr>
      <w:rFonts w:ascii="Arial" w:hAnsi="Arial" w:cs="Arial"/>
      <w:sz w:val="14"/>
      <w:szCs w:val="14"/>
    </w:rPr>
  </w:style>
  <w:style w:type="paragraph" w:customStyle="1" w:styleId="xl113">
    <w:name w:val="xl113"/>
    <w:basedOn w:val="Normal"/>
    <w:rsid w:val="00E87C0D"/>
    <w:pPr>
      <w:shd w:val="clear" w:color="auto" w:fill="99FF99"/>
      <w:spacing w:before="100" w:beforeAutospacing="1" w:after="100" w:afterAutospacing="1"/>
      <w:jc w:val="center"/>
      <w:textAlignment w:val="center"/>
    </w:pPr>
    <w:rPr>
      <w:rFonts w:ascii="Arial" w:hAnsi="Arial" w:cs="Arial"/>
      <w:b/>
      <w:bCs/>
      <w:color w:val="FF0000"/>
    </w:rPr>
  </w:style>
  <w:style w:type="paragraph" w:customStyle="1" w:styleId="xl114">
    <w:name w:val="xl114"/>
    <w:basedOn w:val="Normal"/>
    <w:rsid w:val="00E87C0D"/>
    <w:pPr>
      <w:shd w:val="clear" w:color="auto" w:fill="CCFFCC"/>
      <w:spacing w:before="100" w:beforeAutospacing="1" w:after="100" w:afterAutospacing="1"/>
      <w:jc w:val="center"/>
      <w:textAlignment w:val="center"/>
    </w:pPr>
    <w:rPr>
      <w:rFonts w:ascii="Arial" w:hAnsi="Arial" w:cs="Arial"/>
      <w:b/>
      <w:bCs/>
      <w:color w:val="FF0000"/>
    </w:rPr>
  </w:style>
  <w:style w:type="paragraph" w:customStyle="1" w:styleId="xl115">
    <w:name w:val="xl115"/>
    <w:basedOn w:val="Normal"/>
    <w:rsid w:val="00E87C0D"/>
    <w:pPr>
      <w:shd w:val="clear" w:color="auto" w:fill="99FF99"/>
      <w:spacing w:before="100" w:beforeAutospacing="1" w:after="100" w:afterAutospacing="1"/>
      <w:jc w:val="center"/>
    </w:pPr>
    <w:rPr>
      <w:rFonts w:ascii="Arial" w:hAnsi="Arial" w:cs="Arial"/>
      <w:b/>
      <w:bCs/>
      <w:color w:val="FF0000"/>
    </w:rPr>
  </w:style>
  <w:style w:type="paragraph" w:customStyle="1" w:styleId="xl116">
    <w:name w:val="xl116"/>
    <w:basedOn w:val="Normal"/>
    <w:rsid w:val="00E87C0D"/>
    <w:pPr>
      <w:pBdr>
        <w:top w:val="single" w:sz="4" w:space="0" w:color="auto"/>
        <w:bottom w:val="single" w:sz="8" w:space="0" w:color="auto"/>
        <w:right w:val="single" w:sz="8" w:space="0" w:color="000000"/>
      </w:pBdr>
      <w:shd w:val="clear" w:color="auto" w:fill="CCFFFF"/>
      <w:spacing w:before="100" w:beforeAutospacing="1" w:after="100" w:afterAutospacing="1"/>
      <w:jc w:val="center"/>
      <w:textAlignment w:val="center"/>
    </w:pPr>
  </w:style>
  <w:style w:type="paragraph" w:customStyle="1" w:styleId="xl117">
    <w:name w:val="xl117"/>
    <w:basedOn w:val="Normal"/>
    <w:rsid w:val="00E87C0D"/>
    <w:pPr>
      <w:shd w:val="clear" w:color="auto" w:fill="CCFFCC"/>
      <w:spacing w:before="100" w:beforeAutospacing="1" w:after="100" w:afterAutospacing="1"/>
      <w:jc w:val="center"/>
    </w:pPr>
    <w:rPr>
      <w:rFonts w:ascii="Arial" w:hAnsi="Arial" w:cs="Arial"/>
      <w:b/>
      <w:bCs/>
      <w:color w:val="FF0000"/>
    </w:rPr>
  </w:style>
  <w:style w:type="paragraph" w:customStyle="1" w:styleId="xl118">
    <w:name w:val="xl118"/>
    <w:basedOn w:val="Normal"/>
    <w:rsid w:val="00E87C0D"/>
    <w:pPr>
      <w:spacing w:before="100" w:beforeAutospacing="1" w:after="100" w:afterAutospacing="1"/>
      <w:jc w:val="center"/>
      <w:textAlignment w:val="center"/>
    </w:pPr>
    <w:rPr>
      <w:rFonts w:ascii="Arial" w:hAnsi="Arial" w:cs="Arial"/>
      <w:b/>
      <w:bCs/>
      <w:color w:val="808080"/>
    </w:rPr>
  </w:style>
  <w:style w:type="paragraph" w:customStyle="1" w:styleId="xl119">
    <w:name w:val="xl119"/>
    <w:basedOn w:val="Normal"/>
    <w:rsid w:val="00E87C0D"/>
    <w:pPr>
      <w:pBdr>
        <w:left w:val="single" w:sz="8" w:space="0" w:color="auto"/>
      </w:pBdr>
      <w:shd w:val="clear" w:color="auto" w:fill="FFFF99"/>
      <w:spacing w:before="100" w:beforeAutospacing="1" w:after="100" w:afterAutospacing="1"/>
      <w:jc w:val="center"/>
    </w:pPr>
    <w:rPr>
      <w:rFonts w:ascii="Arial" w:hAnsi="Arial" w:cs="Arial"/>
      <w:b/>
      <w:bCs/>
    </w:rPr>
  </w:style>
  <w:style w:type="paragraph" w:customStyle="1" w:styleId="xl120">
    <w:name w:val="xl120"/>
    <w:basedOn w:val="Normal"/>
    <w:rsid w:val="00E87C0D"/>
    <w:pPr>
      <w:shd w:val="clear" w:color="auto" w:fill="FFFF99"/>
      <w:spacing w:before="100" w:beforeAutospacing="1" w:after="100" w:afterAutospacing="1"/>
      <w:jc w:val="center"/>
      <w:textAlignment w:val="center"/>
    </w:pPr>
    <w:rPr>
      <w:rFonts w:ascii="Arial" w:hAnsi="Arial" w:cs="Arial"/>
      <w:b/>
      <w:bCs/>
    </w:rPr>
  </w:style>
  <w:style w:type="paragraph" w:customStyle="1" w:styleId="xl121">
    <w:name w:val="xl121"/>
    <w:basedOn w:val="Normal"/>
    <w:rsid w:val="00E87C0D"/>
    <w:pPr>
      <w:shd w:val="clear" w:color="auto" w:fill="FFFF99"/>
      <w:spacing w:before="100" w:beforeAutospacing="1" w:after="100" w:afterAutospacing="1"/>
      <w:jc w:val="left"/>
    </w:pPr>
    <w:rPr>
      <w:rFonts w:ascii="Arial" w:hAnsi="Arial" w:cs="Arial"/>
      <w:sz w:val="14"/>
      <w:szCs w:val="14"/>
    </w:rPr>
  </w:style>
  <w:style w:type="paragraph" w:customStyle="1" w:styleId="xl122">
    <w:name w:val="xl122"/>
    <w:basedOn w:val="Normal"/>
    <w:rsid w:val="00E87C0D"/>
    <w:pPr>
      <w:spacing w:before="100" w:beforeAutospacing="1" w:after="100" w:afterAutospacing="1"/>
      <w:jc w:val="left"/>
    </w:pPr>
    <w:rPr>
      <w:rFonts w:ascii="Arial" w:hAnsi="Arial" w:cs="Arial"/>
      <w:b/>
      <w:bCs/>
    </w:rPr>
  </w:style>
  <w:style w:type="paragraph" w:customStyle="1" w:styleId="xl123">
    <w:name w:val="xl123"/>
    <w:basedOn w:val="Normal"/>
    <w:rsid w:val="00E87C0D"/>
    <w:pPr>
      <w:pBdr>
        <w:right w:val="single" w:sz="8" w:space="0" w:color="auto"/>
      </w:pBdr>
      <w:spacing w:before="100" w:beforeAutospacing="1" w:after="100" w:afterAutospacing="1"/>
      <w:jc w:val="left"/>
    </w:pPr>
    <w:rPr>
      <w:rFonts w:ascii="Arial" w:hAnsi="Arial" w:cs="Arial"/>
      <w:b/>
      <w:bCs/>
    </w:rPr>
  </w:style>
  <w:style w:type="paragraph" w:customStyle="1" w:styleId="xl124">
    <w:name w:val="xl124"/>
    <w:basedOn w:val="Normal"/>
    <w:rsid w:val="00E87C0D"/>
    <w:pPr>
      <w:pBdr>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25">
    <w:name w:val="xl125"/>
    <w:basedOn w:val="Normal"/>
    <w:rsid w:val="00E87C0D"/>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xl126">
    <w:name w:val="xl126"/>
    <w:basedOn w:val="Normal"/>
    <w:rsid w:val="00E87C0D"/>
    <w:pPr>
      <w:pBdr>
        <w:bottom w:val="single" w:sz="8" w:space="0" w:color="auto"/>
      </w:pBdr>
      <w:spacing w:before="100" w:beforeAutospacing="1" w:after="100" w:afterAutospacing="1"/>
      <w:jc w:val="left"/>
    </w:pPr>
    <w:rPr>
      <w:rFonts w:ascii="Arial" w:hAnsi="Arial" w:cs="Arial"/>
      <w:sz w:val="14"/>
      <w:szCs w:val="14"/>
    </w:rPr>
  </w:style>
  <w:style w:type="paragraph" w:customStyle="1" w:styleId="xl127">
    <w:name w:val="xl127"/>
    <w:basedOn w:val="Normal"/>
    <w:rsid w:val="00E87C0D"/>
    <w:pPr>
      <w:pBdr>
        <w:bottom w:val="single" w:sz="8" w:space="0" w:color="auto"/>
      </w:pBdr>
      <w:shd w:val="clear" w:color="auto" w:fill="C0C0C0"/>
      <w:spacing w:before="100" w:beforeAutospacing="1" w:after="100" w:afterAutospacing="1"/>
      <w:jc w:val="left"/>
    </w:pPr>
    <w:rPr>
      <w:rFonts w:ascii="Arial" w:hAnsi="Arial" w:cs="Arial"/>
      <w:b/>
      <w:bCs/>
    </w:rPr>
  </w:style>
  <w:style w:type="paragraph" w:customStyle="1" w:styleId="xl128">
    <w:name w:val="xl128"/>
    <w:basedOn w:val="Normal"/>
    <w:rsid w:val="00E87C0D"/>
    <w:pPr>
      <w:pBdr>
        <w:bottom w:val="single" w:sz="8" w:space="0" w:color="auto"/>
      </w:pBdr>
      <w:shd w:val="clear" w:color="auto" w:fill="CCFFCC"/>
      <w:spacing w:before="100" w:beforeAutospacing="1" w:after="100" w:afterAutospacing="1"/>
      <w:jc w:val="center"/>
      <w:textAlignment w:val="center"/>
    </w:pPr>
    <w:rPr>
      <w:rFonts w:ascii="Arial" w:hAnsi="Arial" w:cs="Arial"/>
      <w:b/>
      <w:bCs/>
    </w:rPr>
  </w:style>
  <w:style w:type="paragraph" w:customStyle="1" w:styleId="xl129">
    <w:name w:val="xl129"/>
    <w:basedOn w:val="Normal"/>
    <w:rsid w:val="00E87C0D"/>
    <w:pPr>
      <w:pBdr>
        <w:bottom w:val="single" w:sz="8" w:space="0" w:color="auto"/>
        <w:right w:val="single" w:sz="8" w:space="0" w:color="auto"/>
      </w:pBdr>
      <w:shd w:val="clear" w:color="auto" w:fill="C0C0C0"/>
      <w:spacing w:before="100" w:beforeAutospacing="1" w:after="100" w:afterAutospacing="1"/>
      <w:jc w:val="left"/>
    </w:pPr>
    <w:rPr>
      <w:rFonts w:ascii="Arial" w:hAnsi="Arial" w:cs="Arial"/>
      <w:b/>
      <w:bCs/>
    </w:rPr>
  </w:style>
  <w:style w:type="paragraph" w:customStyle="1" w:styleId="xl130">
    <w:name w:val="xl130"/>
    <w:basedOn w:val="Normal"/>
    <w:rsid w:val="00E87C0D"/>
    <w:pPr>
      <w:pBdr>
        <w:left w:val="single" w:sz="4" w:space="0" w:color="auto"/>
        <w:bottom w:val="single" w:sz="4" w:space="0" w:color="auto"/>
      </w:pBdr>
      <w:shd w:val="clear" w:color="auto" w:fill="CCFFCC"/>
      <w:spacing w:before="100" w:beforeAutospacing="1" w:after="100" w:afterAutospacing="1"/>
      <w:jc w:val="center"/>
      <w:textAlignment w:val="center"/>
    </w:pPr>
    <w:rPr>
      <w:rFonts w:ascii="Arial" w:hAnsi="Arial" w:cs="Arial"/>
      <w:b/>
      <w:bCs/>
    </w:rPr>
  </w:style>
  <w:style w:type="paragraph" w:customStyle="1" w:styleId="xl131">
    <w:name w:val="xl131"/>
    <w:basedOn w:val="Normal"/>
    <w:rsid w:val="00E87C0D"/>
    <w:pPr>
      <w:pBdr>
        <w:bottom w:val="single" w:sz="4" w:space="0" w:color="auto"/>
        <w:right w:val="single" w:sz="8" w:space="0" w:color="auto"/>
      </w:pBdr>
      <w:shd w:val="clear" w:color="auto" w:fill="CCFFCC"/>
      <w:spacing w:before="100" w:beforeAutospacing="1" w:after="100" w:afterAutospacing="1"/>
      <w:jc w:val="center"/>
      <w:textAlignment w:val="center"/>
    </w:pPr>
  </w:style>
  <w:style w:type="paragraph" w:customStyle="1" w:styleId="xl132">
    <w:name w:val="xl132"/>
    <w:basedOn w:val="Normal"/>
    <w:rsid w:val="00E87C0D"/>
    <w:pPr>
      <w:pBdr>
        <w:top w:val="single" w:sz="4" w:space="0" w:color="auto"/>
        <w:bottom w:val="single" w:sz="8"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33">
    <w:name w:val="xl133"/>
    <w:basedOn w:val="Normal"/>
    <w:rsid w:val="00E87C0D"/>
    <w:pPr>
      <w:pBdr>
        <w:top w:val="single" w:sz="4" w:space="0" w:color="auto"/>
        <w:bottom w:val="single" w:sz="8" w:space="0" w:color="auto"/>
      </w:pBdr>
      <w:shd w:val="clear" w:color="auto" w:fill="CCFFFF"/>
      <w:spacing w:before="100" w:beforeAutospacing="1" w:after="100" w:afterAutospacing="1"/>
      <w:jc w:val="center"/>
      <w:textAlignment w:val="center"/>
    </w:pPr>
  </w:style>
  <w:style w:type="paragraph" w:customStyle="1" w:styleId="xl134">
    <w:name w:val="xl134"/>
    <w:basedOn w:val="Normal"/>
    <w:rsid w:val="00E87C0D"/>
    <w:pPr>
      <w:pBdr>
        <w:bottom w:val="single" w:sz="4" w:space="0" w:color="auto"/>
        <w:right w:val="single" w:sz="4" w:space="0" w:color="auto"/>
      </w:pBdr>
      <w:shd w:val="clear" w:color="auto" w:fill="66FF66"/>
      <w:spacing w:before="100" w:beforeAutospacing="1" w:after="100" w:afterAutospacing="1"/>
      <w:jc w:val="center"/>
      <w:textAlignment w:val="center"/>
    </w:pPr>
    <w:rPr>
      <w:rFonts w:ascii="Arial" w:hAnsi="Arial" w:cs="Arial"/>
      <w:b/>
      <w:bCs/>
    </w:rPr>
  </w:style>
  <w:style w:type="paragraph" w:customStyle="1" w:styleId="xl135">
    <w:name w:val="xl135"/>
    <w:basedOn w:val="Normal"/>
    <w:rsid w:val="00E87C0D"/>
    <w:pPr>
      <w:pBdr>
        <w:left w:val="single" w:sz="4" w:space="0" w:color="auto"/>
        <w:right w:val="single" w:sz="4" w:space="0" w:color="auto"/>
      </w:pBdr>
      <w:shd w:val="clear" w:color="auto" w:fill="99FF99"/>
      <w:spacing w:before="100" w:beforeAutospacing="1" w:after="100" w:afterAutospacing="1"/>
      <w:jc w:val="center"/>
      <w:textAlignment w:val="center"/>
    </w:pPr>
    <w:rPr>
      <w:rFonts w:ascii="Arial" w:hAnsi="Arial" w:cs="Arial"/>
      <w:b/>
      <w:bCs/>
    </w:rPr>
  </w:style>
  <w:style w:type="paragraph" w:customStyle="1" w:styleId="xl136">
    <w:name w:val="xl136"/>
    <w:basedOn w:val="Normal"/>
    <w:rsid w:val="00E87C0D"/>
    <w:pPr>
      <w:pBdr>
        <w:left w:val="single" w:sz="4" w:space="0" w:color="auto"/>
        <w:bottom w:val="single" w:sz="4" w:space="0" w:color="auto"/>
        <w:right w:val="single" w:sz="4" w:space="0" w:color="auto"/>
      </w:pBdr>
      <w:shd w:val="clear" w:color="auto" w:fill="99FF99"/>
      <w:spacing w:before="100" w:beforeAutospacing="1" w:after="100" w:afterAutospacing="1"/>
      <w:jc w:val="center"/>
      <w:textAlignment w:val="center"/>
    </w:pPr>
    <w:rPr>
      <w:rFonts w:ascii="Arial" w:hAnsi="Arial" w:cs="Arial"/>
      <w:b/>
      <w:bCs/>
    </w:rPr>
  </w:style>
  <w:style w:type="paragraph" w:customStyle="1" w:styleId="xl137">
    <w:name w:val="xl137"/>
    <w:basedOn w:val="Normal"/>
    <w:rsid w:val="00E87C0D"/>
    <w:pPr>
      <w:pBdr>
        <w:left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rPr>
  </w:style>
  <w:style w:type="paragraph" w:customStyle="1" w:styleId="xl138">
    <w:name w:val="xl138"/>
    <w:basedOn w:val="Normal"/>
    <w:rsid w:val="00E87C0D"/>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rPr>
  </w:style>
  <w:style w:type="paragraph" w:customStyle="1" w:styleId="xl139">
    <w:name w:val="xl139"/>
    <w:basedOn w:val="Normal"/>
    <w:rsid w:val="00E87C0D"/>
    <w:pPr>
      <w:pBdr>
        <w:right w:val="single" w:sz="8" w:space="0" w:color="auto"/>
      </w:pBdr>
      <w:shd w:val="clear" w:color="auto" w:fill="CCFFCC"/>
      <w:spacing w:before="100" w:beforeAutospacing="1" w:after="100" w:afterAutospacing="1"/>
      <w:jc w:val="center"/>
      <w:textAlignment w:val="center"/>
    </w:pPr>
    <w:rPr>
      <w:rFonts w:ascii="Arial" w:hAnsi="Arial" w:cs="Arial"/>
      <w:b/>
      <w:bCs/>
    </w:rPr>
  </w:style>
  <w:style w:type="paragraph" w:customStyle="1" w:styleId="xl140">
    <w:name w:val="xl140"/>
    <w:basedOn w:val="Normal"/>
    <w:rsid w:val="00E87C0D"/>
    <w:pPr>
      <w:pBdr>
        <w:bottom w:val="single" w:sz="8" w:space="0" w:color="auto"/>
      </w:pBdr>
      <w:spacing w:before="100" w:beforeAutospacing="1" w:after="100" w:afterAutospacing="1"/>
      <w:jc w:val="center"/>
    </w:pPr>
  </w:style>
  <w:style w:type="paragraph" w:customStyle="1" w:styleId="xl141">
    <w:name w:val="xl141"/>
    <w:basedOn w:val="Normal"/>
    <w:rsid w:val="00E87C0D"/>
    <w:pPr>
      <w:pBdr>
        <w:bottom w:val="single" w:sz="8" w:space="0" w:color="auto"/>
        <w:right w:val="single" w:sz="8" w:space="0" w:color="auto"/>
      </w:pBdr>
      <w:spacing w:before="100" w:beforeAutospacing="1" w:after="100" w:afterAutospacing="1"/>
      <w:jc w:val="center"/>
    </w:pPr>
  </w:style>
  <w:style w:type="paragraph" w:customStyle="1" w:styleId="xl142">
    <w:name w:val="xl142"/>
    <w:basedOn w:val="Normal"/>
    <w:rsid w:val="00E87C0D"/>
    <w:pPr>
      <w:pBdr>
        <w:top w:val="single" w:sz="8" w:space="0" w:color="auto"/>
        <w:bottom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43">
    <w:name w:val="xl143"/>
    <w:basedOn w:val="Normal"/>
    <w:rsid w:val="00E87C0D"/>
    <w:pPr>
      <w:pBdr>
        <w:top w:val="single" w:sz="8" w:space="0" w:color="auto"/>
        <w:bottom w:val="single" w:sz="4" w:space="0" w:color="auto"/>
      </w:pBdr>
      <w:shd w:val="clear" w:color="auto" w:fill="CCFFFF"/>
      <w:spacing w:before="100" w:beforeAutospacing="1" w:after="100" w:afterAutospacing="1"/>
      <w:jc w:val="center"/>
      <w:textAlignment w:val="center"/>
    </w:pPr>
  </w:style>
  <w:style w:type="paragraph" w:customStyle="1" w:styleId="xl144">
    <w:name w:val="xl144"/>
    <w:basedOn w:val="Normal"/>
    <w:rsid w:val="00E87C0D"/>
    <w:pPr>
      <w:pBdr>
        <w:top w:val="single" w:sz="8" w:space="0" w:color="auto"/>
        <w:bottom w:val="single" w:sz="4" w:space="0" w:color="auto"/>
        <w:right w:val="single" w:sz="8" w:space="0" w:color="000000"/>
      </w:pBdr>
      <w:shd w:val="clear" w:color="auto" w:fill="CCFFFF"/>
      <w:spacing w:before="100" w:beforeAutospacing="1" w:after="100" w:afterAutospacing="1"/>
      <w:jc w:val="center"/>
      <w:textAlignment w:val="center"/>
    </w:pPr>
  </w:style>
  <w:style w:type="paragraph" w:customStyle="1" w:styleId="xl145">
    <w:name w:val="xl145"/>
    <w:basedOn w:val="Normal"/>
    <w:rsid w:val="00E87C0D"/>
    <w:pPr>
      <w:pBdr>
        <w:top w:val="single" w:sz="4" w:space="0" w:color="auto"/>
        <w:left w:val="single" w:sz="8" w:space="0" w:color="000000"/>
        <w:bottom w:val="single" w:sz="8"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46">
    <w:name w:val="xl146"/>
    <w:basedOn w:val="Normal"/>
    <w:rsid w:val="00E87C0D"/>
    <w:pPr>
      <w:pBdr>
        <w:top w:val="single" w:sz="4" w:space="0" w:color="auto"/>
        <w:bottom w:val="single" w:sz="8" w:space="0" w:color="auto"/>
      </w:pBdr>
      <w:spacing w:before="100" w:beforeAutospacing="1" w:after="100" w:afterAutospacing="1"/>
      <w:jc w:val="left"/>
    </w:pPr>
  </w:style>
  <w:style w:type="paragraph" w:customStyle="1" w:styleId="xl147">
    <w:name w:val="xl147"/>
    <w:basedOn w:val="Normal"/>
    <w:rsid w:val="00E87C0D"/>
    <w:pPr>
      <w:pBdr>
        <w:top w:val="single" w:sz="4" w:space="0" w:color="auto"/>
        <w:bottom w:val="single" w:sz="8" w:space="0" w:color="auto"/>
        <w:right w:val="single" w:sz="8" w:space="0" w:color="000000"/>
      </w:pBdr>
      <w:spacing w:before="100" w:beforeAutospacing="1" w:after="100" w:afterAutospacing="1"/>
      <w:jc w:val="left"/>
    </w:pPr>
  </w:style>
  <w:style w:type="paragraph" w:customStyle="1" w:styleId="xl148">
    <w:name w:val="xl148"/>
    <w:basedOn w:val="Normal"/>
    <w:rsid w:val="00E87C0D"/>
    <w:pPr>
      <w:pBdr>
        <w:left w:val="single" w:sz="4" w:space="0" w:color="auto"/>
        <w:right w:val="single" w:sz="4" w:space="0" w:color="auto"/>
      </w:pBdr>
      <w:shd w:val="clear" w:color="auto" w:fill="66FF66"/>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E87C0D"/>
    <w:pPr>
      <w:pBdr>
        <w:left w:val="single" w:sz="4" w:space="0" w:color="auto"/>
        <w:bottom w:val="single" w:sz="4" w:space="0" w:color="auto"/>
        <w:right w:val="single" w:sz="4" w:space="0" w:color="auto"/>
      </w:pBdr>
      <w:shd w:val="clear" w:color="auto" w:fill="66FF66"/>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E87C0D"/>
    <w:pPr>
      <w:pBdr>
        <w:left w:val="single" w:sz="4" w:space="0" w:color="auto"/>
        <w:right w:val="single" w:sz="4" w:space="0" w:color="auto"/>
      </w:pBdr>
      <w:shd w:val="clear" w:color="auto" w:fill="00FFFF"/>
      <w:spacing w:before="100" w:beforeAutospacing="1" w:after="100" w:afterAutospacing="1"/>
      <w:jc w:val="center"/>
      <w:textAlignment w:val="center"/>
    </w:pPr>
    <w:rPr>
      <w:rFonts w:ascii="Arial" w:hAnsi="Arial" w:cs="Arial"/>
      <w:b/>
      <w:bCs/>
    </w:rPr>
  </w:style>
  <w:style w:type="paragraph" w:customStyle="1" w:styleId="xl151">
    <w:name w:val="xl151"/>
    <w:basedOn w:val="Normal"/>
    <w:rsid w:val="00E87C0D"/>
    <w:pPr>
      <w:pBdr>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Arial" w:hAnsi="Arial" w:cs="Arial"/>
      <w:b/>
      <w:bCs/>
    </w:rPr>
  </w:style>
  <w:style w:type="paragraph" w:customStyle="1" w:styleId="xl152">
    <w:name w:val="xl152"/>
    <w:basedOn w:val="Normal"/>
    <w:rsid w:val="00E87C0D"/>
    <w:pPr>
      <w:pBdr>
        <w:left w:val="single" w:sz="4" w:space="0" w:color="auto"/>
        <w:right w:val="single" w:sz="8" w:space="0" w:color="000000"/>
      </w:pBdr>
      <w:shd w:val="clear" w:color="auto" w:fill="FFFF00"/>
      <w:spacing w:before="100" w:beforeAutospacing="1" w:after="100" w:afterAutospacing="1"/>
      <w:jc w:val="center"/>
      <w:textAlignment w:val="center"/>
    </w:pPr>
    <w:rPr>
      <w:rFonts w:ascii="Arial" w:hAnsi="Arial" w:cs="Arial"/>
      <w:b/>
      <w:bCs/>
    </w:rPr>
  </w:style>
  <w:style w:type="paragraph" w:customStyle="1" w:styleId="xl153">
    <w:name w:val="xl153"/>
    <w:basedOn w:val="Normal"/>
    <w:rsid w:val="00E87C0D"/>
    <w:pPr>
      <w:pBdr>
        <w:left w:val="single" w:sz="4" w:space="0" w:color="auto"/>
        <w:bottom w:val="single" w:sz="4" w:space="0" w:color="auto"/>
        <w:right w:val="single" w:sz="8" w:space="0" w:color="000000"/>
      </w:pBdr>
      <w:shd w:val="clear" w:color="auto" w:fill="FFFF00"/>
      <w:spacing w:before="100" w:beforeAutospacing="1" w:after="100" w:afterAutospacing="1"/>
      <w:jc w:val="center"/>
      <w:textAlignment w:val="center"/>
    </w:pPr>
    <w:rPr>
      <w:rFonts w:ascii="Arial" w:hAnsi="Arial" w:cs="Arial"/>
      <w:b/>
      <w:bCs/>
    </w:rPr>
  </w:style>
  <w:style w:type="paragraph" w:customStyle="1" w:styleId="xl154">
    <w:name w:val="xl154"/>
    <w:basedOn w:val="Normal"/>
    <w:rsid w:val="00E87C0D"/>
    <w:pPr>
      <w:pBdr>
        <w:left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55">
    <w:name w:val="xl155"/>
    <w:basedOn w:val="Normal"/>
    <w:rsid w:val="00E87C0D"/>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56">
    <w:name w:val="xl156"/>
    <w:basedOn w:val="Normal"/>
    <w:rsid w:val="00E87C0D"/>
    <w:pPr>
      <w:pBdr>
        <w:left w:val="single" w:sz="4" w:space="0" w:color="auto"/>
        <w:right w:val="single" w:sz="4" w:space="0" w:color="auto"/>
      </w:pBdr>
      <w:shd w:val="clear" w:color="auto" w:fill="CCFFCC"/>
      <w:spacing w:before="100" w:beforeAutospacing="1" w:after="100" w:afterAutospacing="1"/>
      <w:jc w:val="left"/>
      <w:textAlignment w:val="center"/>
    </w:pPr>
    <w:rPr>
      <w:rFonts w:ascii="Arial" w:hAnsi="Arial" w:cs="Arial"/>
      <w:b/>
      <w:bCs/>
    </w:rPr>
  </w:style>
  <w:style w:type="paragraph" w:customStyle="1" w:styleId="xl157">
    <w:name w:val="xl157"/>
    <w:basedOn w:val="Normal"/>
    <w:rsid w:val="00E87C0D"/>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58">
    <w:name w:val="xl158"/>
    <w:basedOn w:val="Normal"/>
    <w:rsid w:val="00E87C0D"/>
    <w:pPr>
      <w:pBdr>
        <w:left w:val="single" w:sz="4" w:space="0" w:color="auto"/>
        <w:right w:val="single" w:sz="4" w:space="0" w:color="auto"/>
      </w:pBdr>
      <w:spacing w:before="100" w:beforeAutospacing="1" w:after="100" w:afterAutospacing="1"/>
      <w:jc w:val="left"/>
    </w:pPr>
  </w:style>
  <w:style w:type="paragraph" w:customStyle="1" w:styleId="xl159">
    <w:name w:val="xl159"/>
    <w:basedOn w:val="Normal"/>
    <w:rsid w:val="00E87C0D"/>
    <w:pPr>
      <w:pBdr>
        <w:right w:val="single" w:sz="8" w:space="0" w:color="auto"/>
      </w:pBdr>
      <w:spacing w:before="100" w:beforeAutospacing="1" w:after="100" w:afterAutospacing="1"/>
      <w:jc w:val="left"/>
    </w:pPr>
  </w:style>
  <w:style w:type="paragraph" w:customStyle="1" w:styleId="xl160">
    <w:name w:val="xl160"/>
    <w:basedOn w:val="Normal"/>
    <w:rsid w:val="00E87C0D"/>
    <w:pPr>
      <w:pBdr>
        <w:top w:val="single" w:sz="8" w:space="0" w:color="auto"/>
        <w:left w:val="single" w:sz="4" w:space="0" w:color="auto"/>
        <w:right w:val="single" w:sz="4" w:space="0" w:color="auto"/>
      </w:pBdr>
      <w:shd w:val="clear" w:color="auto" w:fill="CCFFCC"/>
      <w:spacing w:before="100" w:beforeAutospacing="1" w:after="100" w:afterAutospacing="1"/>
      <w:jc w:val="left"/>
      <w:textAlignment w:val="center"/>
    </w:pPr>
    <w:rPr>
      <w:rFonts w:ascii="Arial" w:hAnsi="Arial" w:cs="Arial"/>
      <w:b/>
      <w:bCs/>
    </w:rPr>
  </w:style>
  <w:style w:type="paragraph" w:customStyle="1" w:styleId="xl161">
    <w:name w:val="xl161"/>
    <w:basedOn w:val="Normal"/>
    <w:rsid w:val="00E87C0D"/>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6">
    <w:name w:val="(6)"/>
    <w:basedOn w:val="NumPar1"/>
    <w:rsid w:val="00E87C0D"/>
    <w:pPr>
      <w:tabs>
        <w:tab w:val="clear" w:pos="926"/>
        <w:tab w:val="num" w:pos="1417"/>
      </w:tabs>
      <w:ind w:left="1417" w:hanging="567"/>
    </w:pPr>
    <w:rPr>
      <w:lang w:eastAsia="de-DE"/>
    </w:rPr>
  </w:style>
  <w:style w:type="paragraph" w:customStyle="1" w:styleId="CM84">
    <w:name w:val="CM84"/>
    <w:basedOn w:val="Normal"/>
    <w:next w:val="Normal"/>
    <w:rsid w:val="00E87C0D"/>
    <w:pPr>
      <w:widowControl w:val="0"/>
      <w:autoSpaceDE w:val="0"/>
      <w:autoSpaceDN w:val="0"/>
      <w:adjustRightInd w:val="0"/>
      <w:spacing w:before="0" w:after="335"/>
      <w:jc w:val="left"/>
    </w:pPr>
    <w:rPr>
      <w:rFonts w:ascii="Arial" w:hAnsi="Arial"/>
      <w:lang w:val="it-IT" w:eastAsia="it-IT"/>
    </w:rPr>
  </w:style>
  <w:style w:type="paragraph" w:customStyle="1" w:styleId="Tabletext">
    <w:name w:val="Table text"/>
    <w:basedOn w:val="Normal"/>
    <w:rsid w:val="00E87C0D"/>
    <w:pPr>
      <w:spacing w:before="60" w:after="60"/>
      <w:jc w:val="left"/>
    </w:pPr>
    <w:rPr>
      <w:rFonts w:ascii="Arial" w:hAnsi="Arial"/>
      <w:sz w:val="16"/>
      <w:lang w:eastAsia="it-IT"/>
    </w:rPr>
  </w:style>
  <w:style w:type="paragraph" w:customStyle="1" w:styleId="xl162">
    <w:name w:val="xl162"/>
    <w:basedOn w:val="Normal"/>
    <w:rsid w:val="00E87C0D"/>
    <w:pPr>
      <w:pBdr>
        <w:right w:val="single" w:sz="4" w:space="0" w:color="333399"/>
      </w:pBdr>
      <w:spacing w:before="100" w:beforeAutospacing="1" w:after="100" w:afterAutospacing="1"/>
      <w:jc w:val="left"/>
      <w:textAlignment w:val="center"/>
    </w:pPr>
    <w:rPr>
      <w:rFonts w:ascii="Arial Unicode MS" w:hAnsi="Arial Unicode MS" w:cs="Arial Unicode MS"/>
      <w:sz w:val="19"/>
    </w:rPr>
  </w:style>
  <w:style w:type="paragraph" w:customStyle="1" w:styleId="xl163">
    <w:name w:val="xl163"/>
    <w:basedOn w:val="Normal"/>
    <w:rsid w:val="00E87C0D"/>
    <w:pPr>
      <w:shd w:val="clear" w:color="auto" w:fill="FFFFFF"/>
      <w:spacing w:before="100" w:beforeAutospacing="1" w:after="100" w:afterAutospacing="1"/>
      <w:jc w:val="left"/>
      <w:textAlignment w:val="center"/>
    </w:pPr>
    <w:rPr>
      <w:rFonts w:ascii="Arial" w:hAnsi="Arial" w:cs="Arial"/>
      <w:color w:val="000000"/>
      <w:sz w:val="15"/>
      <w:szCs w:val="15"/>
    </w:rPr>
  </w:style>
  <w:style w:type="paragraph" w:customStyle="1" w:styleId="xl164">
    <w:name w:val="xl164"/>
    <w:basedOn w:val="Normal"/>
    <w:rsid w:val="00E87C0D"/>
    <w:pPr>
      <w:pBdr>
        <w:right w:val="single" w:sz="4" w:space="0" w:color="333399"/>
      </w:pBdr>
      <w:spacing w:before="100" w:beforeAutospacing="1" w:after="100" w:afterAutospacing="1"/>
      <w:jc w:val="left"/>
      <w:textAlignment w:val="center"/>
    </w:pPr>
    <w:rPr>
      <w:rFonts w:ascii="Arial Unicode MS" w:hAnsi="Arial Unicode MS" w:cs="Arial Unicode MS"/>
      <w:sz w:val="19"/>
    </w:rPr>
  </w:style>
  <w:style w:type="paragraph" w:customStyle="1" w:styleId="xl165">
    <w:name w:val="xl165"/>
    <w:basedOn w:val="Normal"/>
    <w:rsid w:val="00E87C0D"/>
    <w:pPr>
      <w:pBdr>
        <w:top w:val="single" w:sz="8" w:space="0" w:color="99CCFF"/>
        <w:left w:val="single" w:sz="8" w:space="0" w:color="99CCFF"/>
        <w:bottom w:val="double" w:sz="6" w:space="0" w:color="99CCFF"/>
        <w:right w:val="double" w:sz="6" w:space="0" w:color="99CCFF"/>
      </w:pBdr>
      <w:shd w:val="clear" w:color="auto" w:fill="FFFFFF"/>
      <w:spacing w:before="100" w:beforeAutospacing="1" w:after="100" w:afterAutospacing="1"/>
      <w:jc w:val="center"/>
      <w:textAlignment w:val="center"/>
    </w:pPr>
    <w:rPr>
      <w:rFonts w:ascii="Arial" w:hAnsi="Arial" w:cs="Arial"/>
      <w:color w:val="000000"/>
      <w:sz w:val="14"/>
      <w:szCs w:val="14"/>
    </w:rPr>
  </w:style>
  <w:style w:type="paragraph" w:customStyle="1" w:styleId="xl166">
    <w:name w:val="xl166"/>
    <w:basedOn w:val="Normal"/>
    <w:rsid w:val="00E87C0D"/>
    <w:pPr>
      <w:pBdr>
        <w:top w:val="single" w:sz="8" w:space="0" w:color="99CCFF"/>
        <w:left w:val="double" w:sz="6" w:space="0" w:color="99CCFF"/>
        <w:bottom w:val="double" w:sz="6" w:space="0" w:color="99CCFF"/>
        <w:right w:val="double" w:sz="6" w:space="0" w:color="99CCFF"/>
      </w:pBdr>
      <w:shd w:val="clear" w:color="auto" w:fill="FFFFFF"/>
      <w:spacing w:before="100" w:beforeAutospacing="1" w:after="100" w:afterAutospacing="1"/>
      <w:jc w:val="center"/>
      <w:textAlignment w:val="center"/>
    </w:pPr>
    <w:rPr>
      <w:rFonts w:ascii="Arial" w:hAnsi="Arial" w:cs="Arial"/>
      <w:color w:val="000000"/>
      <w:sz w:val="14"/>
      <w:szCs w:val="14"/>
    </w:rPr>
  </w:style>
  <w:style w:type="paragraph" w:customStyle="1" w:styleId="xl167">
    <w:name w:val="xl167"/>
    <w:basedOn w:val="Normal"/>
    <w:rsid w:val="00E87C0D"/>
    <w:pPr>
      <w:pBdr>
        <w:top w:val="single" w:sz="8" w:space="0" w:color="99CCFF"/>
        <w:left w:val="double" w:sz="6" w:space="0" w:color="99CCFF"/>
        <w:bottom w:val="double" w:sz="6" w:space="0" w:color="99CCFF"/>
        <w:right w:val="single" w:sz="8" w:space="0" w:color="99CCFF"/>
      </w:pBdr>
      <w:shd w:val="clear" w:color="auto" w:fill="FFFFFF"/>
      <w:spacing w:before="100" w:beforeAutospacing="1" w:after="100" w:afterAutospacing="1"/>
      <w:jc w:val="center"/>
      <w:textAlignment w:val="center"/>
    </w:pPr>
    <w:rPr>
      <w:rFonts w:ascii="Arial" w:hAnsi="Arial" w:cs="Arial"/>
      <w:color w:val="000000"/>
      <w:sz w:val="14"/>
      <w:szCs w:val="14"/>
    </w:rPr>
  </w:style>
  <w:style w:type="paragraph" w:customStyle="1" w:styleId="xl168">
    <w:name w:val="xl168"/>
    <w:basedOn w:val="Normal"/>
    <w:rsid w:val="00E87C0D"/>
    <w:pPr>
      <w:pBdr>
        <w:top w:val="single" w:sz="8" w:space="0" w:color="99CCFF"/>
        <w:left w:val="double" w:sz="6" w:space="0" w:color="99CCFF"/>
        <w:bottom w:val="double" w:sz="6" w:space="0" w:color="99CCFF"/>
        <w:right w:val="single" w:sz="4" w:space="0" w:color="3366FF"/>
      </w:pBdr>
      <w:shd w:val="clear" w:color="auto" w:fill="FFFFFF"/>
      <w:spacing w:before="100" w:beforeAutospacing="1" w:after="100" w:afterAutospacing="1"/>
      <w:jc w:val="center"/>
      <w:textAlignment w:val="center"/>
    </w:pPr>
    <w:rPr>
      <w:rFonts w:ascii="Arial" w:hAnsi="Arial" w:cs="Arial"/>
      <w:color w:val="000000"/>
      <w:sz w:val="14"/>
      <w:szCs w:val="14"/>
    </w:rPr>
  </w:style>
  <w:style w:type="paragraph" w:customStyle="1" w:styleId="xl169">
    <w:name w:val="xl169"/>
    <w:basedOn w:val="Normal"/>
    <w:rsid w:val="00E87C0D"/>
    <w:pPr>
      <w:pBdr>
        <w:top w:val="double" w:sz="6" w:space="0" w:color="99CCFF"/>
        <w:left w:val="single" w:sz="8" w:space="0" w:color="99CCFF"/>
        <w:bottom w:val="double" w:sz="6" w:space="0" w:color="99CCFF"/>
        <w:right w:val="double" w:sz="6" w:space="0" w:color="99CCFF"/>
      </w:pBdr>
      <w:shd w:val="clear" w:color="auto" w:fill="FFFFFF"/>
      <w:spacing w:before="100" w:beforeAutospacing="1" w:after="100" w:afterAutospacing="1"/>
      <w:jc w:val="center"/>
      <w:textAlignment w:val="center"/>
    </w:pPr>
    <w:rPr>
      <w:rFonts w:ascii="Arial" w:hAnsi="Arial" w:cs="Arial"/>
      <w:color w:val="000000"/>
      <w:sz w:val="14"/>
      <w:szCs w:val="14"/>
    </w:rPr>
  </w:style>
  <w:style w:type="paragraph" w:customStyle="1" w:styleId="xl170">
    <w:name w:val="xl170"/>
    <w:basedOn w:val="Normal"/>
    <w:rsid w:val="00E87C0D"/>
    <w:pPr>
      <w:pBdr>
        <w:top w:val="double" w:sz="6" w:space="0" w:color="99CCFF"/>
        <w:left w:val="double" w:sz="6" w:space="0" w:color="99CCFF"/>
        <w:bottom w:val="double" w:sz="6" w:space="0" w:color="99CCFF"/>
        <w:right w:val="double" w:sz="6" w:space="0" w:color="99CCFF"/>
      </w:pBdr>
      <w:shd w:val="clear" w:color="auto" w:fill="FFFFFF"/>
      <w:spacing w:before="100" w:beforeAutospacing="1" w:after="100" w:afterAutospacing="1"/>
      <w:jc w:val="center"/>
      <w:textAlignment w:val="center"/>
    </w:pPr>
    <w:rPr>
      <w:rFonts w:ascii="Arial" w:hAnsi="Arial" w:cs="Arial"/>
      <w:color w:val="000000"/>
      <w:sz w:val="14"/>
      <w:szCs w:val="14"/>
    </w:rPr>
  </w:style>
  <w:style w:type="paragraph" w:customStyle="1" w:styleId="xl171">
    <w:name w:val="xl171"/>
    <w:basedOn w:val="Normal"/>
    <w:rsid w:val="00E87C0D"/>
    <w:pPr>
      <w:pBdr>
        <w:top w:val="double" w:sz="6" w:space="0" w:color="99CCFF"/>
        <w:left w:val="double" w:sz="6" w:space="0" w:color="99CCFF"/>
        <w:bottom w:val="double" w:sz="6" w:space="0" w:color="99CCFF"/>
        <w:right w:val="single" w:sz="8" w:space="0" w:color="99CCFF"/>
      </w:pBdr>
      <w:shd w:val="clear" w:color="auto" w:fill="FFFFFF"/>
      <w:spacing w:before="100" w:beforeAutospacing="1" w:after="100" w:afterAutospacing="1"/>
      <w:jc w:val="center"/>
      <w:textAlignment w:val="center"/>
    </w:pPr>
    <w:rPr>
      <w:rFonts w:ascii="Arial" w:hAnsi="Arial" w:cs="Arial"/>
      <w:color w:val="000000"/>
      <w:sz w:val="14"/>
      <w:szCs w:val="14"/>
    </w:rPr>
  </w:style>
  <w:style w:type="paragraph" w:customStyle="1" w:styleId="xl172">
    <w:name w:val="xl172"/>
    <w:basedOn w:val="Normal"/>
    <w:rsid w:val="00E87C0D"/>
    <w:pPr>
      <w:pBdr>
        <w:top w:val="double" w:sz="6" w:space="0" w:color="99CCFF"/>
        <w:left w:val="double" w:sz="6" w:space="0" w:color="99CCFF"/>
        <w:bottom w:val="double" w:sz="6" w:space="0" w:color="99CCFF"/>
        <w:right w:val="single" w:sz="4" w:space="0" w:color="3366FF"/>
      </w:pBdr>
      <w:shd w:val="clear" w:color="auto" w:fill="FFFFFF"/>
      <w:spacing w:before="100" w:beforeAutospacing="1" w:after="100" w:afterAutospacing="1"/>
      <w:jc w:val="center"/>
      <w:textAlignment w:val="center"/>
    </w:pPr>
    <w:rPr>
      <w:rFonts w:ascii="Arial" w:hAnsi="Arial" w:cs="Arial"/>
      <w:color w:val="000000"/>
      <w:sz w:val="14"/>
      <w:szCs w:val="14"/>
    </w:rPr>
  </w:style>
  <w:style w:type="paragraph" w:customStyle="1" w:styleId="xl173">
    <w:name w:val="xl173"/>
    <w:basedOn w:val="Normal"/>
    <w:rsid w:val="00E87C0D"/>
    <w:pPr>
      <w:pBdr>
        <w:top w:val="double" w:sz="6" w:space="0" w:color="99CCFF"/>
        <w:left w:val="single" w:sz="4" w:space="0" w:color="99CCFF"/>
        <w:bottom w:val="single" w:sz="4" w:space="0" w:color="99CCFF"/>
        <w:right w:val="single" w:sz="4" w:space="0" w:color="99CCFF"/>
      </w:pBdr>
      <w:shd w:val="clear" w:color="auto" w:fill="FFFFFF"/>
      <w:spacing w:before="100" w:beforeAutospacing="1" w:after="100" w:afterAutospacing="1"/>
      <w:jc w:val="left"/>
      <w:textAlignment w:val="center"/>
    </w:pPr>
    <w:rPr>
      <w:rFonts w:ascii="Arial" w:hAnsi="Arial" w:cs="Arial"/>
      <w:b/>
      <w:bCs/>
      <w:color w:val="000000"/>
      <w:sz w:val="15"/>
      <w:szCs w:val="15"/>
    </w:rPr>
  </w:style>
  <w:style w:type="paragraph" w:customStyle="1" w:styleId="xl174">
    <w:name w:val="xl174"/>
    <w:basedOn w:val="Normal"/>
    <w:rsid w:val="00E87C0D"/>
    <w:pPr>
      <w:shd w:val="clear" w:color="auto" w:fill="FFFFFF"/>
      <w:spacing w:before="100" w:beforeAutospacing="1" w:after="100" w:afterAutospacing="1"/>
      <w:jc w:val="left"/>
      <w:textAlignment w:val="center"/>
    </w:pPr>
    <w:rPr>
      <w:rFonts w:ascii="Arial" w:hAnsi="Arial" w:cs="Arial"/>
      <w:b/>
      <w:bCs/>
      <w:color w:val="000000"/>
      <w:sz w:val="18"/>
      <w:szCs w:val="18"/>
    </w:rPr>
  </w:style>
  <w:style w:type="paragraph" w:customStyle="1" w:styleId="xl175">
    <w:name w:val="xl175"/>
    <w:basedOn w:val="Normal"/>
    <w:rsid w:val="00E87C0D"/>
    <w:pPr>
      <w:spacing w:before="100" w:beforeAutospacing="1" w:after="100" w:afterAutospacing="1"/>
      <w:jc w:val="left"/>
      <w:textAlignment w:val="center"/>
    </w:pPr>
    <w:rPr>
      <w:rFonts w:ascii="Arial" w:hAnsi="Arial" w:cs="Arial"/>
      <w:color w:val="000000"/>
      <w:sz w:val="18"/>
      <w:szCs w:val="18"/>
    </w:rPr>
  </w:style>
  <w:style w:type="paragraph" w:customStyle="1" w:styleId="Normalbullet">
    <w:name w:val="Normal_bullet"/>
    <w:basedOn w:val="Normal"/>
    <w:rsid w:val="00E87C0D"/>
    <w:pPr>
      <w:tabs>
        <w:tab w:val="num" w:pos="1984"/>
      </w:tabs>
      <w:spacing w:before="0" w:after="0"/>
      <w:ind w:left="1984" w:hanging="567"/>
      <w:jc w:val="left"/>
    </w:pPr>
    <w:rPr>
      <w:rFonts w:ascii="Arial" w:hAnsi="Arial"/>
      <w:sz w:val="21"/>
    </w:rPr>
  </w:style>
  <w:style w:type="paragraph" w:customStyle="1" w:styleId="msolistparagraph0">
    <w:name w:val="msolistparagraph"/>
    <w:basedOn w:val="Normal"/>
    <w:rsid w:val="00E87C0D"/>
    <w:pPr>
      <w:spacing w:before="0" w:after="0"/>
      <w:ind w:left="720"/>
      <w:jc w:val="left"/>
    </w:pPr>
    <w:rPr>
      <w:rFonts w:ascii="Calibri" w:hAnsi="Calibri" w:cs="Arial Unicode MS"/>
      <w:sz w:val="22"/>
    </w:rPr>
  </w:style>
  <w:style w:type="paragraph" w:customStyle="1" w:styleId="zzzEUTITL2">
    <w:name w:val="zzzEUTITL2"/>
    <w:basedOn w:val="Normal"/>
    <w:rsid w:val="00E87C0D"/>
    <w:pPr>
      <w:spacing w:before="0" w:after="0" w:line="220" w:lineRule="atLeast"/>
      <w:jc w:val="left"/>
    </w:pPr>
    <w:rPr>
      <w:rFonts w:ascii="Arial" w:hAnsi="Arial" w:cs="Arial"/>
      <w:sz w:val="20"/>
      <w:lang w:val="de-DE" w:eastAsia="it-IT"/>
    </w:rPr>
  </w:style>
  <w:style w:type="paragraph" w:customStyle="1" w:styleId="TERM">
    <w:name w:val="TERM"/>
    <w:basedOn w:val="Normal"/>
    <w:next w:val="Normal"/>
    <w:rsid w:val="00E87C0D"/>
    <w:pPr>
      <w:keepNext/>
      <w:tabs>
        <w:tab w:val="center" w:pos="4536"/>
        <w:tab w:val="right" w:pos="9072"/>
      </w:tabs>
      <w:overflowPunct w:val="0"/>
      <w:autoSpaceDE w:val="0"/>
      <w:autoSpaceDN w:val="0"/>
      <w:adjustRightInd w:val="0"/>
      <w:spacing w:before="0" w:after="0"/>
      <w:textAlignment w:val="baseline"/>
    </w:pPr>
    <w:rPr>
      <w:rFonts w:ascii="Arial" w:hAnsi="Arial"/>
      <w:b/>
      <w:sz w:val="20"/>
      <w:lang w:eastAsia="de-DE"/>
    </w:rPr>
  </w:style>
  <w:style w:type="paragraph" w:customStyle="1" w:styleId="TABLE-cell">
    <w:name w:val="TABLE-cell"/>
    <w:basedOn w:val="Normal"/>
    <w:rsid w:val="00E87C0D"/>
    <w:pPr>
      <w:overflowPunct w:val="0"/>
      <w:autoSpaceDE w:val="0"/>
      <w:autoSpaceDN w:val="0"/>
      <w:adjustRightInd w:val="0"/>
      <w:spacing w:before="60" w:after="60"/>
      <w:jc w:val="left"/>
      <w:textAlignment w:val="baseline"/>
    </w:pPr>
    <w:rPr>
      <w:rFonts w:ascii="Arial" w:hAnsi="Arial"/>
      <w:sz w:val="16"/>
      <w:lang w:eastAsia="de-DE"/>
    </w:rPr>
  </w:style>
  <w:style w:type="paragraph" w:customStyle="1" w:styleId="Normtitel-2-stellig">
    <w:name w:val="Normtitel-2-stellig"/>
    <w:basedOn w:val="Normal"/>
    <w:rsid w:val="00E87C0D"/>
    <w:pPr>
      <w:tabs>
        <w:tab w:val="left" w:pos="567"/>
      </w:tabs>
      <w:spacing w:before="0" w:after="0"/>
      <w:ind w:left="567" w:hanging="567"/>
      <w:jc w:val="left"/>
    </w:pPr>
    <w:rPr>
      <w:rFonts w:ascii="Courier" w:hAnsi="Courier"/>
      <w:lang w:val="de-DE" w:eastAsia="de-DE"/>
    </w:rPr>
  </w:style>
  <w:style w:type="paragraph" w:customStyle="1" w:styleId="CM90">
    <w:name w:val="CM90"/>
    <w:basedOn w:val="Normal"/>
    <w:next w:val="Normal"/>
    <w:rsid w:val="00E87C0D"/>
    <w:pPr>
      <w:widowControl w:val="0"/>
      <w:autoSpaceDE w:val="0"/>
      <w:autoSpaceDN w:val="0"/>
      <w:adjustRightInd w:val="0"/>
      <w:spacing w:before="0" w:after="500"/>
      <w:jc w:val="left"/>
    </w:pPr>
    <w:rPr>
      <w:rFonts w:ascii="Arial" w:hAnsi="Arial"/>
      <w:lang w:val="it-IT" w:eastAsia="it-IT"/>
    </w:rPr>
  </w:style>
  <w:style w:type="paragraph" w:customStyle="1" w:styleId="font9">
    <w:name w:val="font9"/>
    <w:basedOn w:val="Normal"/>
    <w:rsid w:val="00E87C0D"/>
    <w:pPr>
      <w:spacing w:before="100" w:beforeAutospacing="1" w:after="100" w:afterAutospacing="1"/>
      <w:jc w:val="left"/>
    </w:pPr>
    <w:rPr>
      <w:rFonts w:ascii="Tahoma" w:hAnsi="Tahoma" w:cs="Tahoma"/>
      <w:color w:val="000000"/>
      <w:sz w:val="16"/>
      <w:szCs w:val="16"/>
    </w:rPr>
  </w:style>
  <w:style w:type="paragraph" w:customStyle="1" w:styleId="font10">
    <w:name w:val="font10"/>
    <w:basedOn w:val="Normal"/>
    <w:rsid w:val="00E87C0D"/>
    <w:pPr>
      <w:spacing w:before="100" w:beforeAutospacing="1" w:after="100" w:afterAutospacing="1"/>
      <w:jc w:val="left"/>
    </w:pPr>
    <w:rPr>
      <w:rFonts w:ascii="Tahoma" w:hAnsi="Tahoma" w:cs="Tahoma"/>
      <w:b/>
      <w:bCs/>
      <w:color w:val="000000"/>
      <w:sz w:val="16"/>
      <w:szCs w:val="16"/>
    </w:rPr>
  </w:style>
  <w:style w:type="paragraph" w:customStyle="1" w:styleId="Terms">
    <w:name w:val="Term(s)"/>
    <w:basedOn w:val="Normal"/>
    <w:next w:val="Definition"/>
    <w:rsid w:val="00E87C0D"/>
    <w:pPr>
      <w:keepNext/>
      <w:suppressAutoHyphens/>
      <w:spacing w:before="0" w:after="0" w:line="230" w:lineRule="atLeast"/>
      <w:jc w:val="left"/>
    </w:pPr>
    <w:rPr>
      <w:rFonts w:ascii="Arial" w:eastAsia="MS Mincho" w:hAnsi="Arial"/>
      <w:b/>
      <w:sz w:val="20"/>
      <w:lang w:val="de-DE" w:eastAsia="ja-JP"/>
    </w:rPr>
  </w:style>
  <w:style w:type="paragraph" w:customStyle="1" w:styleId="Definition">
    <w:name w:val="Definition"/>
    <w:basedOn w:val="Normal"/>
    <w:next w:val="Normal"/>
    <w:rsid w:val="00E87C0D"/>
    <w:pPr>
      <w:spacing w:before="0" w:after="240" w:line="230" w:lineRule="atLeast"/>
    </w:pPr>
    <w:rPr>
      <w:rFonts w:ascii="Arial" w:eastAsia="MS Mincho" w:hAnsi="Arial"/>
      <w:sz w:val="20"/>
      <w:lang w:val="de-DE" w:eastAsia="ja-JP"/>
    </w:rPr>
  </w:style>
  <w:style w:type="paragraph" w:styleId="ListContinue2">
    <w:name w:val="List Continue 2"/>
    <w:basedOn w:val="ListContinue"/>
    <w:uiPriority w:val="99"/>
    <w:rsid w:val="00E87C0D"/>
    <w:pPr>
      <w:tabs>
        <w:tab w:val="clear" w:pos="400"/>
        <w:tab w:val="clear" w:pos="2551"/>
        <w:tab w:val="left" w:pos="800"/>
      </w:tabs>
      <w:ind w:left="0" w:firstLine="0"/>
    </w:pPr>
  </w:style>
  <w:style w:type="paragraph" w:styleId="ListContinue">
    <w:name w:val="List Continue"/>
    <w:basedOn w:val="Normal"/>
    <w:uiPriority w:val="99"/>
    <w:rsid w:val="00E87C0D"/>
    <w:pPr>
      <w:tabs>
        <w:tab w:val="left" w:pos="400"/>
        <w:tab w:val="num" w:pos="2551"/>
      </w:tabs>
      <w:spacing w:before="0" w:after="240" w:line="230" w:lineRule="atLeast"/>
      <w:ind w:left="2551" w:hanging="567"/>
    </w:pPr>
    <w:rPr>
      <w:rFonts w:ascii="Arial" w:eastAsia="MS Mincho" w:hAnsi="Arial"/>
      <w:sz w:val="20"/>
      <w:lang w:val="de-DE" w:eastAsia="ja-JP"/>
    </w:rPr>
  </w:style>
  <w:style w:type="paragraph" w:styleId="NormalWeb">
    <w:name w:val="Normal (Web)"/>
    <w:basedOn w:val="Normal"/>
    <w:uiPriority w:val="99"/>
    <w:rsid w:val="00E87C0D"/>
    <w:pPr>
      <w:spacing w:before="100" w:beforeAutospacing="1" w:after="100" w:afterAutospacing="1"/>
      <w:jc w:val="left"/>
    </w:pPr>
    <w:rPr>
      <w:rFonts w:ascii="Arial Unicode MS" w:hAnsi="Arial Unicode MS" w:cs="Arial Unicode MS"/>
    </w:rPr>
  </w:style>
  <w:style w:type="paragraph" w:customStyle="1" w:styleId="bottom0">
    <w:name w:val="bottom_0"/>
    <w:basedOn w:val="Normal"/>
    <w:rsid w:val="00E87C0D"/>
    <w:pPr>
      <w:spacing w:before="100" w:beforeAutospacing="1" w:after="100" w:afterAutospacing="1"/>
      <w:jc w:val="left"/>
    </w:pPr>
    <w:rPr>
      <w:rFonts w:ascii="Arial Unicode MS" w:hAnsi="Arial Unicode MS" w:cs="Arial Unicode MS"/>
    </w:rPr>
  </w:style>
  <w:style w:type="paragraph" w:styleId="BodyTextIndent2">
    <w:name w:val="Body Text Indent 2"/>
    <w:basedOn w:val="Normal"/>
    <w:link w:val="BodyTextIndent2Char"/>
    <w:uiPriority w:val="99"/>
    <w:rsid w:val="00E87C0D"/>
    <w:pPr>
      <w:ind w:left="720" w:hanging="11"/>
    </w:pPr>
    <w:rPr>
      <w:bCs/>
      <w:lang w:eastAsia="de-DE"/>
    </w:rPr>
  </w:style>
  <w:style w:type="character" w:customStyle="1" w:styleId="BodyTextIndent2Char">
    <w:name w:val="Body Text Indent 2 Char"/>
    <w:basedOn w:val="DefaultParagraphFont"/>
    <w:link w:val="BodyTextIndent2"/>
    <w:uiPriority w:val="99"/>
    <w:locked/>
    <w:rsid w:val="00DB6179"/>
    <w:rPr>
      <w:rFonts w:cs="Times New Roman"/>
      <w:sz w:val="24"/>
      <w:lang w:val="x-none" w:eastAsia="de-DE"/>
    </w:rPr>
  </w:style>
  <w:style w:type="character" w:styleId="FollowedHyperlink">
    <w:name w:val="FollowedHyperlink"/>
    <w:basedOn w:val="DefaultParagraphFont"/>
    <w:uiPriority w:val="99"/>
    <w:rsid w:val="00E87C0D"/>
    <w:rPr>
      <w:rFonts w:cs="Times New Roman"/>
      <w:color w:val="800080"/>
      <w:u w:val="single"/>
      <w:shd w:val="clear" w:color="auto" w:fill="auto"/>
    </w:rPr>
  </w:style>
  <w:style w:type="paragraph" w:styleId="BodyText2">
    <w:name w:val="Body Text 2"/>
    <w:basedOn w:val="Normal"/>
    <w:link w:val="BodyText2Char"/>
    <w:uiPriority w:val="99"/>
    <w:rsid w:val="00E87C0D"/>
    <w:pPr>
      <w:spacing w:before="0" w:after="0"/>
      <w:jc w:val="left"/>
    </w:pPr>
    <w:rPr>
      <w:rFonts w:ascii="Arial" w:hAnsi="Arial" w:cs="Arial"/>
      <w:sz w:val="12"/>
      <w:lang w:val="nl-NL"/>
    </w:rPr>
  </w:style>
  <w:style w:type="character" w:customStyle="1" w:styleId="BodyText2Char">
    <w:name w:val="Body Text 2 Char"/>
    <w:basedOn w:val="DefaultParagraphFont"/>
    <w:link w:val="BodyText2"/>
    <w:uiPriority w:val="99"/>
    <w:locked/>
    <w:rsid w:val="00DB6179"/>
    <w:rPr>
      <w:rFonts w:ascii="Arial" w:hAnsi="Arial" w:cs="Times New Roman"/>
      <w:sz w:val="24"/>
      <w:lang w:val="nl-NL" w:eastAsia="en-US"/>
    </w:rPr>
  </w:style>
  <w:style w:type="paragraph" w:styleId="BodyText3">
    <w:name w:val="Body Text 3"/>
    <w:basedOn w:val="Normal"/>
    <w:link w:val="BodyText3Char"/>
    <w:uiPriority w:val="99"/>
    <w:rsid w:val="00E87C0D"/>
    <w:rPr>
      <w:color w:val="008000"/>
      <w:lang w:eastAsia="de-DE"/>
    </w:rPr>
  </w:style>
  <w:style w:type="character" w:customStyle="1" w:styleId="BodyText3Char">
    <w:name w:val="Body Text 3 Char"/>
    <w:basedOn w:val="DefaultParagraphFont"/>
    <w:link w:val="BodyText3"/>
    <w:uiPriority w:val="99"/>
    <w:locked/>
    <w:rsid w:val="00DB6179"/>
    <w:rPr>
      <w:rFonts w:cs="Times New Roman"/>
      <w:color w:val="008000"/>
      <w:sz w:val="24"/>
      <w:lang w:val="x-none" w:eastAsia="de-DE"/>
    </w:rPr>
  </w:style>
  <w:style w:type="paragraph" w:customStyle="1" w:styleId="BIBLIO">
    <w:name w:val="BIBLIO"/>
    <w:basedOn w:val="Normal"/>
    <w:rsid w:val="00E87C0D"/>
    <w:pPr>
      <w:spacing w:before="0"/>
    </w:pPr>
    <w:rPr>
      <w:sz w:val="22"/>
      <w:lang w:eastAsia="fr-FR"/>
    </w:rPr>
  </w:style>
  <w:style w:type="paragraph" w:styleId="BodyTextIndent3">
    <w:name w:val="Body Text Indent 3"/>
    <w:basedOn w:val="Normal"/>
    <w:link w:val="BodyTextIndent3Char"/>
    <w:uiPriority w:val="99"/>
    <w:rsid w:val="00E87C0D"/>
    <w:pPr>
      <w:tabs>
        <w:tab w:val="num" w:pos="567"/>
      </w:tabs>
      <w:ind w:left="567" w:hanging="567"/>
    </w:pPr>
    <w:rPr>
      <w:bCs/>
      <w:lang w:eastAsia="de-DE"/>
    </w:rPr>
  </w:style>
  <w:style w:type="character" w:customStyle="1" w:styleId="BodyTextIndent3Char">
    <w:name w:val="Body Text Indent 3 Char"/>
    <w:basedOn w:val="DefaultParagraphFont"/>
    <w:link w:val="BodyTextIndent3"/>
    <w:uiPriority w:val="99"/>
    <w:locked/>
    <w:rsid w:val="00DB6179"/>
    <w:rPr>
      <w:rFonts w:cs="Times New Roman"/>
      <w:sz w:val="24"/>
      <w:lang w:val="x-none" w:eastAsia="de-DE"/>
    </w:rPr>
  </w:style>
  <w:style w:type="paragraph" w:customStyle="1" w:styleId="Soggettocommento">
    <w:name w:val="Soggetto commento"/>
    <w:basedOn w:val="CommentText"/>
    <w:next w:val="CommentText"/>
    <w:semiHidden/>
    <w:rsid w:val="00E87C0D"/>
    <w:rPr>
      <w:b/>
      <w:bCs/>
      <w:lang w:eastAsia="en-GB"/>
    </w:rPr>
  </w:style>
  <w:style w:type="paragraph" w:customStyle="1" w:styleId="Testofumetto">
    <w:name w:val="Testo fumetto"/>
    <w:basedOn w:val="Normal"/>
    <w:semiHidden/>
    <w:rsid w:val="00E87C0D"/>
    <w:rPr>
      <w:rFonts w:ascii="Tahoma" w:hAnsi="Tahoma" w:cs="Tahoma"/>
      <w:sz w:val="16"/>
      <w:szCs w:val="16"/>
    </w:rPr>
  </w:style>
  <w:style w:type="table" w:styleId="TableGrid">
    <w:name w:val="Table Grid"/>
    <w:basedOn w:val="TableNormal"/>
    <w:uiPriority w:val="39"/>
    <w:rsid w:val="00E87C0D"/>
    <w:pPr>
      <w:spacing w:before="120" w:after="12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le-src-text1">
    <w:name w:val="google-src-text1"/>
    <w:rsid w:val="00E87C0D"/>
    <w:rPr>
      <w:vanish/>
      <w:shd w:val="clear" w:color="auto" w:fill="auto"/>
    </w:rPr>
  </w:style>
  <w:style w:type="paragraph" w:styleId="BlockText">
    <w:name w:val="Block Text"/>
    <w:basedOn w:val="Normal"/>
    <w:uiPriority w:val="99"/>
    <w:rsid w:val="00E87C0D"/>
    <w:pPr>
      <w:spacing w:before="0"/>
      <w:ind w:left="1440" w:right="1440"/>
    </w:pPr>
  </w:style>
  <w:style w:type="paragraph" w:styleId="BodyTextFirstIndent">
    <w:name w:val="Body Text First Indent"/>
    <w:basedOn w:val="BodyText"/>
    <w:link w:val="BodyTextFirstIndentChar"/>
    <w:uiPriority w:val="99"/>
    <w:rsid w:val="00E87C0D"/>
    <w:pPr>
      <w:spacing w:after="120"/>
      <w:ind w:firstLine="210"/>
      <w:jc w:val="both"/>
    </w:pPr>
    <w:rPr>
      <w:rFonts w:ascii="Times New Roman" w:hAnsi="Times New Roman"/>
      <w:b w:val="0"/>
      <w:bCs w:val="0"/>
      <w:sz w:val="24"/>
    </w:rPr>
  </w:style>
  <w:style w:type="character" w:customStyle="1" w:styleId="BodyTextFirstIndentChar">
    <w:name w:val="Body Text First Indent Char"/>
    <w:basedOn w:val="BodyTextChar"/>
    <w:link w:val="BodyTextFirstIndent"/>
    <w:uiPriority w:val="99"/>
    <w:locked/>
    <w:rsid w:val="00DB6179"/>
    <w:rPr>
      <w:rFonts w:ascii="Arial" w:hAnsi="Arial" w:cs="Times New Roman"/>
      <w:b w:val="0"/>
      <w:sz w:val="24"/>
      <w:lang w:val="x-none" w:eastAsia="en-US"/>
    </w:rPr>
  </w:style>
  <w:style w:type="paragraph" w:styleId="BodyTextFirstIndent2">
    <w:name w:val="Body Text First Indent 2"/>
    <w:basedOn w:val="BodyTextIndent"/>
    <w:link w:val="BodyTextFirstIndent2Char"/>
    <w:uiPriority w:val="99"/>
    <w:rsid w:val="00E87C0D"/>
    <w:pPr>
      <w:spacing w:before="0"/>
      <w:ind w:left="283" w:firstLine="210"/>
    </w:pPr>
    <w:rPr>
      <w:i w:val="0"/>
      <w:iCs w:val="0"/>
      <w:lang w:eastAsia="en-US"/>
    </w:rPr>
  </w:style>
  <w:style w:type="character" w:customStyle="1" w:styleId="BodyTextFirstIndent2Char">
    <w:name w:val="Body Text First Indent 2 Char"/>
    <w:basedOn w:val="BodyTextIndentChar"/>
    <w:link w:val="BodyTextFirstIndent2"/>
    <w:uiPriority w:val="99"/>
    <w:locked/>
    <w:rsid w:val="00DB6179"/>
    <w:rPr>
      <w:rFonts w:cs="Times New Roman"/>
      <w:i w:val="0"/>
      <w:sz w:val="24"/>
      <w:lang w:val="x-none" w:eastAsia="en-US"/>
    </w:rPr>
  </w:style>
  <w:style w:type="paragraph" w:styleId="Closing">
    <w:name w:val="Closing"/>
    <w:basedOn w:val="Normal"/>
    <w:link w:val="ClosingChar"/>
    <w:uiPriority w:val="99"/>
    <w:rsid w:val="00E87C0D"/>
    <w:pPr>
      <w:spacing w:before="0" w:after="240"/>
      <w:ind w:left="4252"/>
    </w:pPr>
  </w:style>
  <w:style w:type="character" w:customStyle="1" w:styleId="ClosingChar">
    <w:name w:val="Closing Char"/>
    <w:basedOn w:val="DefaultParagraphFont"/>
    <w:link w:val="Closing"/>
    <w:uiPriority w:val="99"/>
    <w:locked/>
    <w:rsid w:val="00DB6179"/>
    <w:rPr>
      <w:rFonts w:cs="Times New Roman"/>
      <w:sz w:val="24"/>
      <w:lang w:val="x-none" w:eastAsia="en-US"/>
    </w:rPr>
  </w:style>
  <w:style w:type="paragraph" w:styleId="Date">
    <w:name w:val="Date"/>
    <w:basedOn w:val="Normal"/>
    <w:next w:val="References"/>
    <w:link w:val="DateChar"/>
    <w:uiPriority w:val="99"/>
    <w:rsid w:val="00E87C0D"/>
    <w:pPr>
      <w:spacing w:before="0" w:after="0"/>
      <w:ind w:left="5103" w:right="-567"/>
      <w:jc w:val="left"/>
    </w:pPr>
  </w:style>
  <w:style w:type="character" w:customStyle="1" w:styleId="DateChar">
    <w:name w:val="Date Char"/>
    <w:basedOn w:val="DefaultParagraphFont"/>
    <w:link w:val="Date"/>
    <w:uiPriority w:val="99"/>
    <w:locked/>
    <w:rsid w:val="008D30AD"/>
    <w:rPr>
      <w:rFonts w:cs="Times New Roman"/>
      <w:sz w:val="24"/>
      <w:lang w:val="x-none" w:eastAsia="en-US"/>
    </w:rPr>
  </w:style>
  <w:style w:type="paragraph" w:styleId="EnvelopeAddress">
    <w:name w:val="envelope address"/>
    <w:basedOn w:val="Normal"/>
    <w:uiPriority w:val="99"/>
    <w:rsid w:val="00E87C0D"/>
    <w:pPr>
      <w:framePr w:w="7920" w:h="1980" w:hRule="exact" w:hSpace="180" w:wrap="auto" w:hAnchor="page" w:xAlign="center" w:yAlign="bottom"/>
      <w:spacing w:before="0" w:after="0"/>
    </w:pPr>
  </w:style>
  <w:style w:type="paragraph" w:styleId="EnvelopeReturn">
    <w:name w:val="envelope return"/>
    <w:basedOn w:val="Normal"/>
    <w:uiPriority w:val="99"/>
    <w:rsid w:val="00E87C0D"/>
    <w:pPr>
      <w:spacing w:before="0" w:after="0"/>
    </w:pPr>
    <w:rPr>
      <w:sz w:val="20"/>
    </w:rPr>
  </w:style>
  <w:style w:type="paragraph" w:styleId="List">
    <w:name w:val="List"/>
    <w:basedOn w:val="Normal"/>
    <w:uiPriority w:val="99"/>
    <w:rsid w:val="00E87C0D"/>
    <w:pPr>
      <w:spacing w:before="0" w:after="240"/>
      <w:ind w:left="283" w:hanging="283"/>
    </w:pPr>
  </w:style>
  <w:style w:type="paragraph" w:styleId="List2">
    <w:name w:val="List 2"/>
    <w:basedOn w:val="Normal"/>
    <w:uiPriority w:val="99"/>
    <w:rsid w:val="00E87C0D"/>
    <w:pPr>
      <w:spacing w:before="0" w:after="240"/>
      <w:ind w:left="566" w:hanging="283"/>
    </w:pPr>
  </w:style>
  <w:style w:type="paragraph" w:styleId="List3">
    <w:name w:val="List 3"/>
    <w:basedOn w:val="Normal"/>
    <w:uiPriority w:val="99"/>
    <w:rsid w:val="00E87C0D"/>
    <w:pPr>
      <w:spacing w:before="0" w:after="240"/>
      <w:ind w:left="849" w:hanging="283"/>
    </w:pPr>
  </w:style>
  <w:style w:type="paragraph" w:styleId="List4">
    <w:name w:val="List 4"/>
    <w:basedOn w:val="Normal"/>
    <w:uiPriority w:val="99"/>
    <w:rsid w:val="00E87C0D"/>
    <w:pPr>
      <w:spacing w:before="0" w:after="240"/>
      <w:ind w:left="1132" w:hanging="283"/>
    </w:pPr>
  </w:style>
  <w:style w:type="paragraph" w:styleId="List5">
    <w:name w:val="List 5"/>
    <w:basedOn w:val="Normal"/>
    <w:uiPriority w:val="99"/>
    <w:rsid w:val="00E87C0D"/>
    <w:pPr>
      <w:spacing w:before="0" w:after="240"/>
      <w:ind w:left="1415" w:hanging="283"/>
    </w:pPr>
  </w:style>
  <w:style w:type="paragraph" w:styleId="ListContinue3">
    <w:name w:val="List Continue 3"/>
    <w:basedOn w:val="Normal"/>
    <w:uiPriority w:val="99"/>
    <w:rsid w:val="00E87C0D"/>
    <w:pPr>
      <w:spacing w:before="0"/>
      <w:ind w:left="849"/>
    </w:pPr>
  </w:style>
  <w:style w:type="paragraph" w:styleId="ListContinue4">
    <w:name w:val="List Continue 4"/>
    <w:basedOn w:val="Normal"/>
    <w:uiPriority w:val="99"/>
    <w:rsid w:val="00E87C0D"/>
    <w:pPr>
      <w:spacing w:before="0"/>
      <w:ind w:left="1132"/>
    </w:pPr>
  </w:style>
  <w:style w:type="paragraph" w:styleId="ListContinue5">
    <w:name w:val="List Continue 5"/>
    <w:basedOn w:val="Normal"/>
    <w:uiPriority w:val="99"/>
    <w:rsid w:val="00E87C0D"/>
    <w:pPr>
      <w:spacing w:before="0"/>
      <w:ind w:left="1415"/>
    </w:pPr>
  </w:style>
  <w:style w:type="paragraph" w:styleId="MessageHeader">
    <w:name w:val="Message Header"/>
    <w:basedOn w:val="Normal"/>
    <w:link w:val="MessageHeaderChar"/>
    <w:uiPriority w:val="99"/>
    <w:rsid w:val="00E87C0D"/>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rPr>
  </w:style>
  <w:style w:type="character" w:customStyle="1" w:styleId="MessageHeaderChar">
    <w:name w:val="Message Header Char"/>
    <w:basedOn w:val="DefaultParagraphFont"/>
    <w:link w:val="MessageHeader"/>
    <w:uiPriority w:val="99"/>
    <w:locked/>
    <w:rsid w:val="00DB6179"/>
    <w:rPr>
      <w:rFonts w:ascii="Arial" w:hAnsi="Arial" w:cs="Times New Roman"/>
      <w:sz w:val="24"/>
      <w:shd w:val="pct20" w:color="auto" w:fill="auto"/>
      <w:lang w:val="x-none" w:eastAsia="en-US"/>
    </w:rPr>
  </w:style>
  <w:style w:type="paragraph" w:styleId="NormalIndent">
    <w:name w:val="Normal Indent"/>
    <w:basedOn w:val="Normal"/>
    <w:uiPriority w:val="99"/>
    <w:rsid w:val="00E87C0D"/>
    <w:pPr>
      <w:spacing w:before="0" w:after="240"/>
      <w:ind w:left="720"/>
    </w:pPr>
  </w:style>
  <w:style w:type="paragraph" w:styleId="NoteHeading">
    <w:name w:val="Note Heading"/>
    <w:basedOn w:val="Normal"/>
    <w:next w:val="Normal"/>
    <w:link w:val="NoteHeadingChar"/>
    <w:uiPriority w:val="99"/>
    <w:rsid w:val="00E87C0D"/>
    <w:pPr>
      <w:spacing w:before="0" w:after="240"/>
    </w:pPr>
  </w:style>
  <w:style w:type="character" w:customStyle="1" w:styleId="NoteHeadingChar">
    <w:name w:val="Note Heading Char"/>
    <w:basedOn w:val="DefaultParagraphFont"/>
    <w:link w:val="NoteHeading"/>
    <w:uiPriority w:val="99"/>
    <w:locked/>
    <w:rsid w:val="00DB6179"/>
    <w:rPr>
      <w:rFonts w:cs="Times New Roman"/>
      <w:sz w:val="24"/>
      <w:lang w:val="x-none" w:eastAsia="en-US"/>
    </w:rPr>
  </w:style>
  <w:style w:type="paragraph" w:styleId="PlainText">
    <w:name w:val="Plain Text"/>
    <w:basedOn w:val="Normal"/>
    <w:link w:val="PlainTextChar"/>
    <w:uiPriority w:val="99"/>
    <w:rsid w:val="00E87C0D"/>
    <w:pPr>
      <w:spacing w:before="0" w:after="240"/>
    </w:pPr>
    <w:rPr>
      <w:rFonts w:ascii="Courier New" w:hAnsi="Courier New"/>
      <w:sz w:val="20"/>
    </w:rPr>
  </w:style>
  <w:style w:type="character" w:customStyle="1" w:styleId="PlainTextChar">
    <w:name w:val="Plain Text Char"/>
    <w:basedOn w:val="DefaultParagraphFont"/>
    <w:link w:val="PlainText"/>
    <w:uiPriority w:val="99"/>
    <w:locked/>
    <w:rsid w:val="00DB6179"/>
    <w:rPr>
      <w:rFonts w:ascii="Courier New" w:hAnsi="Courier New" w:cs="Times New Roman"/>
      <w:lang w:val="x-none" w:eastAsia="en-US"/>
    </w:rPr>
  </w:style>
  <w:style w:type="paragraph" w:styleId="Salutation">
    <w:name w:val="Salutation"/>
    <w:basedOn w:val="Normal"/>
    <w:next w:val="Normal"/>
    <w:link w:val="SalutationChar"/>
    <w:uiPriority w:val="99"/>
    <w:rsid w:val="00E87C0D"/>
    <w:pPr>
      <w:spacing w:before="0" w:after="240"/>
    </w:pPr>
  </w:style>
  <w:style w:type="character" w:customStyle="1" w:styleId="SalutationChar">
    <w:name w:val="Salutation Char"/>
    <w:basedOn w:val="DefaultParagraphFont"/>
    <w:link w:val="Salutation"/>
    <w:uiPriority w:val="99"/>
    <w:locked/>
    <w:rsid w:val="00DB6179"/>
    <w:rPr>
      <w:rFonts w:cs="Times New Roman"/>
      <w:sz w:val="24"/>
      <w:lang w:val="x-none" w:eastAsia="en-US"/>
    </w:rPr>
  </w:style>
  <w:style w:type="paragraph" w:styleId="Signature">
    <w:name w:val="Signature"/>
    <w:basedOn w:val="Normal"/>
    <w:next w:val="Enclosures"/>
    <w:link w:val="SignatureChar"/>
    <w:uiPriority w:val="99"/>
    <w:rsid w:val="00E87C0D"/>
    <w:pPr>
      <w:tabs>
        <w:tab w:val="left" w:pos="5103"/>
      </w:tabs>
      <w:spacing w:before="1200" w:after="0"/>
      <w:ind w:left="5103"/>
      <w:jc w:val="center"/>
    </w:pPr>
  </w:style>
  <w:style w:type="character" w:customStyle="1" w:styleId="SignatureChar">
    <w:name w:val="Signature Char"/>
    <w:basedOn w:val="DefaultParagraphFont"/>
    <w:link w:val="Signature"/>
    <w:uiPriority w:val="99"/>
    <w:locked/>
    <w:rsid w:val="00DB6179"/>
    <w:rPr>
      <w:rFonts w:cs="Times New Roman"/>
      <w:sz w:val="24"/>
      <w:lang w:val="x-none" w:eastAsia="en-US"/>
    </w:rPr>
  </w:style>
  <w:style w:type="paragraph" w:styleId="Subtitle">
    <w:name w:val="Subtitle"/>
    <w:basedOn w:val="Normal"/>
    <w:link w:val="SubtitleChar"/>
    <w:uiPriority w:val="11"/>
    <w:qFormat/>
    <w:rsid w:val="00E87C0D"/>
    <w:pPr>
      <w:spacing w:before="0" w:after="60"/>
      <w:jc w:val="center"/>
      <w:outlineLvl w:val="1"/>
    </w:pPr>
    <w:rPr>
      <w:rFonts w:ascii="Arial" w:hAnsi="Arial"/>
    </w:rPr>
  </w:style>
  <w:style w:type="character" w:customStyle="1" w:styleId="SubtitleChar">
    <w:name w:val="Subtitle Char"/>
    <w:basedOn w:val="DefaultParagraphFont"/>
    <w:link w:val="Subtitle"/>
    <w:uiPriority w:val="11"/>
    <w:locked/>
    <w:rsid w:val="00DB6179"/>
    <w:rPr>
      <w:rFonts w:ascii="Arial" w:hAnsi="Arial" w:cs="Times New Roman"/>
      <w:sz w:val="24"/>
      <w:lang w:val="x-none" w:eastAsia="en-US"/>
    </w:rPr>
  </w:style>
  <w:style w:type="paragraph" w:styleId="Title">
    <w:name w:val="Title"/>
    <w:basedOn w:val="Normal"/>
    <w:next w:val="SubTitle1"/>
    <w:link w:val="TitleChar"/>
    <w:uiPriority w:val="10"/>
    <w:qFormat/>
    <w:rsid w:val="00E87C0D"/>
    <w:pPr>
      <w:spacing w:before="0" w:after="480"/>
      <w:jc w:val="center"/>
    </w:pPr>
    <w:rPr>
      <w:b/>
      <w:kern w:val="28"/>
      <w:sz w:val="48"/>
    </w:rPr>
  </w:style>
  <w:style w:type="character" w:customStyle="1" w:styleId="TitleChar">
    <w:name w:val="Title Char"/>
    <w:basedOn w:val="DefaultParagraphFont"/>
    <w:link w:val="Title"/>
    <w:uiPriority w:val="10"/>
    <w:locked/>
    <w:rsid w:val="00DB6179"/>
    <w:rPr>
      <w:rFonts w:cs="Times New Roman"/>
      <w:b/>
      <w:kern w:val="28"/>
      <w:sz w:val="48"/>
      <w:lang w:val="x-none" w:eastAsia="en-US"/>
    </w:rPr>
  </w:style>
  <w:style w:type="character" w:styleId="Strong">
    <w:name w:val="Strong"/>
    <w:basedOn w:val="DefaultParagraphFont"/>
    <w:uiPriority w:val="22"/>
    <w:qFormat/>
    <w:rsid w:val="00E87C0D"/>
    <w:rPr>
      <w:rFonts w:cs="Times New Roman"/>
      <w:b/>
      <w:shd w:val="clear" w:color="auto" w:fill="auto"/>
    </w:rPr>
  </w:style>
  <w:style w:type="paragraph" w:styleId="HTMLPreformatted">
    <w:name w:val="HTML Preformatted"/>
    <w:basedOn w:val="Normal"/>
    <w:link w:val="HTMLPreformattedChar"/>
    <w:uiPriority w:val="99"/>
    <w:rsid w:val="00E87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DB6179"/>
    <w:rPr>
      <w:rFonts w:ascii="Courier New" w:hAnsi="Courier New" w:cs="Times New Roman"/>
    </w:rPr>
  </w:style>
  <w:style w:type="paragraph" w:styleId="Caption">
    <w:name w:val="caption"/>
    <w:basedOn w:val="Normal"/>
    <w:next w:val="Normal"/>
    <w:autoRedefine/>
    <w:uiPriority w:val="35"/>
    <w:qFormat/>
    <w:rsid w:val="00E87C0D"/>
    <w:pPr>
      <w:keepNext/>
      <w:spacing w:before="0"/>
      <w:jc w:val="center"/>
    </w:pPr>
    <w:rPr>
      <w:i/>
    </w:rPr>
  </w:style>
  <w:style w:type="paragraph" w:styleId="DocumentMap">
    <w:name w:val="Document Map"/>
    <w:basedOn w:val="Normal"/>
    <w:link w:val="DocumentMapChar"/>
    <w:uiPriority w:val="99"/>
    <w:rsid w:val="00E87C0D"/>
    <w:pPr>
      <w:shd w:val="clear" w:color="auto" w:fill="000080"/>
      <w:spacing w:before="0" w:after="0"/>
      <w:jc w:val="left"/>
    </w:pPr>
    <w:rPr>
      <w:rFonts w:ascii="Tahoma" w:hAnsi="Tahoma" w:cs="Tahoma"/>
      <w:sz w:val="21"/>
    </w:rPr>
  </w:style>
  <w:style w:type="character" w:customStyle="1" w:styleId="DocumentMapChar">
    <w:name w:val="Document Map Char"/>
    <w:basedOn w:val="DefaultParagraphFont"/>
    <w:link w:val="DocumentMap"/>
    <w:uiPriority w:val="99"/>
    <w:locked/>
    <w:rsid w:val="00DB6179"/>
    <w:rPr>
      <w:rFonts w:ascii="Tahoma" w:hAnsi="Tahoma" w:cs="Times New Roman"/>
      <w:sz w:val="24"/>
      <w:shd w:val="clear" w:color="auto" w:fill="000080"/>
      <w:lang w:val="x-none" w:eastAsia="en-US"/>
    </w:rPr>
  </w:style>
  <w:style w:type="paragraph" w:customStyle="1" w:styleId="BalloonText1">
    <w:name w:val="Balloon Text1"/>
    <w:basedOn w:val="Normal"/>
    <w:semiHidden/>
    <w:rsid w:val="00E87C0D"/>
    <w:pPr>
      <w:spacing w:before="0" w:after="0"/>
      <w:jc w:val="left"/>
    </w:pPr>
    <w:rPr>
      <w:rFonts w:ascii="Tahoma" w:hAnsi="Tahoma" w:cs="Tahoma"/>
      <w:sz w:val="16"/>
      <w:szCs w:val="16"/>
    </w:rPr>
  </w:style>
  <w:style w:type="paragraph" w:customStyle="1" w:styleId="CommentSubject1">
    <w:name w:val="Comment Subject1"/>
    <w:basedOn w:val="CommentText"/>
    <w:next w:val="CommentText"/>
    <w:semiHidden/>
    <w:rsid w:val="00E87C0D"/>
    <w:pPr>
      <w:spacing w:before="0" w:after="0"/>
      <w:jc w:val="left"/>
    </w:pPr>
    <w:rPr>
      <w:rFonts w:ascii="Arial" w:hAnsi="Arial"/>
      <w:b/>
      <w:bCs/>
      <w:lang w:eastAsia="en-US"/>
    </w:rPr>
  </w:style>
  <w:style w:type="paragraph" w:styleId="TableofFigures">
    <w:name w:val="table of figures"/>
    <w:basedOn w:val="Normal"/>
    <w:next w:val="Normal"/>
    <w:uiPriority w:val="99"/>
    <w:rsid w:val="006E2AE6"/>
  </w:style>
  <w:style w:type="paragraph" w:customStyle="1" w:styleId="CM1">
    <w:name w:val="CM1"/>
    <w:basedOn w:val="Default"/>
    <w:next w:val="Default"/>
    <w:rsid w:val="00B31512"/>
    <w:rPr>
      <w:rFonts w:ascii="EUAlbertina" w:hAnsi="EUAlbertina"/>
    </w:rPr>
  </w:style>
  <w:style w:type="paragraph" w:customStyle="1" w:styleId="CM4">
    <w:name w:val="CM4"/>
    <w:basedOn w:val="Default"/>
    <w:next w:val="Default"/>
    <w:rsid w:val="00B31512"/>
    <w:rPr>
      <w:rFonts w:ascii="EUAlbertina" w:hAnsi="EUAlbertina"/>
    </w:rPr>
  </w:style>
  <w:style w:type="paragraph" w:customStyle="1" w:styleId="ColorfulShading-Accent11">
    <w:name w:val="Colorful Shading - Accent 11"/>
    <w:hidden/>
    <w:uiPriority w:val="71"/>
    <w:rsid w:val="001C2D63"/>
    <w:pPr>
      <w:spacing w:after="200" w:line="276" w:lineRule="auto"/>
    </w:pPr>
    <w:rPr>
      <w:rFonts w:cs="Times New Roman"/>
      <w:sz w:val="24"/>
      <w:szCs w:val="24"/>
      <w:lang w:val="en-US" w:eastAsia="en-US"/>
    </w:rPr>
  </w:style>
  <w:style w:type="paragraph" w:customStyle="1" w:styleId="Listlettered">
    <w:name w:val="List/lettered"/>
    <w:basedOn w:val="Normal"/>
    <w:qFormat/>
    <w:rsid w:val="003969C4"/>
    <w:pPr>
      <w:numPr>
        <w:numId w:val="5"/>
      </w:numPr>
      <w:spacing w:before="0" w:line="288" w:lineRule="auto"/>
    </w:pPr>
    <w:rPr>
      <w:lang w:eastAsia="de-DE"/>
    </w:rPr>
  </w:style>
  <w:style w:type="paragraph" w:styleId="ListParagraph">
    <w:name w:val="List Paragraph"/>
    <w:basedOn w:val="Normal"/>
    <w:uiPriority w:val="72"/>
    <w:qFormat/>
    <w:rsid w:val="000C2EE1"/>
    <w:pPr>
      <w:spacing w:before="0" w:after="240"/>
      <w:ind w:left="720"/>
      <w:jc w:val="left"/>
    </w:pPr>
    <w:rPr>
      <w:lang w:val="en-US"/>
    </w:rPr>
  </w:style>
  <w:style w:type="paragraph" w:styleId="Revision">
    <w:name w:val="Revision"/>
    <w:hidden/>
    <w:uiPriority w:val="99"/>
    <w:semiHidden/>
    <w:rsid w:val="00375C97"/>
    <w:pPr>
      <w:spacing w:after="200" w:line="276" w:lineRule="auto"/>
    </w:pPr>
    <w:rPr>
      <w:rFonts w:cs="Times New Roman"/>
      <w:sz w:val="24"/>
      <w:szCs w:val="24"/>
      <w:lang w:val="en-US" w:eastAsia="en-US"/>
    </w:rPr>
  </w:style>
  <w:style w:type="character" w:styleId="PlaceholderText">
    <w:name w:val="Placeholder Text"/>
    <w:basedOn w:val="DefaultParagraphFont"/>
    <w:uiPriority w:val="99"/>
    <w:semiHidden/>
    <w:rsid w:val="006C3328"/>
    <w:rPr>
      <w:rFonts w:cs="Times New Roman"/>
      <w:color w:val="808080"/>
    </w:rPr>
  </w:style>
  <w:style w:type="paragraph" w:customStyle="1" w:styleId="Tex1">
    <w:name w:val="Tex 1"/>
    <w:basedOn w:val="Text1"/>
    <w:rsid w:val="00DB6179"/>
    <w:pPr>
      <w:ind w:left="0"/>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semiHidden/>
    <w:unhideWhenUsed/>
    <w:pPr>
      <w:tabs>
        <w:tab w:val="center" w:pos="4535"/>
        <w:tab w:val="right" w:pos="9071"/>
      </w:tabs>
      <w:spacing w:before="0"/>
    </w:pPr>
  </w:style>
  <w:style w:type="character" w:customStyle="1" w:styleId="HeaderChar">
    <w:name w:val="Header Char"/>
    <w:basedOn w:val="DefaultParagraphFont"/>
    <w:link w:val="Header"/>
    <w:uiPriority w:val="99"/>
    <w:semiHidden/>
    <w:locked/>
    <w:rPr>
      <w:rFonts w:ascii="Times New Roman" w:hAnsi="Times New Roman" w:cs="Times New Roman"/>
      <w:sz w:val="24"/>
      <w:shd w:val="clear" w:color="auto" w:fill="auto"/>
      <w:lang w:val="en-GB" w:eastAsia="x-none"/>
    </w:rPr>
  </w:style>
  <w:style w:type="paragraph" w:styleId="Footer">
    <w:name w:val="footer"/>
    <w:basedOn w:val="Normal"/>
    <w:link w:val="FooterChar"/>
    <w:uiPriority w:val="99"/>
    <w:semiHidden/>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locked/>
    <w:rPr>
      <w:rFonts w:ascii="Times New Roman" w:hAnsi="Times New Roman" w:cs="Times New Roman"/>
      <w:sz w:val="24"/>
      <w:shd w:val="clear" w:color="auto" w:fill="auto"/>
      <w:lang w:val="en-GB" w:eastAsia="x-non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hd w:val="clear" w:color="auto" w:fill="auto"/>
      <w:lang w:val="en-GB" w:eastAsia="x-none"/>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rFonts w:cs="Times New Roman"/>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1"/>
      </w:numPr>
      <w:tabs>
        <w:tab w:val="clear" w:pos="360"/>
        <w:tab w:val="num" w:pos="708"/>
        <w:tab w:val="num" w:pos="850"/>
      </w:tabs>
      <w:ind w:left="708" w:hanging="680"/>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Tiret5">
    <w:name w:val="Tiret 5"/>
    <w:basedOn w:val="Point5"/>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tabs>
        <w:tab w:val="num" w:pos="850"/>
        <w:tab w:val="num" w:pos="926"/>
      </w:tabs>
      <w:ind w:left="850" w:hanging="850"/>
    </w:pPr>
  </w:style>
  <w:style w:type="paragraph" w:customStyle="1" w:styleId="NumPar2">
    <w:name w:val="NumPar 2"/>
    <w:basedOn w:val="Normal"/>
    <w:next w:val="Text1"/>
    <w:pPr>
      <w:numPr>
        <w:ilvl w:val="1"/>
        <w:numId w:val="2"/>
      </w:numPr>
      <w:tabs>
        <w:tab w:val="clear" w:pos="643"/>
        <w:tab w:val="num" w:pos="850"/>
        <w:tab w:val="num" w:pos="926"/>
      </w:tabs>
      <w:ind w:left="850" w:hanging="850"/>
    </w:pPr>
  </w:style>
  <w:style w:type="paragraph" w:customStyle="1" w:styleId="NumPar3">
    <w:name w:val="NumPar 3"/>
    <w:basedOn w:val="Normal"/>
    <w:next w:val="Text1"/>
    <w:pPr>
      <w:numPr>
        <w:ilvl w:val="2"/>
        <w:numId w:val="2"/>
      </w:numPr>
      <w:tabs>
        <w:tab w:val="clear" w:pos="643"/>
        <w:tab w:val="num" w:pos="850"/>
        <w:tab w:val="num" w:pos="926"/>
      </w:tabs>
      <w:ind w:left="850" w:hanging="850"/>
    </w:pPr>
  </w:style>
  <w:style w:type="paragraph" w:customStyle="1" w:styleId="NumPar4">
    <w:name w:val="NumPar 4"/>
    <w:basedOn w:val="Normal"/>
    <w:next w:val="Text1"/>
    <w:pPr>
      <w:numPr>
        <w:ilvl w:val="3"/>
        <w:numId w:val="2"/>
      </w:numPr>
      <w:tabs>
        <w:tab w:val="clear" w:pos="643"/>
        <w:tab w:val="num" w:pos="850"/>
        <w:tab w:val="num" w:pos="926"/>
      </w:tabs>
      <w:ind w:left="850" w:hanging="850"/>
    </w:pPr>
  </w:style>
  <w:style w:type="paragraph" w:customStyle="1" w:styleId="NumPar5">
    <w:name w:val="NumPar 5"/>
    <w:basedOn w:val="Normal"/>
    <w:next w:val="Text2"/>
    <w:pPr>
      <w:numPr>
        <w:ilvl w:val="4"/>
        <w:numId w:val="2"/>
      </w:numPr>
      <w:tabs>
        <w:tab w:val="clear" w:pos="643"/>
        <w:tab w:val="num" w:pos="850"/>
        <w:tab w:val="num" w:pos="926"/>
        <w:tab w:val="num" w:pos="1417"/>
      </w:tabs>
      <w:ind w:left="1417" w:hanging="1417"/>
    </w:pPr>
  </w:style>
  <w:style w:type="paragraph" w:customStyle="1" w:styleId="NumPar6">
    <w:name w:val="NumPar 6"/>
    <w:basedOn w:val="Normal"/>
    <w:next w:val="Text2"/>
    <w:pPr>
      <w:numPr>
        <w:ilvl w:val="5"/>
        <w:numId w:val="2"/>
      </w:numPr>
      <w:tabs>
        <w:tab w:val="clear" w:pos="643"/>
        <w:tab w:val="num" w:pos="850"/>
        <w:tab w:val="num" w:pos="926"/>
        <w:tab w:val="num" w:pos="1417"/>
      </w:tabs>
      <w:ind w:left="1417" w:hanging="1417"/>
    </w:pPr>
  </w:style>
  <w:style w:type="paragraph" w:customStyle="1" w:styleId="NumPar7">
    <w:name w:val="NumPar 7"/>
    <w:basedOn w:val="Normal"/>
    <w:next w:val="Text2"/>
    <w:pPr>
      <w:numPr>
        <w:ilvl w:val="6"/>
        <w:numId w:val="2"/>
      </w:numPr>
      <w:tabs>
        <w:tab w:val="clear" w:pos="643"/>
        <w:tab w:val="num" w:pos="850"/>
        <w:tab w:val="num" w:pos="926"/>
        <w:tab w:val="num" w:pos="1417"/>
      </w:tabs>
      <w:ind w:left="1417" w:hanging="1417"/>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tabs>
        <w:tab w:val="num" w:pos="709"/>
        <w:tab w:val="num" w:pos="850"/>
        <w:tab w:val="num" w:pos="1492"/>
      </w:tabs>
      <w:ind w:left="850" w:hanging="850"/>
    </w:pPr>
  </w:style>
  <w:style w:type="paragraph" w:customStyle="1" w:styleId="Point1number">
    <w:name w:val="Point 1 (number)"/>
    <w:basedOn w:val="Normal"/>
    <w:pPr>
      <w:numPr>
        <w:ilvl w:val="2"/>
        <w:numId w:val="3"/>
      </w:numPr>
      <w:tabs>
        <w:tab w:val="clear" w:pos="926"/>
        <w:tab w:val="num" w:pos="709"/>
        <w:tab w:val="num" w:pos="1417"/>
        <w:tab w:val="num" w:pos="1492"/>
      </w:tabs>
      <w:ind w:left="1417" w:hanging="567"/>
    </w:pPr>
  </w:style>
  <w:style w:type="paragraph" w:customStyle="1" w:styleId="Point2number">
    <w:name w:val="Point 2 (number)"/>
    <w:basedOn w:val="Normal"/>
    <w:pPr>
      <w:numPr>
        <w:ilvl w:val="4"/>
        <w:numId w:val="3"/>
      </w:numPr>
      <w:tabs>
        <w:tab w:val="clear" w:pos="926"/>
        <w:tab w:val="num" w:pos="709"/>
        <w:tab w:val="num" w:pos="1492"/>
        <w:tab w:val="num" w:pos="1984"/>
      </w:tabs>
      <w:ind w:left="1984" w:hanging="567"/>
    </w:pPr>
  </w:style>
  <w:style w:type="paragraph" w:customStyle="1" w:styleId="Point3number">
    <w:name w:val="Point 3 (number)"/>
    <w:basedOn w:val="Normal"/>
    <w:pPr>
      <w:numPr>
        <w:ilvl w:val="6"/>
        <w:numId w:val="3"/>
      </w:numPr>
      <w:tabs>
        <w:tab w:val="clear" w:pos="926"/>
        <w:tab w:val="num" w:pos="709"/>
        <w:tab w:val="num" w:pos="1492"/>
        <w:tab w:val="num" w:pos="2551"/>
      </w:tabs>
      <w:ind w:left="2551" w:hanging="567"/>
    </w:pPr>
  </w:style>
  <w:style w:type="paragraph" w:customStyle="1" w:styleId="Point0letter">
    <w:name w:val="Point 0 (letter)"/>
    <w:basedOn w:val="Normal"/>
    <w:pPr>
      <w:numPr>
        <w:ilvl w:val="1"/>
        <w:numId w:val="3"/>
      </w:numPr>
      <w:tabs>
        <w:tab w:val="clear" w:pos="926"/>
        <w:tab w:val="num" w:pos="709"/>
        <w:tab w:val="num" w:pos="850"/>
        <w:tab w:val="num" w:pos="1492"/>
      </w:tabs>
      <w:ind w:left="850" w:hanging="850"/>
    </w:pPr>
  </w:style>
  <w:style w:type="paragraph" w:customStyle="1" w:styleId="Point1letter">
    <w:name w:val="Point 1 (letter)"/>
    <w:basedOn w:val="Normal"/>
    <w:pPr>
      <w:numPr>
        <w:ilvl w:val="3"/>
        <w:numId w:val="3"/>
      </w:numPr>
      <w:tabs>
        <w:tab w:val="clear" w:pos="926"/>
        <w:tab w:val="num" w:pos="709"/>
        <w:tab w:val="num" w:pos="1417"/>
        <w:tab w:val="num" w:pos="1492"/>
      </w:tabs>
      <w:ind w:left="1417" w:hanging="567"/>
    </w:pPr>
  </w:style>
  <w:style w:type="paragraph" w:customStyle="1" w:styleId="Point2letter">
    <w:name w:val="Point 2 (letter)"/>
    <w:basedOn w:val="Normal"/>
    <w:pPr>
      <w:numPr>
        <w:ilvl w:val="5"/>
        <w:numId w:val="3"/>
      </w:numPr>
      <w:tabs>
        <w:tab w:val="clear" w:pos="926"/>
        <w:tab w:val="num" w:pos="709"/>
        <w:tab w:val="num" w:pos="1492"/>
        <w:tab w:val="num" w:pos="1984"/>
      </w:tabs>
      <w:ind w:left="1984" w:hanging="567"/>
    </w:pPr>
  </w:style>
  <w:style w:type="paragraph" w:customStyle="1" w:styleId="Point3letter">
    <w:name w:val="Point 3 (letter)"/>
    <w:basedOn w:val="Normal"/>
    <w:pPr>
      <w:numPr>
        <w:ilvl w:val="7"/>
        <w:numId w:val="3"/>
      </w:numPr>
      <w:tabs>
        <w:tab w:val="clear" w:pos="926"/>
        <w:tab w:val="num" w:pos="709"/>
        <w:tab w:val="num" w:pos="1492"/>
        <w:tab w:val="num" w:pos="2551"/>
      </w:tabs>
      <w:ind w:left="2551" w:hanging="567"/>
    </w:pPr>
  </w:style>
  <w:style w:type="paragraph" w:customStyle="1" w:styleId="Point4letter">
    <w:name w:val="Point 4 (letter)"/>
    <w:basedOn w:val="Normal"/>
    <w:pPr>
      <w:numPr>
        <w:ilvl w:val="8"/>
        <w:numId w:val="3"/>
      </w:numPr>
      <w:tabs>
        <w:tab w:val="clear" w:pos="926"/>
        <w:tab w:val="num" w:pos="709"/>
        <w:tab w:val="num" w:pos="1492"/>
        <w:tab w:val="num" w:pos="3118"/>
      </w:tabs>
      <w:ind w:left="3118" w:hanging="567"/>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
      </w:numPr>
      <w:tabs>
        <w:tab w:val="clear" w:pos="1209"/>
        <w:tab w:val="num" w:pos="709"/>
        <w:tab w:val="num" w:pos="850"/>
        <w:tab w:val="num" w:pos="3118"/>
      </w:tabs>
      <w:ind w:left="709" w:hanging="709"/>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34138">
      <w:marLeft w:val="0"/>
      <w:marRight w:val="0"/>
      <w:marTop w:val="0"/>
      <w:marBottom w:val="0"/>
      <w:divBdr>
        <w:top w:val="none" w:sz="0" w:space="0" w:color="auto"/>
        <w:left w:val="none" w:sz="0" w:space="0" w:color="auto"/>
        <w:bottom w:val="none" w:sz="0" w:space="0" w:color="auto"/>
        <w:right w:val="none" w:sz="0" w:space="0" w:color="auto"/>
      </w:divBdr>
    </w:div>
    <w:div w:id="702634139">
      <w:marLeft w:val="0"/>
      <w:marRight w:val="0"/>
      <w:marTop w:val="0"/>
      <w:marBottom w:val="0"/>
      <w:divBdr>
        <w:top w:val="none" w:sz="0" w:space="0" w:color="auto"/>
        <w:left w:val="none" w:sz="0" w:space="0" w:color="auto"/>
        <w:bottom w:val="none" w:sz="0" w:space="0" w:color="auto"/>
        <w:right w:val="none" w:sz="0" w:space="0" w:color="auto"/>
      </w:divBdr>
    </w:div>
    <w:div w:id="702634140">
      <w:marLeft w:val="0"/>
      <w:marRight w:val="0"/>
      <w:marTop w:val="0"/>
      <w:marBottom w:val="0"/>
      <w:divBdr>
        <w:top w:val="none" w:sz="0" w:space="0" w:color="auto"/>
        <w:left w:val="none" w:sz="0" w:space="0" w:color="auto"/>
        <w:bottom w:val="none" w:sz="0" w:space="0" w:color="auto"/>
        <w:right w:val="none" w:sz="0" w:space="0" w:color="auto"/>
      </w:divBdr>
    </w:div>
    <w:div w:id="702634141">
      <w:marLeft w:val="0"/>
      <w:marRight w:val="0"/>
      <w:marTop w:val="0"/>
      <w:marBottom w:val="0"/>
      <w:divBdr>
        <w:top w:val="none" w:sz="0" w:space="0" w:color="auto"/>
        <w:left w:val="none" w:sz="0" w:space="0" w:color="auto"/>
        <w:bottom w:val="none" w:sz="0" w:space="0" w:color="auto"/>
        <w:right w:val="none" w:sz="0" w:space="0" w:color="auto"/>
      </w:divBdr>
    </w:div>
    <w:div w:id="702634142">
      <w:marLeft w:val="0"/>
      <w:marRight w:val="0"/>
      <w:marTop w:val="0"/>
      <w:marBottom w:val="0"/>
      <w:divBdr>
        <w:top w:val="none" w:sz="0" w:space="0" w:color="auto"/>
        <w:left w:val="none" w:sz="0" w:space="0" w:color="auto"/>
        <w:bottom w:val="none" w:sz="0" w:space="0" w:color="auto"/>
        <w:right w:val="none" w:sz="0" w:space="0" w:color="auto"/>
      </w:divBdr>
    </w:div>
    <w:div w:id="702634143">
      <w:marLeft w:val="0"/>
      <w:marRight w:val="0"/>
      <w:marTop w:val="0"/>
      <w:marBottom w:val="0"/>
      <w:divBdr>
        <w:top w:val="none" w:sz="0" w:space="0" w:color="auto"/>
        <w:left w:val="none" w:sz="0" w:space="0" w:color="auto"/>
        <w:bottom w:val="none" w:sz="0" w:space="0" w:color="auto"/>
        <w:right w:val="none" w:sz="0" w:space="0" w:color="auto"/>
      </w:divBdr>
    </w:div>
    <w:div w:id="702634144">
      <w:marLeft w:val="0"/>
      <w:marRight w:val="0"/>
      <w:marTop w:val="0"/>
      <w:marBottom w:val="0"/>
      <w:divBdr>
        <w:top w:val="none" w:sz="0" w:space="0" w:color="auto"/>
        <w:left w:val="none" w:sz="0" w:space="0" w:color="auto"/>
        <w:bottom w:val="none" w:sz="0" w:space="0" w:color="auto"/>
        <w:right w:val="none" w:sz="0" w:space="0" w:color="auto"/>
      </w:divBdr>
    </w:div>
    <w:div w:id="702634145">
      <w:marLeft w:val="0"/>
      <w:marRight w:val="0"/>
      <w:marTop w:val="0"/>
      <w:marBottom w:val="0"/>
      <w:divBdr>
        <w:top w:val="none" w:sz="0" w:space="0" w:color="auto"/>
        <w:left w:val="none" w:sz="0" w:space="0" w:color="auto"/>
        <w:bottom w:val="none" w:sz="0" w:space="0" w:color="auto"/>
        <w:right w:val="none" w:sz="0" w:space="0" w:color="auto"/>
      </w:divBdr>
    </w:div>
    <w:div w:id="702634146">
      <w:marLeft w:val="0"/>
      <w:marRight w:val="0"/>
      <w:marTop w:val="0"/>
      <w:marBottom w:val="0"/>
      <w:divBdr>
        <w:top w:val="none" w:sz="0" w:space="0" w:color="auto"/>
        <w:left w:val="none" w:sz="0" w:space="0" w:color="auto"/>
        <w:bottom w:val="none" w:sz="0" w:space="0" w:color="auto"/>
        <w:right w:val="none" w:sz="0" w:space="0" w:color="auto"/>
      </w:divBdr>
    </w:div>
    <w:div w:id="702634147">
      <w:marLeft w:val="0"/>
      <w:marRight w:val="0"/>
      <w:marTop w:val="0"/>
      <w:marBottom w:val="0"/>
      <w:divBdr>
        <w:top w:val="none" w:sz="0" w:space="0" w:color="auto"/>
        <w:left w:val="none" w:sz="0" w:space="0" w:color="auto"/>
        <w:bottom w:val="none" w:sz="0" w:space="0" w:color="auto"/>
        <w:right w:val="none" w:sz="0" w:space="0" w:color="auto"/>
      </w:divBdr>
    </w:div>
    <w:div w:id="702634148">
      <w:marLeft w:val="0"/>
      <w:marRight w:val="0"/>
      <w:marTop w:val="0"/>
      <w:marBottom w:val="0"/>
      <w:divBdr>
        <w:top w:val="none" w:sz="0" w:space="0" w:color="auto"/>
        <w:left w:val="none" w:sz="0" w:space="0" w:color="auto"/>
        <w:bottom w:val="none" w:sz="0" w:space="0" w:color="auto"/>
        <w:right w:val="none" w:sz="0" w:space="0" w:color="auto"/>
      </w:divBdr>
    </w:div>
    <w:div w:id="702634149">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9722B-F6BD-4121-BE6B-20C4EEFF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9</TotalTime>
  <Pages>10</Pages>
  <Words>3780</Words>
  <Characters>21551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MICHIELS Isabelle (ENER)</dc:creator>
  <cp:keywords/>
  <dc:description/>
  <cp:lastModifiedBy>Bernardo MARTINEZ</cp:lastModifiedBy>
  <cp:revision>4</cp:revision>
  <cp:lastPrinted>2015-03-19T16:13:00Z</cp:lastPrinted>
  <dcterms:created xsi:type="dcterms:W3CDTF">2022-06-16T09:59:00Z</dcterms:created>
  <dcterms:modified xsi:type="dcterms:W3CDTF">2022-06-16T12:21:00Z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5.8.34.0</vt:lpwstr>
  </property>
  <property fmtid="{D5CDD505-2E9C-101B-9397-08002B2CF9AE}" pid="4" name="Last edited using">
    <vt:lpwstr>LW 8.0, Build 20220128</vt:lpwstr>
  </property>
  <property fmtid="{D5CDD505-2E9C-101B-9397-08002B2CF9AE}" pid="5" name="Created using">
    <vt:lpwstr>LW 5.8, Build 20110719</vt:lpwstr>
  </property>
  <property fmtid="{D5CDD505-2E9C-101B-9397-08002B2CF9AE}" pid="6" name="_NewReviewCycle">
    <vt:lpwstr/>
  </property>
  <property fmtid="{D5CDD505-2E9C-101B-9397-08002B2CF9AE}" pid="7" name="LWCR Document">
    <vt:lpwstr>True</vt:lpwstr>
  </property>
  <property fmtid="{D5CDD505-2E9C-101B-9397-08002B2CF9AE}" pid="8" name="LWCR Version">
    <vt:lpwstr>1.6.400</vt:lpwstr>
  </property>
  <property fmtid="{D5CDD505-2E9C-101B-9397-08002B2CF9AE}" pid="9" name="LWTemplateID">
    <vt:lpwstr>SJ-001</vt:lpwstr>
  </property>
  <property fmtid="{D5CDD505-2E9C-101B-9397-08002B2CF9AE}" pid="10" name="Part">
    <vt:lpwstr>1</vt:lpwstr>
  </property>
  <property fmtid="{D5CDD505-2E9C-101B-9397-08002B2CF9AE}" pid="11" name="Total parts">
    <vt:lpwstr>1</vt:lpwstr>
  </property>
  <property fmtid="{D5CDD505-2E9C-101B-9397-08002B2CF9AE}" pid="12" name="Level of sensitivity">
    <vt:lpwstr>Standard treatment</vt:lpwstr>
  </property>
  <property fmtid="{D5CDD505-2E9C-101B-9397-08002B2CF9AE}" pid="13" name="DQCStatus">
    <vt:lpwstr>Yellow (DQC version 03)</vt:lpwstr>
  </property>
  <property fmtid="{D5CDD505-2E9C-101B-9397-08002B2CF9AE}" pid="14" name="_DocHome">
    <vt:i4>413435872</vt:i4>
  </property>
</Properties>
</file>