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96FFC" w14:textId="77777777" w:rsidR="002D4A33" w:rsidRDefault="00480D54" w:rsidP="0035008C">
      <w:pPr>
        <w:pStyle w:val="Pagedecouverture"/>
      </w:pPr>
      <w:r>
        <w:rPr>
          <w:noProof/>
        </w:rPr>
        <w:drawing>
          <wp:inline distT="0" distB="0" distL="0" distR="0" wp14:anchorId="7FFA6AF0" wp14:editId="44E570A0">
            <wp:extent cx="5778500" cy="4923155"/>
            <wp:effectExtent l="0" t="0" r="0" b="0"/>
            <wp:docPr id="1" name="Picture 1" descr="50B8EE80-7EF7-4BF2-995F-04C560027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B8EE80-7EF7-4BF2-995F-04C5600272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0" cy="4923155"/>
                    </a:xfrm>
                    <a:prstGeom prst="rect">
                      <a:avLst/>
                    </a:prstGeom>
                    <a:noFill/>
                    <a:ln>
                      <a:noFill/>
                    </a:ln>
                  </pic:spPr>
                </pic:pic>
              </a:graphicData>
            </a:graphic>
          </wp:inline>
        </w:drawing>
      </w:r>
    </w:p>
    <w:p w14:paraId="6E29EF42" w14:textId="77777777" w:rsidR="002D4A33" w:rsidRDefault="002D4A33" w:rsidP="002D4A33">
      <w:pPr>
        <w:sectPr w:rsidR="002D4A33" w:rsidSect="0035008C">
          <w:footerReference w:type="default" r:id="rId9"/>
          <w:pgSz w:w="11907" w:h="16839"/>
          <w:pgMar w:top="1134" w:right="1417" w:bottom="1134" w:left="1417" w:header="709" w:footer="709" w:gutter="0"/>
          <w:pgNumType w:start="1"/>
          <w:cols w:space="720"/>
          <w:docGrid w:linePitch="360"/>
        </w:sectPr>
      </w:pPr>
    </w:p>
    <w:p w14:paraId="59CCB993" w14:textId="77777777" w:rsidR="004F73EF" w:rsidRPr="0088738E" w:rsidRDefault="004F73EF" w:rsidP="004F73EF">
      <w:pPr>
        <w:pStyle w:val="Annexetitre"/>
      </w:pPr>
      <w:r w:rsidRPr="0088738E">
        <w:lastRenderedPageBreak/>
        <w:t>ANNEX I</w:t>
      </w:r>
      <w:r w:rsidRPr="0088738E">
        <w:br/>
        <w:t>Definitions applicable for Annexes II to V</w:t>
      </w:r>
    </w:p>
    <w:p w14:paraId="1DF82D52" w14:textId="77777777" w:rsidR="004F73EF" w:rsidRPr="0088738E" w:rsidRDefault="004F73EF" w:rsidP="004F73EF">
      <w:r w:rsidRPr="0088738E">
        <w:t>For the purpose of Annexes II to V the following definitions shall apply:</w:t>
      </w:r>
    </w:p>
    <w:p w14:paraId="54EF725D" w14:textId="27E8CFB3" w:rsidR="004F73EF" w:rsidRPr="00F74BDC" w:rsidRDefault="004F73EF" w:rsidP="004F73EF">
      <w:pPr>
        <w:pStyle w:val="Point0"/>
      </w:pPr>
      <w:r>
        <w:t>1.</w:t>
      </w:r>
      <w:r>
        <w:tab/>
      </w:r>
      <w:r w:rsidRPr="00F74BDC">
        <w:t xml:space="preserve">‘seasonal space heating energy efficiency’ </w:t>
      </w:r>
      <w:ins w:id="0" w:author="Bernardo MARTINEZ" w:date="2022-06-07T10:23:00Z">
        <w:r w:rsidR="00E45209">
          <w:t>or ‘</w:t>
        </w:r>
      </w:ins>
      <w:del w:id="1" w:author="Bernardo MARTINEZ" w:date="2022-06-07T10:23:00Z">
        <w:r w:rsidRPr="00F74BDC" w:rsidDel="00E45209">
          <w:delText>(</w:delText>
        </w:r>
      </w:del>
      <w:r w:rsidRPr="00F74BDC">
        <w:t>η</w:t>
      </w:r>
      <w:r w:rsidRPr="00F74BDC">
        <w:rPr>
          <w:vertAlign w:val="subscript"/>
        </w:rPr>
        <w:t>s</w:t>
      </w:r>
      <w:del w:id="2" w:author="Bernardo MARTINEZ" w:date="2022-06-07T10:23:00Z">
        <w:r w:rsidRPr="00F74BDC" w:rsidDel="00E45209">
          <w:delText>)</w:delText>
        </w:r>
      </w:del>
      <w:ins w:id="3" w:author="Bernardo MARTINEZ" w:date="2022-06-07T10:23:00Z">
        <w:r w:rsidR="00E45209">
          <w:t>’</w:t>
        </w:r>
      </w:ins>
      <w:r w:rsidRPr="00F74BDC">
        <w:t xml:space="preserve"> means the ratio between the space heating demand, supplied by a local space heater and the annual energy consumption required to meet this demand, expressed in %;</w:t>
      </w:r>
    </w:p>
    <w:p w14:paraId="01032FE2" w14:textId="5565E99C" w:rsidR="004F73EF" w:rsidRPr="00F74BDC" w:rsidRDefault="004F73EF" w:rsidP="004F73EF">
      <w:pPr>
        <w:pStyle w:val="Point0"/>
      </w:pPr>
      <w:r>
        <w:t>2.</w:t>
      </w:r>
      <w:r>
        <w:tab/>
      </w:r>
      <w:r w:rsidRPr="00F74BDC">
        <w:t xml:space="preserve">‘conversion coefficient’ </w:t>
      </w:r>
      <w:ins w:id="4" w:author="Bernardo MARTINEZ" w:date="2022-06-07T10:23:00Z">
        <w:r w:rsidR="00E45209">
          <w:t>or</w:t>
        </w:r>
      </w:ins>
      <w:del w:id="5" w:author="Bernardo MARTINEZ" w:date="2022-06-07T10:23:00Z">
        <w:r w:rsidRPr="00F74BDC" w:rsidDel="00E45209">
          <w:delText>(</w:delText>
        </w:r>
      </w:del>
      <w:ins w:id="6" w:author="Bernardo MARTINEZ" w:date="2022-06-07T10:23:00Z">
        <w:r w:rsidR="00E45209">
          <w:t xml:space="preserve"> ‘</w:t>
        </w:r>
      </w:ins>
      <w:r w:rsidRPr="00F74BDC">
        <w:t>CC</w:t>
      </w:r>
      <w:ins w:id="7" w:author="Bernardo MARTINEZ" w:date="2022-06-07T10:23:00Z">
        <w:r w:rsidR="00E45209">
          <w:t>’</w:t>
        </w:r>
      </w:ins>
      <w:del w:id="8" w:author="Bernardo MARTINEZ" w:date="2022-06-07T10:23:00Z">
        <w:r w:rsidRPr="00F74BDC" w:rsidDel="00E45209">
          <w:delText>)</w:delText>
        </w:r>
      </w:del>
      <w:r w:rsidRPr="00F74BDC">
        <w:t xml:space="preserve"> means a coefficient reflecting the estimated 4</w:t>
      </w:r>
      <w:del w:id="9" w:author="Bernardo MARTINEZ" w:date="2022-06-07T10:21:00Z">
        <w:r w:rsidR="003360B4" w:rsidDel="003360B4">
          <w:delText>0</w:delText>
        </w:r>
      </w:del>
      <w:ins w:id="10" w:author="Bernardo MARTINEZ" w:date="2022-06-07T10:22:00Z">
        <w:r w:rsidR="003360B4">
          <w:t>7,6</w:t>
        </w:r>
      </w:ins>
      <w:r w:rsidRPr="00F74BDC">
        <w:t xml:space="preserve"> % average EU generation efficiency</w:t>
      </w:r>
      <w:ins w:id="11" w:author="Bernardo MARTINEZ" w:date="2022-06-07T10:21:00Z">
        <w:r w:rsidR="003360B4">
          <w:t>,</w:t>
        </w:r>
      </w:ins>
      <w:r w:rsidR="007451B4">
        <w:t xml:space="preserve"> </w:t>
      </w:r>
      <w:del w:id="12" w:author="Bernardo MARTINEZ" w:date="2022-06-07T10:21:00Z">
        <w:r w:rsidR="003360B4" w:rsidDel="003360B4">
          <w:delText>referred to in</w:delText>
        </w:r>
      </w:del>
      <w:r w:rsidR="007451B4">
        <w:t xml:space="preserve">as established in </w:t>
      </w:r>
      <w:ins w:id="13" w:author="Bernardo MARTINEZ" w:date="2022-06-07T10:22:00Z">
        <w:r w:rsidR="003360B4">
          <w:t xml:space="preserve">Annex IV of </w:t>
        </w:r>
      </w:ins>
      <w:r w:rsidRPr="00F74BDC">
        <w:t>Directive 2012/27/EU</w:t>
      </w:r>
      <w:r w:rsidR="000670C3">
        <w:t xml:space="preserve"> of the European Parliament and of the Council</w:t>
      </w:r>
      <w:r w:rsidRPr="00F74BDC">
        <w:rPr>
          <w:rStyle w:val="FootnoteReference"/>
        </w:rPr>
        <w:footnoteReference w:id="1"/>
      </w:r>
      <w:r w:rsidRPr="00F74BDC">
        <w:t>; the value of the conversion coefficient is CC = 2,</w:t>
      </w:r>
      <w:del w:id="14" w:author="Bernardo MARTINEZ" w:date="2022-06-07T10:22:00Z">
        <w:r w:rsidR="003360B4" w:rsidDel="003360B4">
          <w:delText>5</w:delText>
        </w:r>
      </w:del>
      <w:ins w:id="15" w:author="Bernardo MARTINEZ" w:date="2022-06-07T10:22:00Z">
        <w:r w:rsidR="003360B4">
          <w:t>1</w:t>
        </w:r>
      </w:ins>
      <w:r>
        <w:t>;</w:t>
      </w:r>
    </w:p>
    <w:p w14:paraId="72509943" w14:textId="77777777" w:rsidR="004F73EF" w:rsidRPr="00F74BDC" w:rsidRDefault="004F73EF" w:rsidP="004F73EF">
      <w:pPr>
        <w:pStyle w:val="Point0"/>
      </w:pPr>
      <w:r>
        <w:t>3.</w:t>
      </w:r>
      <w:r>
        <w:tab/>
      </w:r>
      <w:r w:rsidRPr="00F74BDC">
        <w:t>‘nitrogen oxides emissions’ means the emissions of nitrogen oxides at nominal heat output expressed in mg/kWh</w:t>
      </w:r>
      <w:r w:rsidRPr="00F74BDC">
        <w:rPr>
          <w:vertAlign w:val="subscript"/>
        </w:rPr>
        <w:t>input</w:t>
      </w:r>
      <w:r w:rsidRPr="00F74BDC">
        <w:t xml:space="preserve"> based on GCV for gaseous or liquid fuel local space heaters and commercial local space heaters;</w:t>
      </w:r>
    </w:p>
    <w:p w14:paraId="191486F8" w14:textId="2D663EF9" w:rsidR="004F73EF" w:rsidRPr="00F74BDC" w:rsidRDefault="004F73EF" w:rsidP="004F73EF">
      <w:pPr>
        <w:pStyle w:val="Point0"/>
      </w:pPr>
      <w:r>
        <w:t>4.</w:t>
      </w:r>
      <w:r>
        <w:tab/>
      </w:r>
      <w:r w:rsidRPr="00F74BDC">
        <w:t>‘net calorific value’</w:t>
      </w:r>
      <w:ins w:id="16" w:author="MARTINEZ Bernardo (MOVE)" w:date="2022-06-03T11:52:00Z">
        <w:r w:rsidR="00E97CE8">
          <w:t xml:space="preserve"> or</w:t>
        </w:r>
      </w:ins>
      <w:r w:rsidRPr="00F74BDC">
        <w:t xml:space="preserve"> </w:t>
      </w:r>
      <w:del w:id="17" w:author="MARTINEZ Bernardo (MOVE)" w:date="2022-06-03T11:52:00Z">
        <w:r w:rsidRPr="00F74BDC" w:rsidDel="00E97CE8">
          <w:delText>(</w:delText>
        </w:r>
      </w:del>
      <w:ins w:id="18" w:author="MARTINEZ Bernardo (MOVE)" w:date="2022-06-03T11:52:00Z">
        <w:r w:rsidR="00E97CE8">
          <w:t>‘</w:t>
        </w:r>
      </w:ins>
      <w:r w:rsidRPr="00F74BDC">
        <w:t>NCV</w:t>
      </w:r>
      <w:ins w:id="19" w:author="MARTINEZ Bernardo (MOVE)" w:date="2022-06-03T11:53:00Z">
        <w:r w:rsidR="00E97CE8">
          <w:t>’</w:t>
        </w:r>
      </w:ins>
      <w:del w:id="20" w:author="MARTINEZ Bernardo (MOVE)" w:date="2022-06-03T11:53:00Z">
        <w:r w:rsidRPr="00F74BDC" w:rsidDel="00E97CE8">
          <w:delText>)</w:delText>
        </w:r>
      </w:del>
      <w:r w:rsidRPr="00F74BDC">
        <w:t xml:space="preserve"> means the total amount of heat released by a unit quantity of fuel containing the appropriate moisture of the fuel, when it is burned completely with oxygen, and when </w:t>
      </w:r>
      <w:r>
        <w:t xml:space="preserve">the products of combustion are </w:t>
      </w:r>
      <w:r w:rsidRPr="00F74BDC">
        <w:t>not returned to ambient temperature;</w:t>
      </w:r>
    </w:p>
    <w:p w14:paraId="438A9F33" w14:textId="4A1C5F04" w:rsidR="004F73EF" w:rsidRPr="00F74BDC" w:rsidRDefault="004F73EF" w:rsidP="004F73EF">
      <w:pPr>
        <w:pStyle w:val="Point0"/>
      </w:pPr>
      <w:r>
        <w:t>5.</w:t>
      </w:r>
      <w:r>
        <w:tab/>
      </w:r>
      <w:r w:rsidRPr="00F74BDC">
        <w:t xml:space="preserve">‘gross calorific value moisture free’ </w:t>
      </w:r>
      <w:ins w:id="21" w:author="MARTINEZ Bernardo (MOVE)" w:date="2022-06-03T11:53:00Z">
        <w:r w:rsidR="00E97CE8">
          <w:t xml:space="preserve">or </w:t>
        </w:r>
      </w:ins>
      <w:del w:id="22" w:author="MARTINEZ Bernardo (MOVE)" w:date="2022-06-03T11:53:00Z">
        <w:r w:rsidRPr="00F74BDC" w:rsidDel="00E97CE8">
          <w:delText>(</w:delText>
        </w:r>
      </w:del>
      <w:ins w:id="23" w:author="MARTINEZ Bernardo (MOVE)" w:date="2022-06-03T11:53:00Z">
        <w:r w:rsidR="001C67A1">
          <w:t>‘</w:t>
        </w:r>
      </w:ins>
      <w:r w:rsidRPr="00F74BDC">
        <w:t>GCV</w:t>
      </w:r>
      <w:ins w:id="24" w:author="MARTINEZ Bernardo (MOVE)" w:date="2022-06-03T11:53:00Z">
        <w:r w:rsidR="001C67A1">
          <w:t>’</w:t>
        </w:r>
      </w:ins>
      <w:del w:id="25" w:author="MARTINEZ Bernardo (MOVE)" w:date="2022-06-03T11:53:00Z">
        <w:r w:rsidRPr="00F74BDC" w:rsidDel="00E97CE8">
          <w:delText>)</w:delText>
        </w:r>
      </w:del>
      <w:r w:rsidRPr="00F74BDC">
        <w:t xml:space="preserve"> means the total amount of heat released by a unit quantity of fuel dried of inherent moisture, when it is burned completely with oxygen, and when the products of combustion are returned to ambient temperature; this quantity includes the condensation heat of the water vapour formed by the combustion of any hydrogen contained in the fuel;</w:t>
      </w:r>
    </w:p>
    <w:p w14:paraId="380A4FD4" w14:textId="77777777" w:rsidR="004F73EF" w:rsidRPr="00F74BDC" w:rsidRDefault="004F73EF" w:rsidP="004F73EF">
      <w:pPr>
        <w:pStyle w:val="Point0"/>
      </w:pPr>
      <w:r>
        <w:t>6.</w:t>
      </w:r>
      <w:r>
        <w:tab/>
      </w:r>
      <w:r w:rsidRPr="00F74BDC">
        <w:t>‘useful efficiency, at either nominal or minimum heat output’, (η</w:t>
      </w:r>
      <w:r w:rsidRPr="00F74BDC">
        <w:rPr>
          <w:vertAlign w:val="subscript"/>
        </w:rPr>
        <w:t>th,nom</w:t>
      </w:r>
      <w:r w:rsidRPr="00F74BDC">
        <w:t xml:space="preserve"> </w:t>
      </w:r>
      <w:r>
        <w:t>or</w:t>
      </w:r>
      <w:r w:rsidRPr="00F74BDC">
        <w:t xml:space="preserve"> η</w:t>
      </w:r>
      <w:r w:rsidRPr="00F74BDC">
        <w:rPr>
          <w:vertAlign w:val="subscript"/>
        </w:rPr>
        <w:t>th,min</w:t>
      </w:r>
      <w:r>
        <w:t xml:space="preserve"> respectively</w:t>
      </w:r>
      <w:r w:rsidRPr="00F74BDC">
        <w:t>) means the ratio of the useful heat output and the total energy input of a local space heater, expressed in %, whereby:</w:t>
      </w:r>
    </w:p>
    <w:p w14:paraId="7EA54BDB" w14:textId="77777777" w:rsidR="004F73EF" w:rsidRPr="00DD2E6D" w:rsidRDefault="004F73EF" w:rsidP="00F56BD6">
      <w:pPr>
        <w:pStyle w:val="Point1letter"/>
        <w:numPr>
          <w:ilvl w:val="3"/>
          <w:numId w:val="5"/>
        </w:numPr>
      </w:pPr>
      <w:r w:rsidRPr="00DD2E6D">
        <w:t>for domestic local space heaters the total energy input is expressed in terms of NCV and/or in terms of final energy multiplied by CC;</w:t>
      </w:r>
    </w:p>
    <w:p w14:paraId="265C1A94" w14:textId="77777777" w:rsidR="004F73EF" w:rsidRPr="00DD2E6D" w:rsidRDefault="004F73EF" w:rsidP="00F56BD6">
      <w:pPr>
        <w:pStyle w:val="Point1letter"/>
        <w:numPr>
          <w:ilvl w:val="3"/>
          <w:numId w:val="5"/>
        </w:numPr>
      </w:pPr>
      <w:r w:rsidRPr="00DD2E6D">
        <w:t>for commercial local space heaters the total energy input is expressed in terms of GCV</w:t>
      </w:r>
      <w:r>
        <w:t xml:space="preserve"> and in terms of final energy multiplied by CC</w:t>
      </w:r>
      <w:r w:rsidRPr="00DD2E6D">
        <w:t>;</w:t>
      </w:r>
    </w:p>
    <w:p w14:paraId="367469B9" w14:textId="39D08920" w:rsidR="004F73EF" w:rsidRPr="00F74BDC" w:rsidRDefault="004F73EF" w:rsidP="004F73EF">
      <w:pPr>
        <w:pStyle w:val="Point0"/>
      </w:pPr>
      <w:r>
        <w:t>7.</w:t>
      </w:r>
      <w:r>
        <w:tab/>
      </w:r>
      <w:r w:rsidRPr="00F74BDC">
        <w:t xml:space="preserve">‘electric power requirement at nominal heat output’ </w:t>
      </w:r>
      <w:ins w:id="26" w:author="Bernardo MARTINEZ" w:date="2022-06-07T10:24:00Z">
        <w:r w:rsidR="00E45209">
          <w:t>or ‘</w:t>
        </w:r>
      </w:ins>
      <w:del w:id="27" w:author="Bernardo MARTINEZ" w:date="2022-06-07T10:24:00Z">
        <w:r w:rsidRPr="00F74BDC" w:rsidDel="00E45209">
          <w:delText>(</w:delText>
        </w:r>
      </w:del>
      <w:r w:rsidRPr="00F74BDC">
        <w:t>el</w:t>
      </w:r>
      <w:r w:rsidRPr="00F74BDC">
        <w:rPr>
          <w:vertAlign w:val="subscript"/>
        </w:rPr>
        <w:t>max</w:t>
      </w:r>
      <w:del w:id="28" w:author="Bernardo MARTINEZ" w:date="2022-06-07T10:24:00Z">
        <w:r w:rsidRPr="00F74BDC" w:rsidDel="00E45209">
          <w:delText>)</w:delText>
        </w:r>
      </w:del>
      <w:ins w:id="29" w:author="Bernardo MARTINEZ" w:date="2022-06-07T10:24:00Z">
        <w:r w:rsidR="00E45209">
          <w:t>’</w:t>
        </w:r>
      </w:ins>
      <w:r w:rsidRPr="00F74BDC">
        <w:t xml:space="preserve"> means the electric power consumption of the local space heater while providing the nominal heat output. The electric power consumption shall be established without consideration of the power consumption of a circulator in case the product offers indirect heating functionality and a circulator is incorporated, expressed in kW;</w:t>
      </w:r>
    </w:p>
    <w:p w14:paraId="2B089C66" w14:textId="4AFA71B1" w:rsidR="004F73EF" w:rsidRPr="00F74BDC" w:rsidRDefault="004F73EF" w:rsidP="004F73EF">
      <w:pPr>
        <w:pStyle w:val="Point0"/>
      </w:pPr>
      <w:r>
        <w:t>8.</w:t>
      </w:r>
      <w:r>
        <w:tab/>
      </w:r>
      <w:r w:rsidRPr="00F74BDC">
        <w:t xml:space="preserve">‘electric power requirement at minimum heat output’ </w:t>
      </w:r>
      <w:ins w:id="30" w:author="Bernardo MARTINEZ" w:date="2022-06-07T10:24:00Z">
        <w:r w:rsidR="00E45209">
          <w:t xml:space="preserve">or </w:t>
        </w:r>
      </w:ins>
      <w:del w:id="31" w:author="Bernardo MARTINEZ" w:date="2022-06-07T10:24:00Z">
        <w:r w:rsidRPr="00F74BDC" w:rsidDel="00E45209">
          <w:delText>(</w:delText>
        </w:r>
      </w:del>
      <w:ins w:id="32" w:author="Bernardo MARTINEZ" w:date="2022-06-07T10:24:00Z">
        <w:r w:rsidR="00E45209">
          <w:t>‘</w:t>
        </w:r>
      </w:ins>
      <w:r w:rsidRPr="00F74BDC">
        <w:t>el</w:t>
      </w:r>
      <w:r w:rsidRPr="00F74BDC">
        <w:rPr>
          <w:vertAlign w:val="subscript"/>
        </w:rPr>
        <w:t>min</w:t>
      </w:r>
      <w:del w:id="33" w:author="Bernardo MARTINEZ" w:date="2022-06-07T10:24:00Z">
        <w:r w:rsidRPr="00F74BDC" w:rsidDel="00E45209">
          <w:delText>)</w:delText>
        </w:r>
      </w:del>
      <w:ins w:id="34" w:author="Bernardo MARTINEZ" w:date="2022-06-07T10:24:00Z">
        <w:r w:rsidR="00E45209">
          <w:t>’</w:t>
        </w:r>
      </w:ins>
      <w:r w:rsidRPr="00F74BDC">
        <w:t xml:space="preserve"> means the electric power consumption of the local space heater while providing the minimum heat output. The electric power consumption shall be established without consideration of the power consumption of a circulator in case the product offers indirect heating functionality and a circulator is incorporated, expressed in kW;</w:t>
      </w:r>
    </w:p>
    <w:p w14:paraId="0464C5C2" w14:textId="3579F18C" w:rsidR="004F73EF" w:rsidRPr="00F74BDC" w:rsidRDefault="004F73EF" w:rsidP="004F73EF">
      <w:pPr>
        <w:pStyle w:val="Point0"/>
      </w:pPr>
      <w:r>
        <w:t>9.</w:t>
      </w:r>
      <w:r>
        <w:tab/>
      </w:r>
      <w:r w:rsidRPr="00F74BDC">
        <w:t xml:space="preserve">‘electric power requirement in standby mode’ </w:t>
      </w:r>
      <w:ins w:id="35" w:author="Bernardo MARTINEZ" w:date="2022-06-07T10:24:00Z">
        <w:r w:rsidR="00E45209">
          <w:t>or ‘</w:t>
        </w:r>
      </w:ins>
      <w:del w:id="36" w:author="Bernardo MARTINEZ" w:date="2022-06-07T10:24:00Z">
        <w:r w:rsidRPr="00F74BDC" w:rsidDel="00E45209">
          <w:delText>(</w:delText>
        </w:r>
      </w:del>
      <w:r w:rsidRPr="00F74BDC">
        <w:t>el</w:t>
      </w:r>
      <w:r w:rsidRPr="00F74BDC">
        <w:rPr>
          <w:vertAlign w:val="subscript"/>
        </w:rPr>
        <w:t>sb</w:t>
      </w:r>
      <w:del w:id="37" w:author="Bernardo MARTINEZ" w:date="2022-06-07T10:24:00Z">
        <w:r w:rsidRPr="00F74BDC" w:rsidDel="00E45209">
          <w:delText>)</w:delText>
        </w:r>
      </w:del>
      <w:ins w:id="38" w:author="Bernardo MARTINEZ" w:date="2022-06-07T10:24:00Z">
        <w:r w:rsidR="00E45209">
          <w:t>’</w:t>
        </w:r>
      </w:ins>
      <w:r w:rsidRPr="00F74BDC">
        <w:t xml:space="preserve"> means the electric power consumption of the product while in standby mode, expressed in kW;</w:t>
      </w:r>
    </w:p>
    <w:p w14:paraId="290348A5" w14:textId="5E8DAEFA" w:rsidR="004F73EF" w:rsidRPr="00F74BDC" w:rsidRDefault="004F73EF" w:rsidP="004F73EF">
      <w:pPr>
        <w:pStyle w:val="Point0"/>
      </w:pPr>
      <w:r>
        <w:t>10.</w:t>
      </w:r>
      <w:r>
        <w:tab/>
      </w:r>
      <w:r w:rsidRPr="00F74BDC">
        <w:t xml:space="preserve">‘permanent pilot flame power requirement’ </w:t>
      </w:r>
      <w:ins w:id="39" w:author="Bernardo MARTINEZ" w:date="2022-06-07T10:24:00Z">
        <w:r w:rsidR="00E45209">
          <w:t>or ‘</w:t>
        </w:r>
      </w:ins>
      <w:del w:id="40" w:author="Bernardo MARTINEZ" w:date="2022-06-07T10:24:00Z">
        <w:r w:rsidRPr="00F74BDC" w:rsidDel="00E45209">
          <w:delText>(</w:delText>
        </w:r>
      </w:del>
      <w:r w:rsidRPr="00F74BDC">
        <w:t>P</w:t>
      </w:r>
      <w:r w:rsidRPr="00F74BDC">
        <w:rPr>
          <w:vertAlign w:val="subscript"/>
        </w:rPr>
        <w:t>pilot</w:t>
      </w:r>
      <w:del w:id="41" w:author="Bernardo MARTINEZ" w:date="2022-06-07T10:24:00Z">
        <w:r w:rsidRPr="00F74BDC" w:rsidDel="00E45209">
          <w:delText>)</w:delText>
        </w:r>
      </w:del>
      <w:ins w:id="42" w:author="Bernardo MARTINEZ" w:date="2022-06-07T10:24:00Z">
        <w:r w:rsidR="00E45209">
          <w:t>’</w:t>
        </w:r>
      </w:ins>
      <w:r w:rsidRPr="00F74BDC">
        <w:t xml:space="preserve"> means the fuel consumption of gaseous</w:t>
      </w:r>
      <w:r>
        <w:t xml:space="preserve"> or</w:t>
      </w:r>
      <w:r w:rsidRPr="00F74BDC">
        <w:t xml:space="preserve"> liquid fuel of the product for the provision of a flame to serve as an </w:t>
      </w:r>
      <w:r w:rsidRPr="00F74BDC">
        <w:lastRenderedPageBreak/>
        <w:t xml:space="preserve">ignition source for the more powerful combustion process needed for </w:t>
      </w:r>
      <w:r>
        <w:t xml:space="preserve">nominal </w:t>
      </w:r>
      <w:r w:rsidRPr="00F74BDC">
        <w:t xml:space="preserve">or part load heat output, when lit </w:t>
      </w:r>
      <w:r>
        <w:t>for more than 5 minutes before the main burner is on</w:t>
      </w:r>
      <w:r w:rsidRPr="00F74BDC">
        <w:t>, expressed in kW;</w:t>
      </w:r>
    </w:p>
    <w:p w14:paraId="7E069903" w14:textId="77777777" w:rsidR="004F73EF" w:rsidRPr="00F74BDC" w:rsidRDefault="004F73EF" w:rsidP="004F73EF">
      <w:pPr>
        <w:pStyle w:val="Point0"/>
      </w:pPr>
      <w:r>
        <w:t>11.</w:t>
      </w:r>
      <w:r>
        <w:tab/>
      </w:r>
      <w:r w:rsidRPr="00F74BDC">
        <w:t xml:space="preserve">‘manual heat charge control, with integrated thermostat’ means a manually operated sensing device integrated into the </w:t>
      </w:r>
      <w:r>
        <w:t>product</w:t>
      </w:r>
      <w:r w:rsidRPr="00F74BDC">
        <w:t xml:space="preserve">, which measures and regulates </w:t>
      </w:r>
      <w:r>
        <w:t xml:space="preserve">its </w:t>
      </w:r>
      <w:r w:rsidRPr="00F74BDC">
        <w:t>core temperature to vary the accumulated amount of heat;</w:t>
      </w:r>
    </w:p>
    <w:p w14:paraId="5E28F555" w14:textId="77777777" w:rsidR="004F73EF" w:rsidRPr="00F74BDC" w:rsidRDefault="004F73EF" w:rsidP="004F73EF">
      <w:pPr>
        <w:pStyle w:val="Point0"/>
      </w:pPr>
      <w:r>
        <w:t>12.</w:t>
      </w:r>
      <w:r>
        <w:tab/>
      </w:r>
      <w:r w:rsidRPr="00F74BDC">
        <w:t>‘manual heat charge control with room and/or outdoor temperature feedback’ means a manually operated sensing device</w:t>
      </w:r>
      <w:r>
        <w:t xml:space="preserve"> integrated into the product</w:t>
      </w:r>
      <w:r w:rsidRPr="00F74BDC">
        <w:t xml:space="preserve"> which measures </w:t>
      </w:r>
      <w:r>
        <w:t xml:space="preserve">its </w:t>
      </w:r>
      <w:r w:rsidRPr="00F74BDC">
        <w:t>core temperature</w:t>
      </w:r>
      <w:r>
        <w:t xml:space="preserve"> and varies the accumulated amount of heat in relation with the </w:t>
      </w:r>
      <w:r w:rsidRPr="00F74BDC">
        <w:t>room temperature and/or outdoor temperature;</w:t>
      </w:r>
    </w:p>
    <w:p w14:paraId="6458B7C9" w14:textId="77777777" w:rsidR="004F73EF" w:rsidRPr="00F74BDC" w:rsidRDefault="004F73EF" w:rsidP="004F73EF">
      <w:pPr>
        <w:pStyle w:val="Point0"/>
      </w:pPr>
      <w:r>
        <w:t>13.</w:t>
      </w:r>
      <w:r>
        <w:tab/>
      </w:r>
      <w:r w:rsidRPr="00F74BDC">
        <w:t>‘electronic heat charge control with room and/or external tempe</w:t>
      </w:r>
      <w:r>
        <w:t>r</w:t>
      </w:r>
      <w:r w:rsidRPr="00F74BDC">
        <w:t xml:space="preserve">ature feedback or regulated by energy supplier’ means an </w:t>
      </w:r>
      <w:r>
        <w:t xml:space="preserve">automatically operated sensing device </w:t>
      </w:r>
      <w:r w:rsidRPr="00F74BDC">
        <w:t xml:space="preserve">integrated </w:t>
      </w:r>
      <w:r>
        <w:t>into the product</w:t>
      </w:r>
      <w:r w:rsidRPr="00F74BDC">
        <w:t xml:space="preserve"> which measures </w:t>
      </w:r>
      <w:r>
        <w:t xml:space="preserve">its </w:t>
      </w:r>
      <w:r w:rsidRPr="00F74BDC">
        <w:t xml:space="preserve">core temperature </w:t>
      </w:r>
      <w:r>
        <w:t>and varies the accumulated amount of heat in relation with the</w:t>
      </w:r>
      <w:r w:rsidRPr="00F74BDC">
        <w:t xml:space="preserve"> room temperature and/or outdoor temperature or a device whose charging regime can be regulated by the energy supplier;</w:t>
      </w:r>
    </w:p>
    <w:p w14:paraId="3A8F882A" w14:textId="77777777" w:rsidR="004F73EF" w:rsidRPr="00F74BDC" w:rsidRDefault="004F73EF" w:rsidP="004F73EF">
      <w:pPr>
        <w:pStyle w:val="Point0"/>
      </w:pPr>
      <w:r>
        <w:t>14.</w:t>
      </w:r>
      <w:r>
        <w:tab/>
      </w:r>
      <w:r w:rsidRPr="00F74BDC">
        <w:t xml:space="preserve">‘fan assisted heat output’ means the </w:t>
      </w:r>
      <w:r>
        <w:t>product</w:t>
      </w:r>
      <w:r w:rsidRPr="00F74BDC">
        <w:t xml:space="preserve"> is equipped with an integrated and controllable fan (or fans) to vary the heat output to adjust to the heat demand;</w:t>
      </w:r>
    </w:p>
    <w:p w14:paraId="2F678D8C" w14:textId="77777777" w:rsidR="004F73EF" w:rsidRPr="00F74BDC" w:rsidRDefault="004F73EF" w:rsidP="004F73EF">
      <w:pPr>
        <w:pStyle w:val="Point0"/>
      </w:pPr>
      <w:r>
        <w:t>15.</w:t>
      </w:r>
      <w:r>
        <w:tab/>
      </w:r>
      <w:r w:rsidRPr="00F74BDC">
        <w:t>‘single stage heat output, no room temperature control’ means the product is not capable of varying its heat output automatically and that no feedback of room temperature is present to adapt the heat output automatically;</w:t>
      </w:r>
    </w:p>
    <w:p w14:paraId="32AE08FB" w14:textId="77777777" w:rsidR="004F73EF" w:rsidRDefault="004F73EF" w:rsidP="004F73EF">
      <w:pPr>
        <w:pStyle w:val="Point0"/>
      </w:pPr>
      <w:r>
        <w:t>16.</w:t>
      </w:r>
      <w:r>
        <w:tab/>
      </w:r>
      <w:r w:rsidRPr="00F74BDC">
        <w:t xml:space="preserve">‘two or more </w:t>
      </w:r>
      <w:r>
        <w:t>manual</w:t>
      </w:r>
      <w:r w:rsidRPr="00F74BDC">
        <w:t xml:space="preserve"> stages, no room temperature control’ means the product is capable of varying its heat output </w:t>
      </w:r>
      <w:r>
        <w:t>manually</w:t>
      </w:r>
      <w:r w:rsidRPr="00F74BDC">
        <w:t xml:space="preserve"> by two or more levels of heat output and is not equipped with a device that automatically regulates the heat output in relation to a desired indoor temperature;</w:t>
      </w:r>
    </w:p>
    <w:p w14:paraId="599B45D8" w14:textId="77777777" w:rsidR="004F73EF" w:rsidRPr="00F74BDC" w:rsidRDefault="004F73EF" w:rsidP="004F73EF">
      <w:pPr>
        <w:pStyle w:val="Point0"/>
      </w:pPr>
      <w:r>
        <w:t>17.</w:t>
      </w:r>
      <w:r>
        <w:tab/>
      </w:r>
      <w:r w:rsidRPr="00F74BDC">
        <w:t>‘with mechanic thermostat room temperature control’ means the product is equipped with a non-electronic device that allows the product to automatically vary its heat output over a certain time period, in relation to a certain required level of indoor heating comfort;</w:t>
      </w:r>
    </w:p>
    <w:p w14:paraId="34D3664E" w14:textId="77777777" w:rsidR="004F73EF" w:rsidRPr="00F74BDC" w:rsidRDefault="004F73EF" w:rsidP="004F73EF">
      <w:pPr>
        <w:pStyle w:val="Point0"/>
      </w:pPr>
      <w:r>
        <w:t>18.</w:t>
      </w:r>
      <w:r>
        <w:tab/>
      </w:r>
      <w:r w:rsidRPr="00F74BDC">
        <w:t>‘with electronic room temperature control’ means the product is equipped with an electronic device, either integrated or external, that allows the product to automatically vary its heat output over a certain time period, in relation to a certain required level of indoor heating comfort;</w:t>
      </w:r>
    </w:p>
    <w:p w14:paraId="2D089B53" w14:textId="77777777" w:rsidR="004F73EF" w:rsidRPr="00F74BDC" w:rsidRDefault="004F73EF" w:rsidP="004F73EF">
      <w:pPr>
        <w:pStyle w:val="Point0"/>
      </w:pPr>
      <w:r>
        <w:t>19.</w:t>
      </w:r>
      <w:r>
        <w:tab/>
      </w:r>
      <w:r w:rsidRPr="00F74BDC">
        <w:t>‘with electronic room temperature control plus day timer’ means the product is equipped with an electronic device, either integrated or external, that allows the product to automatically vary its heat output over a certain time period, in relation to a certain required level of indoor heating comfort,</w:t>
      </w:r>
      <w:r>
        <w:t xml:space="preserve"> </w:t>
      </w:r>
      <w:r w:rsidRPr="00F74BDC">
        <w:t>and allows the setting of timing and temperature level for a 24-hours timer interval;</w:t>
      </w:r>
    </w:p>
    <w:p w14:paraId="3E3B8297" w14:textId="77777777" w:rsidR="004F73EF" w:rsidRPr="00F74BDC" w:rsidRDefault="004F73EF" w:rsidP="004F73EF">
      <w:pPr>
        <w:pStyle w:val="Point0"/>
      </w:pPr>
      <w:r>
        <w:t>20.</w:t>
      </w:r>
      <w:r>
        <w:tab/>
      </w:r>
      <w:r w:rsidRPr="00F74BDC">
        <w:t>‘with electronic room temperature control plus week timer’ means the product is equipped with an electronic device, either integrated or external, that allows the product to automatically vary its heat output over a certain time period, in relation to a certain required level of indoor heating comfort, and allows the setting of timing and temperature levels for a full week. During the 7-day period the settings must allow a variation on a day-to-day basis;</w:t>
      </w:r>
    </w:p>
    <w:p w14:paraId="0C0DA09E" w14:textId="77777777" w:rsidR="004F73EF" w:rsidRPr="00F74BDC" w:rsidRDefault="004F73EF" w:rsidP="004F73EF">
      <w:pPr>
        <w:pStyle w:val="Point0"/>
      </w:pPr>
      <w:r>
        <w:lastRenderedPageBreak/>
        <w:t>21.</w:t>
      </w:r>
      <w:r>
        <w:tab/>
      </w:r>
      <w:r w:rsidRPr="00F74BDC">
        <w:t xml:space="preserve">‘room temperature control, with presence detection’ means the product </w:t>
      </w:r>
      <w:r>
        <w:t xml:space="preserve">is equipped with an electronic device, either integrated or external, </w:t>
      </w:r>
      <w:r w:rsidRPr="00F74BDC">
        <w:t>that automatically reduces the set-point for the room temperature when no person is detected in the room;</w:t>
      </w:r>
    </w:p>
    <w:p w14:paraId="01D78500" w14:textId="77777777" w:rsidR="004F73EF" w:rsidRPr="00F74BDC" w:rsidRDefault="004F73EF" w:rsidP="004F73EF">
      <w:pPr>
        <w:pStyle w:val="Point0"/>
      </w:pPr>
      <w:r>
        <w:t>22.</w:t>
      </w:r>
      <w:r>
        <w:tab/>
      </w:r>
      <w:r w:rsidRPr="00F74BDC">
        <w:t xml:space="preserve">‘room temperature control, with open window detection’ means the product </w:t>
      </w:r>
      <w:r>
        <w:t xml:space="preserve">is equipped with an electronic device, either integrated or external, </w:t>
      </w:r>
      <w:r w:rsidRPr="00F74BDC">
        <w:t xml:space="preserve">that reduces the heat output </w:t>
      </w:r>
      <w:r>
        <w:t>when</w:t>
      </w:r>
      <w:r w:rsidRPr="00F74BDC">
        <w:t xml:space="preserve"> a window or door has been opened</w:t>
      </w:r>
      <w:r>
        <w:t>.</w:t>
      </w:r>
      <w:r w:rsidRPr="00F74BDC">
        <w:t xml:space="preserve"> Whenever a sensor is used to detect the opening of a window</w:t>
      </w:r>
      <w:r>
        <w:t xml:space="preserve"> or door</w:t>
      </w:r>
      <w:r w:rsidRPr="00F74BDC">
        <w:t>, it can be installed with the product, externally to the product, built into the building structure or as a combination of those options;</w:t>
      </w:r>
    </w:p>
    <w:p w14:paraId="4415FBEF" w14:textId="77777777" w:rsidR="004F73EF" w:rsidRPr="00F74BDC" w:rsidRDefault="004F73EF" w:rsidP="004F73EF">
      <w:pPr>
        <w:pStyle w:val="Point0"/>
      </w:pPr>
      <w:r>
        <w:t>23.</w:t>
      </w:r>
      <w:r>
        <w:tab/>
      </w:r>
      <w:r w:rsidRPr="00F74BDC">
        <w:t>‘with distance control option’ means the function that allows remote interaction from outside the building in which the product is installed with the control of the product;</w:t>
      </w:r>
    </w:p>
    <w:p w14:paraId="1A6EDCBE" w14:textId="77777777" w:rsidR="004F73EF" w:rsidRDefault="004F73EF" w:rsidP="004F73EF">
      <w:pPr>
        <w:pStyle w:val="Point0"/>
      </w:pPr>
      <w:r>
        <w:t>24.</w:t>
      </w:r>
      <w:r>
        <w:tab/>
      </w:r>
      <w:r w:rsidRPr="00F74BDC">
        <w:t>‘with adaptive start control’ means the function which predicts and initiates the optimal start of heating up in order to reach the set-point temperature at the desired time;</w:t>
      </w:r>
    </w:p>
    <w:p w14:paraId="2A171222" w14:textId="77777777" w:rsidR="004F73EF" w:rsidRDefault="004F73EF" w:rsidP="004F73EF">
      <w:pPr>
        <w:pStyle w:val="Point0"/>
      </w:pPr>
      <w:r>
        <w:t>25.</w:t>
      </w:r>
      <w:r>
        <w:tab/>
        <w:t>‘with working time limitation’ means the product has a function that automatically deactivates the product after a pre-set period of time;</w:t>
      </w:r>
    </w:p>
    <w:p w14:paraId="521F632A" w14:textId="77777777" w:rsidR="004F73EF" w:rsidRPr="00F74BDC" w:rsidRDefault="004F73EF" w:rsidP="004F73EF">
      <w:pPr>
        <w:pStyle w:val="Point0"/>
      </w:pPr>
      <w:r>
        <w:t>26.</w:t>
      </w:r>
      <w:r>
        <w:tab/>
        <w:t>‘with black bulb sensor’ means the product is equipped with an electronic device, either integrated or external, that measures air and radiant temperature;</w:t>
      </w:r>
    </w:p>
    <w:p w14:paraId="192C20AC" w14:textId="77777777" w:rsidR="004F73EF" w:rsidRPr="00F74BDC" w:rsidRDefault="004F73EF" w:rsidP="004F73EF">
      <w:pPr>
        <w:pStyle w:val="Point0"/>
      </w:pPr>
      <w:r>
        <w:t>27.</w:t>
      </w:r>
      <w:r>
        <w:tab/>
      </w:r>
      <w:r w:rsidRPr="00F74BDC">
        <w:t xml:space="preserve">‘single stage’ means that the product is not capable of automatically varying its </w:t>
      </w:r>
      <w:r>
        <w:t xml:space="preserve">heat </w:t>
      </w:r>
      <w:r w:rsidRPr="00F74BDC">
        <w:t>output;</w:t>
      </w:r>
    </w:p>
    <w:p w14:paraId="4CEE14DD" w14:textId="77777777" w:rsidR="004F73EF" w:rsidRPr="00F74BDC" w:rsidRDefault="004F73EF" w:rsidP="004F73EF">
      <w:pPr>
        <w:pStyle w:val="Point0"/>
      </w:pPr>
      <w:r>
        <w:t>28.</w:t>
      </w:r>
      <w:r>
        <w:tab/>
      </w:r>
      <w:r w:rsidRPr="00F74BDC">
        <w:t>‘two stage’ means the product is capable of automatically regulating its heat output in two distinct levels, in relation to the actual indoor air temperature and a desired indoor air temperature, controlled through temperature sensing devices and an interface which is not necessarily integral to the product itself;</w:t>
      </w:r>
    </w:p>
    <w:p w14:paraId="64A34CD5" w14:textId="77777777" w:rsidR="004F73EF" w:rsidRPr="00F74BDC" w:rsidRDefault="004F73EF" w:rsidP="004F73EF">
      <w:pPr>
        <w:pStyle w:val="Point0"/>
      </w:pPr>
      <w:r>
        <w:t>29.</w:t>
      </w:r>
      <w:r>
        <w:tab/>
      </w:r>
      <w:r w:rsidRPr="00F74BDC">
        <w:t>‘modulating’ means the product is capable of automatically regulating its heat output in three or more distinct levels, in relation to the actual indoor air temperature and a desired indoor air temperature, controlled through temperature sensing devices and an interface which is not necessarily integral to the product itself</w:t>
      </w:r>
      <w:r>
        <w:t>;</w:t>
      </w:r>
    </w:p>
    <w:p w14:paraId="3E4586E3" w14:textId="12426369" w:rsidR="009A04CC" w:rsidRDefault="004F73EF" w:rsidP="004F73EF">
      <w:pPr>
        <w:pStyle w:val="Point0"/>
        <w:rPr>
          <w:ins w:id="43" w:author="Bernardo MARTINEZ" w:date="2022-06-07T10:28:00Z"/>
        </w:rPr>
      </w:pPr>
      <w:r>
        <w:t>30.</w:t>
      </w:r>
      <w:r>
        <w:tab/>
      </w:r>
      <w:r w:rsidRPr="00F74BDC">
        <w:t xml:space="preserve">‘standby mode’ means a </w:t>
      </w:r>
      <w:del w:id="44" w:author="Bernardo MARTINEZ" w:date="2022-06-07T14:10:00Z">
        <w:r w:rsidR="00D3537F" w:rsidDel="001402AE">
          <w:delText>function</w:delText>
        </w:r>
        <w:r w:rsidRPr="00F74BDC" w:rsidDel="001402AE">
          <w:delText xml:space="preserve"> </w:delText>
        </w:r>
      </w:del>
      <w:ins w:id="45" w:author="Bernardo MARTINEZ" w:date="2022-06-07T14:10:00Z">
        <w:r w:rsidR="001402AE">
          <w:t>mode</w:t>
        </w:r>
        <w:r w:rsidR="001402AE" w:rsidRPr="00F74BDC">
          <w:t xml:space="preserve"> </w:t>
        </w:r>
      </w:ins>
      <w:del w:id="46" w:author="MARTINEZ Bernardo (MOVE)" w:date="2022-05-31T12:36:00Z">
        <w:r w:rsidRPr="00F74BDC" w:rsidDel="00123779">
          <w:delText xml:space="preserve">where </w:delText>
        </w:r>
      </w:del>
      <w:ins w:id="47" w:author="MARTINEZ Bernardo (MOVE)" w:date="2022-05-31T12:36:00Z">
        <w:r w:rsidR="00123779">
          <w:t>in which</w:t>
        </w:r>
        <w:r w:rsidR="00123779" w:rsidRPr="00F74BDC">
          <w:t xml:space="preserve"> </w:t>
        </w:r>
      </w:ins>
      <w:r w:rsidRPr="00F74BDC">
        <w:t xml:space="preserve">the </w:t>
      </w:r>
      <w:ins w:id="48" w:author="MARTINEZ Bernardo (MOVE)" w:date="2022-05-31T12:35:00Z">
        <w:r w:rsidR="00123779">
          <w:t>local space heater</w:t>
        </w:r>
      </w:ins>
      <w:del w:id="49" w:author="MARTINEZ Bernardo (MOVE)" w:date="2022-05-31T12:35:00Z">
        <w:r w:rsidRPr="00F74BDC" w:rsidDel="00123779">
          <w:delText>product</w:delText>
        </w:r>
      </w:del>
      <w:r w:rsidRPr="00F74BDC">
        <w:t xml:space="preserve"> is connected to the mains power source, depends on energy input from the mains power source to work as intended and provides only the following </w:t>
      </w:r>
      <w:commentRangeStart w:id="50"/>
      <w:r w:rsidRPr="00F74BDC">
        <w:t>functions</w:t>
      </w:r>
      <w:ins w:id="51" w:author="MARTINEZ Bernardo (MOVE)" w:date="2022-05-31T12:35:00Z">
        <w:r w:rsidR="00123779">
          <w:t xml:space="preserve"> </w:t>
        </w:r>
      </w:ins>
      <w:ins w:id="52" w:author="MARTINEZ Bernardo (MOVE)" w:date="2022-05-31T12:37:00Z">
        <w:r w:rsidR="00123779">
          <w:t xml:space="preserve">when </w:t>
        </w:r>
      </w:ins>
      <w:ins w:id="53" w:author="MARTINEZ Bernardo (MOVE)" w:date="2022-05-31T12:35:00Z">
        <w:r w:rsidR="00123779">
          <w:t>triggered by the user</w:t>
        </w:r>
      </w:ins>
      <w:commentRangeEnd w:id="50"/>
      <w:ins w:id="54" w:author="MARTINEZ Bernardo (MOVE)" w:date="2022-06-01T12:18:00Z">
        <w:r w:rsidR="000751F0">
          <w:rPr>
            <w:rStyle w:val="CommentReference"/>
            <w:rFonts w:eastAsia="Times New Roman"/>
            <w:lang w:eastAsia="de-DE"/>
          </w:rPr>
          <w:commentReference w:id="50"/>
        </w:r>
      </w:ins>
      <w:del w:id="55" w:author="MARTINEZ Bernardo (MOVE)" w:date="2022-05-31T12:41:00Z">
        <w:r w:rsidRPr="00F74BDC" w:rsidDel="00E32735">
          <w:delText>, which may persist for an indefinite time</w:delText>
        </w:r>
      </w:del>
      <w:r w:rsidRPr="00F74BDC">
        <w:t xml:space="preserve">: </w:t>
      </w:r>
    </w:p>
    <w:p w14:paraId="1373A956" w14:textId="77777777" w:rsidR="009A04CC" w:rsidRDefault="009A04CC" w:rsidP="009A04CC">
      <w:pPr>
        <w:pStyle w:val="Text1"/>
        <w:ind w:left="1440" w:hanging="590"/>
      </w:pPr>
      <w:r>
        <w:t>-</w:t>
      </w:r>
      <w:r>
        <w:tab/>
      </w:r>
      <w:r w:rsidR="004F73EF" w:rsidRPr="00F74BDC">
        <w:t xml:space="preserve">reactivation function, or reactivation function and </w:t>
      </w:r>
      <w:del w:id="56" w:author="Bernardo MARTINEZ" w:date="2022-06-07T10:25:00Z">
        <w:r w:rsidR="004F73EF" w:rsidRPr="00F74BDC" w:rsidDel="009A04CC">
          <w:delText xml:space="preserve">only an </w:delText>
        </w:r>
      </w:del>
      <w:r w:rsidR="004F73EF" w:rsidRPr="00F74BDC">
        <w:t xml:space="preserve">indication of enabled reactivation function, </w:t>
      </w:r>
    </w:p>
    <w:p w14:paraId="7F3F6F5C" w14:textId="554314E6" w:rsidR="009A04CC" w:rsidRDefault="009A04CC" w:rsidP="009A04CC">
      <w:pPr>
        <w:pStyle w:val="Text1"/>
      </w:pPr>
      <w:r>
        <w:t>-</w:t>
      </w:r>
      <w:r>
        <w:tab/>
      </w:r>
      <w:del w:id="57" w:author="Bernardo MARTINEZ" w:date="2022-06-07T10:26:00Z">
        <w:r w:rsidR="004F73EF" w:rsidRPr="00F74BDC" w:rsidDel="009A04CC">
          <w:delText>and/</w:delText>
        </w:r>
      </w:del>
      <w:r w:rsidR="004F73EF" w:rsidRPr="00F74BDC">
        <w:t>or information or status display</w:t>
      </w:r>
      <w:ins w:id="58" w:author="Bernardo MARTINEZ" w:date="2022-06-07T10:27:00Z">
        <w:r>
          <w:t>,</w:t>
        </w:r>
      </w:ins>
    </w:p>
    <w:p w14:paraId="67C76C74" w14:textId="691D605F" w:rsidR="004F73EF" w:rsidRPr="00F74BDC" w:rsidRDefault="009A04CC" w:rsidP="009A04CC">
      <w:pPr>
        <w:pStyle w:val="Text1"/>
      </w:pPr>
      <w:r>
        <w:t>-</w:t>
      </w:r>
      <w:r>
        <w:tab/>
      </w:r>
      <w:ins w:id="59" w:author="Bernardo MARTINEZ" w:date="2022-06-07T10:27:00Z">
        <w:r>
          <w:t xml:space="preserve">or </w:t>
        </w:r>
      </w:ins>
      <w:ins w:id="60" w:author="Bernardo MARTINEZ" w:date="2022-06-07T10:29:00Z">
        <w:r>
          <w:t>the two at the same time</w:t>
        </w:r>
      </w:ins>
      <w:r w:rsidR="004F73EF" w:rsidRPr="00F74BDC">
        <w:t>;</w:t>
      </w:r>
    </w:p>
    <w:p w14:paraId="68989F9D" w14:textId="77777777" w:rsidR="004F73EF" w:rsidRPr="00F74BDC" w:rsidRDefault="004F73EF" w:rsidP="004F73EF">
      <w:pPr>
        <w:pStyle w:val="Point0"/>
      </w:pPr>
      <w:r>
        <w:t>31.</w:t>
      </w:r>
      <w:r>
        <w:tab/>
      </w:r>
      <w:r w:rsidRPr="00F74BDC">
        <w:t>‘tube system heat output’ means the combined tube segment heat output of the configuration as it is placed on the market</w:t>
      </w:r>
      <w:r>
        <w:t>, expressed in kW;</w:t>
      </w:r>
    </w:p>
    <w:p w14:paraId="42304571" w14:textId="77777777" w:rsidR="004F73EF" w:rsidRPr="00F74BDC" w:rsidRDefault="004F73EF" w:rsidP="004F73EF">
      <w:pPr>
        <w:pStyle w:val="Point0"/>
      </w:pPr>
      <w:r>
        <w:t>32.</w:t>
      </w:r>
      <w:r>
        <w:tab/>
      </w:r>
      <w:r w:rsidRPr="00F74BDC">
        <w:t xml:space="preserve">‘tube segment heat output’ means the heat output of a tube segment which together with other tube segments forms part of a configuration of </w:t>
      </w:r>
      <w:r>
        <w:t xml:space="preserve">a </w:t>
      </w:r>
      <w:r w:rsidRPr="00F74BDC">
        <w:t xml:space="preserve">tube </w:t>
      </w:r>
      <w:r>
        <w:t>system</w:t>
      </w:r>
      <w:r w:rsidRPr="00F74BDC">
        <w:t>, expressed in kW;</w:t>
      </w:r>
    </w:p>
    <w:p w14:paraId="50E4E01C" w14:textId="0A6DEF7A" w:rsidR="004F73EF" w:rsidRPr="00F74BDC" w:rsidRDefault="004F73EF" w:rsidP="004F73EF">
      <w:pPr>
        <w:pStyle w:val="Point0"/>
      </w:pPr>
      <w:r>
        <w:t>33.</w:t>
      </w:r>
      <w:r>
        <w:tab/>
      </w:r>
      <w:r w:rsidRPr="00F74BDC">
        <w:t>‘radiant factor, at either nominal or minimum heat output’ (RF</w:t>
      </w:r>
      <w:r w:rsidRPr="00F74BDC">
        <w:rPr>
          <w:vertAlign w:val="subscript"/>
        </w:rPr>
        <w:t>nom</w:t>
      </w:r>
      <w:r w:rsidRPr="00F74BDC">
        <w:t xml:space="preserve"> </w:t>
      </w:r>
      <w:r>
        <w:t>or</w:t>
      </w:r>
      <w:r w:rsidRPr="00F74BDC">
        <w:t xml:space="preserve"> RF</w:t>
      </w:r>
      <w:r w:rsidRPr="00F74BDC">
        <w:rPr>
          <w:vertAlign w:val="subscript"/>
        </w:rPr>
        <w:t>min</w:t>
      </w:r>
      <w:r>
        <w:t xml:space="preserve"> respectively</w:t>
      </w:r>
      <w:r w:rsidRPr="00F74BDC">
        <w:t xml:space="preserve">) means the ratio of the infrared heat output of the product compared to the total energy input when providing the nominal or minimum heat output, calculated as infrared energy output divided by total energy input on the basis of the </w:t>
      </w:r>
      <w:del w:id="61" w:author="Bernardo MARTINEZ" w:date="2022-06-07T10:30:00Z">
        <w:r w:rsidRPr="00F74BDC" w:rsidDel="002F2985">
          <w:lastRenderedPageBreak/>
          <w:delText>net calorific value (</w:delText>
        </w:r>
      </w:del>
      <w:r w:rsidRPr="00F74BDC">
        <w:t>NCV</w:t>
      </w:r>
      <w:del w:id="62" w:author="Bernardo MARTINEZ" w:date="2022-06-07T10:30:00Z">
        <w:r w:rsidRPr="00F74BDC" w:rsidDel="002F2985">
          <w:delText>)</w:delText>
        </w:r>
      </w:del>
      <w:r w:rsidRPr="00F74BDC">
        <w:t xml:space="preserve"> of the fuel when providing the nominal or minimum heat output</w:t>
      </w:r>
      <w:r>
        <w:t>, expressed in %</w:t>
      </w:r>
      <w:r w:rsidRPr="00F74BDC">
        <w:t>;</w:t>
      </w:r>
    </w:p>
    <w:p w14:paraId="777666C3" w14:textId="77777777" w:rsidR="004F73EF" w:rsidRPr="00F74BDC" w:rsidRDefault="004F73EF" w:rsidP="004F73EF">
      <w:pPr>
        <w:pStyle w:val="Point0"/>
      </w:pPr>
      <w:r>
        <w:t>34.</w:t>
      </w:r>
      <w:r>
        <w:tab/>
      </w:r>
      <w:r w:rsidRPr="00F74BDC">
        <w:t>‘envelope insulation’ means the level of thermal insulation of the product envelope or jacket as applied to minimise heat losses if the product is allowed to be placed outdoors;</w:t>
      </w:r>
    </w:p>
    <w:p w14:paraId="145149D1" w14:textId="77777777" w:rsidR="004F73EF" w:rsidRPr="00F74BDC" w:rsidRDefault="004F73EF" w:rsidP="004F73EF">
      <w:pPr>
        <w:pStyle w:val="Point0"/>
      </w:pPr>
      <w:r>
        <w:t>35.</w:t>
      </w:r>
      <w:r>
        <w:tab/>
      </w:r>
      <w:r w:rsidRPr="00F74BDC">
        <w:t>‘envelope loss factor’ means the thermal losses by that part of the product that is installed outside the enclosed space to be heated and which is determined by the transmittance of the relevant envelope of that part, expressed in %;</w:t>
      </w:r>
    </w:p>
    <w:p w14:paraId="0D899DE3" w14:textId="77777777" w:rsidR="004F73EF" w:rsidRDefault="004F73EF" w:rsidP="004F73EF">
      <w:pPr>
        <w:pStyle w:val="Point0"/>
      </w:pPr>
      <w:r>
        <w:t>36.</w:t>
      </w:r>
      <w:r>
        <w:tab/>
        <w:t>‘model identifier’ means the code, usually alphanumeric, which distinguishes a specific local space heater model from other models with the same trade mark or manufacturer’s name;</w:t>
      </w:r>
    </w:p>
    <w:p w14:paraId="737AC176" w14:textId="4E5E7223" w:rsidR="004F73EF" w:rsidRDefault="004F73EF" w:rsidP="004F73EF">
      <w:pPr>
        <w:pStyle w:val="Point0"/>
        <w:rPr>
          <w:ins w:id="63" w:author="MARTINEZ Bernardo (MOVE)" w:date="2022-05-30T15:22:00Z"/>
        </w:rPr>
      </w:pPr>
      <w:r>
        <w:t>37.</w:t>
      </w:r>
      <w:r>
        <w:tab/>
        <w:t>‘moisture content’ means the mass of water in the fuel in relation to the total mass of the fuel as used in the local space heater</w:t>
      </w:r>
      <w:ins w:id="64" w:author="MARTINEZ Bernardo (MOVE)" w:date="2022-05-31T12:38:00Z">
        <w:r w:rsidR="00123779">
          <w:t>;</w:t>
        </w:r>
      </w:ins>
      <w:del w:id="65" w:author="MARTINEZ Bernardo (MOVE)" w:date="2022-05-31T12:38:00Z">
        <w:r w:rsidDel="00123779">
          <w:delText>.</w:delText>
        </w:r>
      </w:del>
    </w:p>
    <w:p w14:paraId="475CCE51" w14:textId="0A061A1A" w:rsidR="00490F7E" w:rsidRDefault="00490F7E" w:rsidP="004F73EF">
      <w:pPr>
        <w:pStyle w:val="Point0"/>
        <w:rPr>
          <w:ins w:id="66" w:author="MARTINEZ Bernardo (MOVE)" w:date="2022-05-30T15:22:00Z"/>
        </w:rPr>
      </w:pPr>
      <w:ins w:id="67" w:author="MARTINEZ Bernardo (MOVE)" w:date="2022-05-30T15:22:00Z">
        <w:r>
          <w:t>38.</w:t>
        </w:r>
        <w:r>
          <w:tab/>
          <w:t>‘</w:t>
        </w:r>
        <w:commentRangeStart w:id="68"/>
        <w:commentRangeStart w:id="69"/>
        <w:r>
          <w:t xml:space="preserve">off mode’ means a </w:t>
        </w:r>
      </w:ins>
      <w:ins w:id="70" w:author="Bernardo MARTINEZ" w:date="2022-06-07T10:35:00Z">
        <w:r w:rsidR="00D3537F">
          <w:t>mode</w:t>
        </w:r>
      </w:ins>
      <w:ins w:id="71" w:author="MARTINEZ Bernardo (MOVE)" w:date="2022-05-30T15:22:00Z">
        <w:del w:id="72" w:author="Bernardo MARTINEZ" w:date="2022-06-07T10:35:00Z">
          <w:r w:rsidDel="00D3537F">
            <w:delText>condition</w:delText>
          </w:r>
        </w:del>
        <w:r>
          <w:t xml:space="preserve"> in which the </w:t>
        </w:r>
      </w:ins>
      <w:ins w:id="73" w:author="MARTINEZ Bernardo (MOVE)" w:date="2022-05-31T12:34:00Z">
        <w:r w:rsidR="00123779">
          <w:t>local space heater</w:t>
        </w:r>
      </w:ins>
      <w:ins w:id="74" w:author="MARTINEZ Bernardo (MOVE)" w:date="2022-05-30T15:22:00Z">
        <w:r>
          <w:t xml:space="preserve"> is connected to the mains power source and is not providing any function; the following shall also be considered as off mode:</w:t>
        </w:r>
      </w:ins>
    </w:p>
    <w:p w14:paraId="4E63DC68" w14:textId="71099753" w:rsidR="00490F7E" w:rsidRDefault="00490F7E" w:rsidP="00123779">
      <w:pPr>
        <w:pStyle w:val="Point1"/>
        <w:rPr>
          <w:ins w:id="75" w:author="MARTINEZ Bernardo (MOVE)" w:date="2022-05-30T15:23:00Z"/>
        </w:rPr>
      </w:pPr>
      <w:ins w:id="76" w:author="MARTINEZ Bernardo (MOVE)" w:date="2022-05-30T15:22:00Z">
        <w:r>
          <w:t>(a)</w:t>
        </w:r>
        <w:r>
          <w:tab/>
          <w:t xml:space="preserve">conditions providing </w:t>
        </w:r>
      </w:ins>
      <w:ins w:id="77" w:author="MARTINEZ Bernardo (MOVE)" w:date="2022-05-30T15:23:00Z">
        <w:r>
          <w:t>only an indication of off-mode condition;</w:t>
        </w:r>
      </w:ins>
    </w:p>
    <w:p w14:paraId="680B5998" w14:textId="36B7236B" w:rsidR="00490F7E" w:rsidRDefault="00490F7E" w:rsidP="00123779">
      <w:pPr>
        <w:pStyle w:val="Point1"/>
        <w:rPr>
          <w:ins w:id="78" w:author="MARTINEZ Bernardo (MOVE)" w:date="2022-05-31T12:34:00Z"/>
        </w:rPr>
      </w:pPr>
      <w:ins w:id="79" w:author="MARTINEZ Bernardo (MOVE)" w:date="2022-05-30T15:23:00Z">
        <w:r>
          <w:t>(b)</w:t>
        </w:r>
        <w:r>
          <w:tab/>
          <w:t>conditions providing only functionalities intended to ensure electromagnetic compatibility pursuant to Directive 2014/</w:t>
        </w:r>
      </w:ins>
      <w:ins w:id="80" w:author="MARTINEZ Bernardo (MOVE)" w:date="2022-05-30T15:24:00Z">
        <w:r>
          <w:t>30</w:t>
        </w:r>
      </w:ins>
      <w:ins w:id="81" w:author="MARTINEZ Bernardo (MOVE)" w:date="2022-05-30T15:23:00Z">
        <w:r>
          <w:t>/E</w:t>
        </w:r>
      </w:ins>
      <w:ins w:id="82" w:author="MARTINEZ Bernardo (MOVE)" w:date="2022-05-30T15:25:00Z">
        <w:r>
          <w:t>U</w:t>
        </w:r>
      </w:ins>
      <w:ins w:id="83" w:author="MARTINEZ Bernardo (MOVE)" w:date="2022-05-30T15:23:00Z">
        <w:r>
          <w:t xml:space="preserve"> of the European Parliament and of the Council</w:t>
        </w:r>
      </w:ins>
      <w:ins w:id="84" w:author="MARTINEZ Bernardo (MOVE)" w:date="2022-05-30T15:24:00Z">
        <w:r>
          <w:rPr>
            <w:rStyle w:val="FootnoteReference"/>
          </w:rPr>
          <w:footnoteReference w:id="2"/>
        </w:r>
      </w:ins>
      <w:ins w:id="95" w:author="MARTINEZ Bernardo (MOVE)" w:date="2022-05-31T12:38:00Z">
        <w:r w:rsidR="00123779">
          <w:t>;</w:t>
        </w:r>
      </w:ins>
      <w:commentRangeEnd w:id="68"/>
      <w:r w:rsidR="00ED7A4B">
        <w:rPr>
          <w:rStyle w:val="CommentReference"/>
          <w:rFonts w:eastAsia="Times New Roman"/>
          <w:lang w:eastAsia="de-DE"/>
        </w:rPr>
        <w:commentReference w:id="68"/>
      </w:r>
    </w:p>
    <w:p w14:paraId="22E56CA1" w14:textId="35FEB15A" w:rsidR="00123779" w:rsidRPr="00F74BDC" w:rsidRDefault="00123779" w:rsidP="004F73EF">
      <w:pPr>
        <w:pStyle w:val="Point0"/>
      </w:pPr>
      <w:ins w:id="96" w:author="MARTINEZ Bernardo (MOVE)" w:date="2022-05-31T12:34:00Z">
        <w:r>
          <w:t>39.</w:t>
        </w:r>
        <w:r>
          <w:tab/>
        </w:r>
        <w:commentRangeStart w:id="97"/>
        <w:r>
          <w:t xml:space="preserve">‘active mode’ means a </w:t>
        </w:r>
      </w:ins>
      <w:ins w:id="98" w:author="Bernardo MARTINEZ" w:date="2022-06-07T14:10:00Z">
        <w:r w:rsidR="00EA384F">
          <w:t>mode</w:t>
        </w:r>
      </w:ins>
      <w:ins w:id="99" w:author="MARTINEZ Bernardo (MOVE)" w:date="2022-05-31T12:34:00Z">
        <w:del w:id="100" w:author="Bernardo MARTINEZ" w:date="2022-06-07T10:34:00Z">
          <w:r w:rsidDel="00D3537F">
            <w:delText>condition</w:delText>
          </w:r>
        </w:del>
        <w:r>
          <w:t xml:space="preserve"> in which the local space heater</w:t>
        </w:r>
      </w:ins>
      <w:ins w:id="101" w:author="MARTINEZ Bernardo (MOVE)" w:date="2022-05-31T12:37:00Z">
        <w:r>
          <w:t xml:space="preserve"> is providing </w:t>
        </w:r>
      </w:ins>
      <w:ins w:id="102" w:author="MARTINEZ Bernardo (MOVE)" w:date="2022-05-31T12:38:00Z">
        <w:r>
          <w:t>heat as set out in Article 2(1) of this Regulation;</w:t>
        </w:r>
      </w:ins>
      <w:commentRangeEnd w:id="97"/>
      <w:r w:rsidR="00ED7A4B">
        <w:rPr>
          <w:rStyle w:val="CommentReference"/>
          <w:rFonts w:eastAsia="Times New Roman"/>
          <w:lang w:eastAsia="de-DE"/>
        </w:rPr>
        <w:commentReference w:id="97"/>
      </w:r>
    </w:p>
    <w:p w14:paraId="34FC9672" w14:textId="09655DA2" w:rsidR="00123779" w:rsidRDefault="00123779" w:rsidP="00123779">
      <w:pPr>
        <w:pStyle w:val="Point0"/>
      </w:pPr>
      <w:ins w:id="103" w:author="MARTINEZ Bernardo (MOVE)" w:date="2022-05-31T12:29:00Z">
        <w:r>
          <w:rPr>
            <w:noProof/>
          </w:rPr>
          <w:t>40.</w:t>
        </w:r>
        <w:r>
          <w:rPr>
            <w:noProof/>
          </w:rPr>
          <w:tab/>
        </w:r>
        <w:commentRangeStart w:id="104"/>
        <w:r>
          <w:rPr>
            <w:noProof/>
          </w:rPr>
          <w:t>‘iddle mode’</w:t>
        </w:r>
      </w:ins>
      <w:ins w:id="105" w:author="MARTINEZ Bernardo (MOVE)" w:date="2022-05-31T12:30:00Z">
        <w:r>
          <w:rPr>
            <w:noProof/>
          </w:rPr>
          <w:t xml:space="preserve"> means a </w:t>
        </w:r>
      </w:ins>
      <w:ins w:id="106" w:author="Bernardo MARTINEZ" w:date="2022-06-07T14:10:00Z">
        <w:r w:rsidR="00EA384F">
          <w:rPr>
            <w:noProof/>
          </w:rPr>
          <w:t>mode</w:t>
        </w:r>
      </w:ins>
      <w:ins w:id="107" w:author="MARTINEZ Bernardo (MOVE)" w:date="2022-05-31T12:30:00Z">
        <w:del w:id="108" w:author="Bernardo MARTINEZ" w:date="2022-06-07T10:35:00Z">
          <w:r w:rsidDel="00D3537F">
            <w:rPr>
              <w:noProof/>
            </w:rPr>
            <w:delText>condition</w:delText>
          </w:r>
        </w:del>
        <w:r>
          <w:rPr>
            <w:noProof/>
          </w:rPr>
          <w:t xml:space="preserve"> in which the </w:t>
        </w:r>
      </w:ins>
      <w:ins w:id="109" w:author="MARTINEZ Bernardo (MOVE)" w:date="2022-05-31T12:58:00Z">
        <w:r w:rsidR="001A72E8">
          <w:rPr>
            <w:noProof/>
          </w:rPr>
          <w:t>local space heater</w:t>
        </w:r>
      </w:ins>
      <w:ins w:id="110" w:author="MARTINEZ Bernardo (MOVE)" w:date="2022-05-31T12:30:00Z">
        <w:r>
          <w:rPr>
            <w:noProof/>
          </w:rPr>
          <w:t xml:space="preserve"> is connected to the mains power source and </w:t>
        </w:r>
      </w:ins>
      <w:ins w:id="111" w:author="MARTINEZ Bernardo (MOVE)" w:date="2022-05-31T12:33:00Z">
        <w:r>
          <w:rPr>
            <w:noProof/>
          </w:rPr>
          <w:t xml:space="preserve">is able to automatically </w:t>
        </w:r>
      </w:ins>
      <w:ins w:id="112" w:author="Bernardo MARTINEZ" w:date="2022-06-07T10:31:00Z">
        <w:r w:rsidR="002F2985">
          <w:rPr>
            <w:noProof/>
          </w:rPr>
          <w:t xml:space="preserve">activate </w:t>
        </w:r>
      </w:ins>
      <w:ins w:id="113" w:author="MARTINEZ Bernardo (MOVE)" w:date="2022-05-31T13:00:00Z">
        <w:r w:rsidR="00114CCC">
          <w:rPr>
            <w:noProof/>
          </w:rPr>
          <w:t>a</w:t>
        </w:r>
      </w:ins>
      <w:ins w:id="114" w:author="Bernardo MARTINEZ" w:date="2022-06-07T10:35:00Z">
        <w:r w:rsidR="00D3537F">
          <w:rPr>
            <w:noProof/>
          </w:rPr>
          <w:t>nother</w:t>
        </w:r>
      </w:ins>
      <w:ins w:id="115" w:author="MARTINEZ Bernardo (MOVE)" w:date="2022-05-31T13:00:00Z">
        <w:r w:rsidR="00114CCC">
          <w:rPr>
            <w:noProof/>
          </w:rPr>
          <w:t xml:space="preserve"> function</w:t>
        </w:r>
      </w:ins>
      <w:ins w:id="116" w:author="MARTINEZ Bernardo (MOVE)" w:date="2022-05-31T12:38:00Z">
        <w:r>
          <w:rPr>
            <w:noProof/>
          </w:rPr>
          <w:t xml:space="preserve"> </w:t>
        </w:r>
      </w:ins>
      <w:ins w:id="117" w:author="MARTINEZ Bernardo (MOVE)" w:date="2022-05-31T13:00:00Z">
        <w:r w:rsidR="00114CCC">
          <w:rPr>
            <w:noProof/>
          </w:rPr>
          <w:t>when</w:t>
        </w:r>
      </w:ins>
      <w:ins w:id="118" w:author="MARTINEZ Bernardo (MOVE)" w:date="2022-05-31T12:59:00Z">
        <w:r w:rsidR="001A72E8">
          <w:rPr>
            <w:noProof/>
          </w:rPr>
          <w:t xml:space="preserve"> </w:t>
        </w:r>
      </w:ins>
      <w:ins w:id="119" w:author="MARTINEZ Bernardo (MOVE)" w:date="2022-05-31T13:00:00Z">
        <w:r w:rsidR="00114CCC">
          <w:rPr>
            <w:noProof/>
          </w:rPr>
          <w:t xml:space="preserve">the </w:t>
        </w:r>
      </w:ins>
      <w:ins w:id="120" w:author="MARTINEZ Bernardo (MOVE)" w:date="2022-05-31T12:59:00Z">
        <w:r w:rsidR="001A72E8">
          <w:rPr>
            <w:noProof/>
          </w:rPr>
          <w:t>conditions previously set by the user</w:t>
        </w:r>
      </w:ins>
      <w:ins w:id="121" w:author="MARTINEZ Bernardo (MOVE)" w:date="2022-05-31T13:01:00Z">
        <w:r w:rsidR="00114CCC">
          <w:rPr>
            <w:noProof/>
          </w:rPr>
          <w:t xml:space="preserve"> for the activation of that function are reached</w:t>
        </w:r>
      </w:ins>
      <w:ins w:id="122" w:author="MARTINEZ Bernardo (MOVE)" w:date="2022-05-31T12:31:00Z">
        <w:r w:rsidRPr="00F74BDC">
          <w:t>;</w:t>
        </w:r>
      </w:ins>
      <w:commentRangeEnd w:id="104"/>
      <w:r w:rsidR="00ED7A4B">
        <w:rPr>
          <w:rStyle w:val="CommentReference"/>
          <w:rFonts w:eastAsia="Times New Roman"/>
          <w:lang w:eastAsia="de-DE"/>
        </w:rPr>
        <w:commentReference w:id="104"/>
      </w:r>
    </w:p>
    <w:p w14:paraId="5F4689A0" w14:textId="466D7F3B" w:rsidR="00922989" w:rsidRDefault="00922989" w:rsidP="00123779">
      <w:pPr>
        <w:pStyle w:val="Point0"/>
        <w:rPr>
          <w:ins w:id="123" w:author="MARTINEZ Bernardo (MOVE)" w:date="2022-06-01T12:26:00Z"/>
          <w:noProof/>
        </w:rPr>
      </w:pPr>
      <w:commentRangeStart w:id="124"/>
      <w:ins w:id="125" w:author="MARTINEZ Bernardo (MOVE)" w:date="2022-05-31T12:53:00Z">
        <w:r>
          <w:rPr>
            <w:noProof/>
          </w:rPr>
          <w:t>41.</w:t>
        </w:r>
        <w:r>
          <w:rPr>
            <w:noProof/>
          </w:rPr>
          <w:tab/>
          <w:t>‘network</w:t>
        </w:r>
      </w:ins>
      <w:ins w:id="126" w:author="MARTINEZ Bernardo (MOVE)" w:date="2022-05-31T12:54:00Z">
        <w:r>
          <w:rPr>
            <w:noProof/>
          </w:rPr>
          <w:t>ed</w:t>
        </w:r>
      </w:ins>
      <w:ins w:id="127" w:author="MARTINEZ Bernardo (MOVE)" w:date="2022-05-31T12:53:00Z">
        <w:r>
          <w:rPr>
            <w:noProof/>
          </w:rPr>
          <w:t xml:space="preserve"> standby’ means a </w:t>
        </w:r>
      </w:ins>
      <w:ins w:id="128" w:author="Bernardo MARTINEZ" w:date="2022-06-07T14:10:00Z">
        <w:r w:rsidR="00EA384F">
          <w:rPr>
            <w:noProof/>
          </w:rPr>
          <w:t>mode</w:t>
        </w:r>
      </w:ins>
      <w:ins w:id="129" w:author="MARTINEZ Bernardo (MOVE)" w:date="2022-05-31T12:53:00Z">
        <w:del w:id="130" w:author="Bernardo MARTINEZ" w:date="2022-06-07T10:35:00Z">
          <w:r w:rsidDel="00D3537F">
            <w:rPr>
              <w:noProof/>
            </w:rPr>
            <w:delText>condition</w:delText>
          </w:r>
        </w:del>
        <w:r>
          <w:rPr>
            <w:noProof/>
          </w:rPr>
          <w:t xml:space="preserve"> </w:t>
        </w:r>
      </w:ins>
      <w:ins w:id="131" w:author="MARTINEZ Bernardo (MOVE)" w:date="2022-05-31T12:57:00Z">
        <w:r w:rsidR="001A72E8">
          <w:rPr>
            <w:noProof/>
          </w:rPr>
          <w:t xml:space="preserve">in which </w:t>
        </w:r>
      </w:ins>
      <w:ins w:id="132" w:author="MARTINEZ Bernardo (MOVE)" w:date="2022-05-31T12:58:00Z">
        <w:r w:rsidR="001A72E8">
          <w:rPr>
            <w:noProof/>
          </w:rPr>
          <w:t xml:space="preserve">the local space heater is able to </w:t>
        </w:r>
      </w:ins>
      <w:ins w:id="133" w:author="Bernardo MARTINEZ" w:date="2022-06-07T10:31:00Z">
        <w:r w:rsidR="002F2985">
          <w:rPr>
            <w:noProof/>
          </w:rPr>
          <w:t xml:space="preserve">activate </w:t>
        </w:r>
      </w:ins>
      <w:ins w:id="134" w:author="MARTINEZ Bernardo (MOVE)" w:date="2022-05-31T12:58:00Z">
        <w:r w:rsidR="001A72E8">
          <w:rPr>
            <w:noProof/>
          </w:rPr>
          <w:t>a</w:t>
        </w:r>
      </w:ins>
      <w:ins w:id="135" w:author="Bernardo MARTINEZ" w:date="2022-06-07T10:35:00Z">
        <w:r w:rsidR="00D3537F">
          <w:rPr>
            <w:noProof/>
          </w:rPr>
          <w:t>nother</w:t>
        </w:r>
      </w:ins>
      <w:ins w:id="136" w:author="MARTINEZ Bernardo (MOVE)" w:date="2022-05-31T12:58:00Z">
        <w:r w:rsidR="001A72E8">
          <w:rPr>
            <w:noProof/>
          </w:rPr>
          <w:t xml:space="preserve"> function by way of a remotely initiated trigger from a network connection;</w:t>
        </w:r>
      </w:ins>
      <w:commentRangeEnd w:id="124"/>
      <w:r w:rsidR="00ED7A4B">
        <w:rPr>
          <w:rStyle w:val="CommentReference"/>
          <w:rFonts w:eastAsia="Times New Roman"/>
          <w:lang w:eastAsia="de-DE"/>
        </w:rPr>
        <w:commentReference w:id="124"/>
      </w:r>
    </w:p>
    <w:p w14:paraId="402BDE3D" w14:textId="6C7DD431" w:rsidR="00ED7A4B" w:rsidRDefault="00ED7A4B" w:rsidP="00123779">
      <w:pPr>
        <w:pStyle w:val="Point0"/>
        <w:rPr>
          <w:ins w:id="137" w:author="MARTINEZ Bernardo (MOVE)" w:date="2022-05-31T12:29:00Z"/>
          <w:noProof/>
        </w:rPr>
      </w:pPr>
      <w:commentRangeStart w:id="138"/>
      <w:ins w:id="139" w:author="MARTINEZ Bernardo (MOVE)" w:date="2022-06-01T12:26:00Z">
        <w:r>
          <w:rPr>
            <w:noProof/>
          </w:rPr>
          <w:t>42.</w:t>
        </w:r>
        <w:r>
          <w:rPr>
            <w:noProof/>
          </w:rPr>
          <w:tab/>
          <w:t>‘</w:t>
        </w:r>
      </w:ins>
      <w:ins w:id="140" w:author="MARTINEZ Bernardo (MOVE)" w:date="2022-06-01T12:27:00Z">
        <w:r>
          <w:rPr>
            <w:noProof/>
          </w:rPr>
          <w:t xml:space="preserve">reactivation function’ means a </w:t>
        </w:r>
        <w:r>
          <w:t xml:space="preserve">function facilitating the activation of other </w:t>
        </w:r>
      </w:ins>
      <w:ins w:id="141" w:author="Bernardo MARTINEZ" w:date="2022-06-07T10:35:00Z">
        <w:r w:rsidR="00D3537F">
          <w:t>functions</w:t>
        </w:r>
      </w:ins>
      <w:ins w:id="142" w:author="MARTINEZ Bernardo (MOVE)" w:date="2022-06-01T12:29:00Z">
        <w:r>
          <w:t xml:space="preserve"> by remote switch</w:t>
        </w:r>
      </w:ins>
      <w:ins w:id="143" w:author="MARTINEZ Bernardo (MOVE)" w:date="2022-06-01T12:27:00Z">
        <w:r>
          <w:t>, including active mode</w:t>
        </w:r>
      </w:ins>
      <w:ins w:id="144" w:author="MARTINEZ Bernardo (MOVE)" w:date="2022-06-01T12:30:00Z">
        <w:r w:rsidR="00F35B36">
          <w:t>.</w:t>
        </w:r>
        <w:commentRangeEnd w:id="138"/>
        <w:r>
          <w:rPr>
            <w:rStyle w:val="CommentReference"/>
            <w:rFonts w:eastAsia="Times New Roman"/>
            <w:lang w:eastAsia="de-DE"/>
          </w:rPr>
          <w:commentReference w:id="138"/>
        </w:r>
      </w:ins>
      <w:commentRangeEnd w:id="69"/>
      <w:r w:rsidR="000670C3">
        <w:rPr>
          <w:rStyle w:val="CommentReference"/>
          <w:rFonts w:eastAsia="Times New Roman"/>
          <w:lang w:eastAsia="de-DE"/>
        </w:rPr>
        <w:commentReference w:id="69"/>
      </w:r>
    </w:p>
    <w:p w14:paraId="2E064008" w14:textId="77777777" w:rsidR="00123779" w:rsidRDefault="00123779" w:rsidP="00123779">
      <w:pPr>
        <w:pStyle w:val="ListNumber"/>
        <w:numPr>
          <w:ilvl w:val="0"/>
          <w:numId w:val="0"/>
        </w:numPr>
        <w:ind w:left="360" w:hanging="360"/>
        <w:rPr>
          <w:ins w:id="145" w:author="MARTINEZ Bernardo (MOVE)" w:date="2022-05-31T12:29:00Z"/>
          <w:noProof/>
        </w:rPr>
      </w:pPr>
    </w:p>
    <w:p w14:paraId="7067455F" w14:textId="77777777" w:rsidR="00123779" w:rsidRPr="0088738E" w:rsidRDefault="00123779" w:rsidP="00123779">
      <w:pPr>
        <w:pStyle w:val="ListNumber"/>
        <w:numPr>
          <w:ilvl w:val="0"/>
          <w:numId w:val="0"/>
        </w:numPr>
        <w:ind w:left="360" w:hanging="360"/>
        <w:rPr>
          <w:noProof/>
        </w:rPr>
        <w:sectPr w:rsidR="00123779" w:rsidRPr="0088738E" w:rsidSect="0035008C">
          <w:footerReference w:type="default" r:id="rId12"/>
          <w:footerReference w:type="first" r:id="rId13"/>
          <w:pgSz w:w="11907" w:h="16839"/>
          <w:pgMar w:top="1134" w:right="1417" w:bottom="1134" w:left="1417" w:header="709" w:footer="709" w:gutter="0"/>
          <w:cols w:space="708"/>
          <w:docGrid w:linePitch="360"/>
        </w:sectPr>
      </w:pPr>
    </w:p>
    <w:p w14:paraId="3E97B4AB" w14:textId="77777777" w:rsidR="004F73EF" w:rsidRPr="00073E33" w:rsidRDefault="004F73EF" w:rsidP="004F73EF">
      <w:pPr>
        <w:pStyle w:val="Annexetitre"/>
      </w:pPr>
      <w:bookmarkStart w:id="146" w:name="AnnexII_Requirements"/>
      <w:bookmarkEnd w:id="146"/>
      <w:r w:rsidRPr="00073E33">
        <w:lastRenderedPageBreak/>
        <w:t>ANNEX II</w:t>
      </w:r>
      <w:r w:rsidRPr="00073E33">
        <w:br/>
        <w:t>Ecodesign requirements</w:t>
      </w:r>
    </w:p>
    <w:p w14:paraId="5CFAC83B" w14:textId="4AFCA341" w:rsidR="004F73EF" w:rsidRPr="0088738E" w:rsidRDefault="00B469F4" w:rsidP="00B469F4">
      <w:pPr>
        <w:pStyle w:val="Point0"/>
        <w:rPr>
          <w:noProof/>
        </w:rPr>
      </w:pPr>
      <w:r>
        <w:rPr>
          <w:noProof/>
        </w:rPr>
        <w:t>1.</w:t>
      </w:r>
      <w:r>
        <w:rPr>
          <w:noProof/>
        </w:rPr>
        <w:tab/>
      </w:r>
      <w:del w:id="147" w:author="MARTINEZ Bernardo (MOVE)" w:date="2022-05-31T10:56:00Z">
        <w:r w:rsidR="004F73EF" w:rsidRPr="0088738E" w:rsidDel="00E64FA3">
          <w:rPr>
            <w:noProof/>
          </w:rPr>
          <w:delText>Specific ecodesign r</w:delText>
        </w:r>
      </w:del>
      <w:ins w:id="148" w:author="MARTINEZ Bernardo (MOVE)" w:date="2022-05-31T10:56:00Z">
        <w:r w:rsidR="00E64FA3">
          <w:rPr>
            <w:noProof/>
          </w:rPr>
          <w:t>R</w:t>
        </w:r>
      </w:ins>
      <w:r w:rsidR="004F73EF" w:rsidRPr="0088738E">
        <w:rPr>
          <w:noProof/>
        </w:rPr>
        <w:t>equirements for seasonal space heating energy efficiency</w:t>
      </w:r>
    </w:p>
    <w:p w14:paraId="1BE05D8C" w14:textId="13948655" w:rsidR="004F73EF" w:rsidRPr="00F74BDC" w:rsidRDefault="00E64FA3" w:rsidP="00F56BD6">
      <w:pPr>
        <w:pStyle w:val="Point1letter"/>
        <w:numPr>
          <w:ilvl w:val="3"/>
          <w:numId w:val="16"/>
        </w:numPr>
      </w:pPr>
      <w:ins w:id="149" w:author="MARTINEZ Bernardo (MOVE)" w:date="2022-05-31T10:57:00Z">
        <w:r>
          <w:t>From</w:t>
        </w:r>
      </w:ins>
      <w:ins w:id="150" w:author="Bernardo MARTINEZ" w:date="2022-06-03T17:11:00Z">
        <w:r w:rsidR="003A1BE8">
          <w:t xml:space="preserve"> </w:t>
        </w:r>
        <w:r w:rsidR="003A1BE8" w:rsidRPr="00533F3A">
          <w:rPr>
            <w:i/>
          </w:rPr>
          <w:t xml:space="preserve">[OP – please insert date </w:t>
        </w:r>
        <w:r w:rsidR="003A1BE8">
          <w:rPr>
            <w:i/>
          </w:rPr>
          <w:t>–</w:t>
        </w:r>
        <w:r w:rsidR="003A1BE8" w:rsidRPr="00533F3A">
          <w:rPr>
            <w:i/>
          </w:rPr>
          <w:t xml:space="preserve"> </w:t>
        </w:r>
        <w:r w:rsidR="003A1BE8">
          <w:rPr>
            <w:i/>
          </w:rPr>
          <w:t>entry into force of this Regulation</w:t>
        </w:r>
        <w:r w:rsidR="003A1BE8">
          <w:t>]</w:t>
        </w:r>
      </w:ins>
      <w:ins w:id="151" w:author="MARTINEZ Bernardo (MOVE)" w:date="2022-05-31T10:59:00Z">
        <w:r>
          <w:t>,</w:t>
        </w:r>
      </w:ins>
      <w:ins w:id="152" w:author="MARTINEZ Bernardo (MOVE)" w:date="2022-05-31T10:57:00Z">
        <w:r>
          <w:t xml:space="preserve"> </w:t>
        </w:r>
      </w:ins>
      <w:del w:id="153" w:author="MARTINEZ Bernardo (MOVE)" w:date="2022-05-31T10:57:00Z">
        <w:r w:rsidR="004F73EF" w:rsidRPr="00F74BDC" w:rsidDel="00E64FA3">
          <w:delText>L</w:delText>
        </w:r>
      </w:del>
      <w:del w:id="154" w:author="MARTINEZ Bernardo (MOVE)" w:date="2022-05-31T11:06:00Z">
        <w:r w:rsidR="004F73EF" w:rsidRPr="00F74BDC" w:rsidDel="00F53F11">
          <w:delText>ocal space heaters shall comply with</w:delText>
        </w:r>
      </w:del>
      <w:r w:rsidR="004F73EF" w:rsidRPr="00F74BDC">
        <w:t xml:space="preserve"> the following requirements</w:t>
      </w:r>
      <w:ins w:id="155" w:author="MARTINEZ Bernardo (MOVE)" w:date="2022-05-31T11:06:00Z">
        <w:r w:rsidR="00F53F11">
          <w:t xml:space="preserve"> shall apply</w:t>
        </w:r>
      </w:ins>
      <w:del w:id="156" w:author="MARTINEZ Bernardo (MOVE)" w:date="2022-05-31T10:57:00Z">
        <w:r w:rsidR="004F73EF" w:rsidRPr="00F74BDC" w:rsidDel="00E64FA3">
          <w:delText xml:space="preserve"> from 1 </w:delText>
        </w:r>
      </w:del>
      <w:del w:id="157" w:author="MARTINEZ Bernardo (MOVE)" w:date="2022-05-30T12:19:00Z">
        <w:r w:rsidR="004F73EF" w:rsidRPr="00F74BDC" w:rsidDel="007451B4">
          <w:delText xml:space="preserve">January </w:delText>
        </w:r>
      </w:del>
      <w:del w:id="158" w:author="MARTINEZ Bernardo (MOVE)" w:date="2022-05-31T10:57:00Z">
        <w:r w:rsidR="004F73EF" w:rsidRPr="00F74BDC" w:rsidDel="00E64FA3">
          <w:delText>20</w:delText>
        </w:r>
      </w:del>
      <w:del w:id="159" w:author="MARTINEZ Bernardo (MOVE)" w:date="2022-05-30T12:19:00Z">
        <w:r w:rsidR="004F73EF" w:rsidRPr="00F74BDC" w:rsidDel="007451B4">
          <w:delText>18</w:delText>
        </w:r>
      </w:del>
      <w:r w:rsidR="004F73EF" w:rsidRPr="00F74BDC">
        <w:t>:</w:t>
      </w:r>
    </w:p>
    <w:p w14:paraId="09717CBC" w14:textId="0FADBFA0" w:rsidR="004F73EF" w:rsidRPr="00BB42D3" w:rsidRDefault="00895AC2" w:rsidP="004F73EF">
      <w:pPr>
        <w:pStyle w:val="Point2"/>
      </w:pPr>
      <w:r>
        <w:t>(</w:t>
      </w:r>
      <w:r w:rsidR="004F73EF">
        <w:t>i)</w:t>
      </w:r>
      <w:r w:rsidR="004F73EF">
        <w:tab/>
      </w:r>
      <w:r w:rsidR="004F73EF" w:rsidRPr="00BB42D3">
        <w:t xml:space="preserve">seasonal space heating energy efficiency of </w:t>
      </w:r>
      <w:ins w:id="160" w:author="MARTINEZ Bernardo (MOVE)" w:date="2022-06-01T12:33:00Z">
        <w:r w:rsidR="00F35B36" w:rsidRPr="00F35B36">
          <w:rPr>
            <w:strike/>
          </w:rPr>
          <w:t>open combustion,</w:t>
        </w:r>
        <w:r w:rsidR="00F35B36">
          <w:t xml:space="preserve"> </w:t>
        </w:r>
      </w:ins>
      <w:r w:rsidR="004F73EF">
        <w:t>open fronted</w:t>
      </w:r>
      <w:r w:rsidR="004F73EF" w:rsidRPr="00BB42D3">
        <w:t xml:space="preserve"> local space heaters </w:t>
      </w:r>
      <w:del w:id="161" w:author="MARTINEZ Bernardo (MOVE)" w:date="2022-06-01T12:34:00Z">
        <w:r w:rsidR="004F73EF" w:rsidRPr="00BB42D3" w:rsidDel="00F35B36">
          <w:delText xml:space="preserve">using gaseous or liquid fuel </w:delText>
        </w:r>
      </w:del>
      <w:r w:rsidR="004F73EF" w:rsidRPr="00BB42D3">
        <w:t xml:space="preserve">shall not be less than </w:t>
      </w:r>
      <w:r w:rsidR="004F73EF">
        <w:t>42</w:t>
      </w:r>
      <w:r w:rsidR="004F73EF" w:rsidRPr="00BB42D3">
        <w:t>%;</w:t>
      </w:r>
    </w:p>
    <w:p w14:paraId="61CAE69A" w14:textId="5910AFB2" w:rsidR="004F73EF" w:rsidRPr="00BB42D3" w:rsidRDefault="00895AC2" w:rsidP="004F73EF">
      <w:pPr>
        <w:pStyle w:val="Point2"/>
      </w:pPr>
      <w:r>
        <w:t>(</w:t>
      </w:r>
      <w:r w:rsidR="004F73EF">
        <w:t>ii)</w:t>
      </w:r>
      <w:r w:rsidR="004F73EF">
        <w:tab/>
      </w:r>
      <w:r w:rsidR="004F73EF" w:rsidRPr="00BB42D3">
        <w:t xml:space="preserve">seasonal space heating energy efficiency of </w:t>
      </w:r>
      <w:r w:rsidR="004F73EF">
        <w:t>closed fronted</w:t>
      </w:r>
      <w:del w:id="162" w:author="Bernardo MARTINEZ" w:date="2022-06-07T10:39:00Z">
        <w:r w:rsidR="00B200B3" w:rsidDel="00B200B3">
          <w:delText>,</w:delText>
        </w:r>
      </w:del>
      <w:ins w:id="163" w:author="MARTINEZ Bernardo (MOVE)" w:date="2022-05-30T12:21:00Z">
        <w:r w:rsidR="007451B4">
          <w:t xml:space="preserve"> open combustion</w:t>
        </w:r>
      </w:ins>
      <w:r w:rsidR="004F73EF" w:rsidRPr="00BB42D3">
        <w:t xml:space="preserve"> local space heaters </w:t>
      </w:r>
      <w:ins w:id="164" w:author="MARTINEZ Bernardo (MOVE)" w:date="2022-05-30T12:23:00Z">
        <w:r w:rsidR="007451B4">
          <w:t xml:space="preserve">and balanced flue </w:t>
        </w:r>
      </w:ins>
      <w:ins w:id="165" w:author="MARTINEZ Bernardo (MOVE)" w:date="2022-06-01T12:34:00Z">
        <w:r w:rsidR="00F35B36" w:rsidRPr="00F35B36">
          <w:rPr>
            <w:strike/>
          </w:rPr>
          <w:t>closed combustion</w:t>
        </w:r>
        <w:r w:rsidR="00F35B36">
          <w:t xml:space="preserve"> </w:t>
        </w:r>
      </w:ins>
      <w:ins w:id="166" w:author="MARTINEZ Bernardo (MOVE)" w:date="2022-05-30T12:23:00Z">
        <w:r w:rsidR="007451B4">
          <w:t xml:space="preserve">local space heaters </w:t>
        </w:r>
      </w:ins>
      <w:del w:id="167" w:author="MARTINEZ Bernardo (MOVE)" w:date="2022-06-01T12:34:00Z">
        <w:r w:rsidR="004F73EF" w:rsidRPr="00BB42D3" w:rsidDel="00F35B36">
          <w:delText xml:space="preserve">using gaseous or liquid fuel </w:delText>
        </w:r>
      </w:del>
      <w:r w:rsidR="004F73EF" w:rsidRPr="00BB42D3">
        <w:t xml:space="preserve">shall not be less than </w:t>
      </w:r>
      <w:r w:rsidR="004F73EF">
        <w:t>72</w:t>
      </w:r>
      <w:r w:rsidR="004F73EF" w:rsidRPr="00BB42D3">
        <w:t>%;</w:t>
      </w:r>
    </w:p>
    <w:p w14:paraId="3FFD8586" w14:textId="32DECB1B" w:rsidR="004F73EF" w:rsidRPr="0088738E" w:rsidRDefault="00895AC2" w:rsidP="004F73EF">
      <w:pPr>
        <w:pStyle w:val="Point2"/>
      </w:pPr>
      <w:r>
        <w:t>(</w:t>
      </w:r>
      <w:r w:rsidR="004F73EF">
        <w:t>iii)</w:t>
      </w:r>
      <w:r w:rsidR="004F73EF">
        <w:tab/>
      </w:r>
      <w:r w:rsidR="004F73EF" w:rsidRPr="00BB42D3">
        <w:t>seasonal space heating energy efficiency</w:t>
      </w:r>
      <w:r w:rsidR="004F73EF" w:rsidRPr="0088738E">
        <w:t xml:space="preserve"> of electric portable local space heaters shall not be less than </w:t>
      </w:r>
      <w:ins w:id="168" w:author="Bernardo MARTINEZ" w:date="2022-06-07T10:40:00Z">
        <w:r w:rsidR="00D942AF">
          <w:t>4</w:t>
        </w:r>
      </w:ins>
      <w:r w:rsidR="004F73EF" w:rsidRPr="0088738E">
        <w:t>3</w:t>
      </w:r>
      <w:ins w:id="169" w:author="Bernardo MARTINEZ" w:date="2022-06-07T10:41:00Z">
        <w:r w:rsidR="00D942AF">
          <w:t>,</w:t>
        </w:r>
      </w:ins>
      <w:r w:rsidR="004F73EF" w:rsidRPr="0088738E">
        <w:t>6%;</w:t>
      </w:r>
    </w:p>
    <w:p w14:paraId="7BF84EE0" w14:textId="61835170" w:rsidR="004F73EF" w:rsidRDefault="00895AC2" w:rsidP="004F73EF">
      <w:pPr>
        <w:pStyle w:val="Point2"/>
      </w:pPr>
      <w:r>
        <w:t>(</w:t>
      </w:r>
      <w:r w:rsidR="004F73EF">
        <w:t>iv)</w:t>
      </w:r>
      <w:r w:rsidR="004F73EF">
        <w:tab/>
      </w:r>
      <w:r w:rsidR="004F73EF" w:rsidRPr="0088738E">
        <w:t xml:space="preserve">seasonal space heating energy efficiency of electric fixed local space heaters </w:t>
      </w:r>
      <w:r w:rsidR="004F73EF">
        <w:t>with a nominal heat output above 250</w:t>
      </w:r>
      <w:r w:rsidR="008A5E98">
        <w:t xml:space="preserve"> </w:t>
      </w:r>
      <w:r w:rsidR="004F73EF">
        <w:t xml:space="preserve">W </w:t>
      </w:r>
      <w:r w:rsidR="004F73EF" w:rsidRPr="0088738E">
        <w:t xml:space="preserve">shall not be less than </w:t>
      </w:r>
      <w:del w:id="170" w:author="Bernardo MARTINEZ" w:date="2022-06-07T10:41:00Z">
        <w:r w:rsidR="00D942AF" w:rsidDel="00D942AF">
          <w:delText>3</w:delText>
        </w:r>
      </w:del>
      <w:r w:rsidR="008A5E98">
        <w:t>4</w:t>
      </w:r>
      <w:ins w:id="171" w:author="Bernardo MARTINEZ" w:date="2022-06-07T10:41:00Z">
        <w:r w:rsidR="00D942AF">
          <w:t>5,6</w:t>
        </w:r>
      </w:ins>
      <w:r w:rsidR="004F73EF" w:rsidRPr="0088738E">
        <w:t>%;</w:t>
      </w:r>
    </w:p>
    <w:p w14:paraId="7FF6E879" w14:textId="58154F74" w:rsidR="004F73EF" w:rsidRPr="0088738E" w:rsidRDefault="00895AC2" w:rsidP="004F73EF">
      <w:pPr>
        <w:pStyle w:val="Point2"/>
      </w:pPr>
      <w:r>
        <w:t>(</w:t>
      </w:r>
      <w:r w:rsidR="004F73EF">
        <w:t>v)</w:t>
      </w:r>
      <w:r w:rsidR="004F73EF">
        <w:tab/>
        <w:t>seasonal space heating energy efficiency of electric fixed local space heaters with a nominal heat output equal or below 250</w:t>
      </w:r>
      <w:r w:rsidR="008A5E98">
        <w:t xml:space="preserve"> </w:t>
      </w:r>
      <w:r w:rsidR="004F73EF">
        <w:t xml:space="preserve">W shall not be less than </w:t>
      </w:r>
      <w:del w:id="172" w:author="Bernardo MARTINEZ" w:date="2022-06-07T10:42:00Z">
        <w:r w:rsidR="00D942AF" w:rsidDel="00D942AF">
          <w:delText>3</w:delText>
        </w:r>
      </w:del>
      <w:r w:rsidR="008A5E98">
        <w:t>4</w:t>
      </w:r>
      <w:ins w:id="173" w:author="Bernardo MARTINEZ" w:date="2022-06-07T10:42:00Z">
        <w:r w:rsidR="00D942AF">
          <w:t>1,6</w:t>
        </w:r>
      </w:ins>
      <w:r w:rsidR="004F73EF">
        <w:t>%;</w:t>
      </w:r>
    </w:p>
    <w:p w14:paraId="3E4168F6" w14:textId="496FAAB5" w:rsidR="004F73EF" w:rsidRPr="0088738E" w:rsidRDefault="00895AC2" w:rsidP="004F73EF">
      <w:pPr>
        <w:pStyle w:val="Point2"/>
      </w:pPr>
      <w:r>
        <w:t>(</w:t>
      </w:r>
      <w:r w:rsidR="004F73EF">
        <w:t>vi)</w:t>
      </w:r>
      <w:r w:rsidR="004F73EF">
        <w:tab/>
      </w:r>
      <w:r w:rsidR="004F73EF" w:rsidRPr="0088738E">
        <w:t xml:space="preserve">seasonal space heating energy efficiency of electric storage local space heaters shall not be less than </w:t>
      </w:r>
      <w:del w:id="174" w:author="Bernardo MARTINEZ" w:date="2022-06-07T10:43:00Z">
        <w:r w:rsidR="00142D4C" w:rsidDel="00142D4C">
          <w:delText>38</w:delText>
        </w:r>
      </w:del>
      <w:ins w:id="175" w:author="Bernardo MARTINEZ" w:date="2022-06-07T10:43:00Z">
        <w:r w:rsidR="00142D4C">
          <w:t>46</w:t>
        </w:r>
      </w:ins>
      <w:r w:rsidR="00142D4C">
        <w:t>,</w:t>
      </w:r>
      <w:ins w:id="176" w:author="Bernardo MARTINEZ" w:date="2022-06-07T10:43:00Z">
        <w:r w:rsidR="00142D4C">
          <w:t>1</w:t>
        </w:r>
      </w:ins>
      <w:del w:id="177" w:author="Bernardo MARTINEZ" w:date="2022-06-07T10:43:00Z">
        <w:r w:rsidR="00142D4C" w:rsidDel="00142D4C">
          <w:delText>5</w:delText>
        </w:r>
      </w:del>
      <w:r w:rsidR="004F73EF" w:rsidRPr="0088738E">
        <w:t>%;</w:t>
      </w:r>
    </w:p>
    <w:p w14:paraId="6E647AB5" w14:textId="7B6D136D" w:rsidR="004F73EF" w:rsidRDefault="00895AC2" w:rsidP="004F73EF">
      <w:pPr>
        <w:pStyle w:val="Point2"/>
      </w:pPr>
      <w:r>
        <w:t>(</w:t>
      </w:r>
      <w:r w:rsidR="004F73EF">
        <w:t>vii)</w:t>
      </w:r>
      <w:r w:rsidR="004F73EF">
        <w:tab/>
      </w:r>
      <w:r w:rsidR="004F73EF" w:rsidRPr="0088738E">
        <w:t xml:space="preserve">seasonal space heating energy efficiency of electric underfloor local space heaters shall not be less than </w:t>
      </w:r>
      <w:del w:id="178" w:author="Bernardo MARTINEZ" w:date="2022-06-07T10:44:00Z">
        <w:r w:rsidR="00142D4C" w:rsidDel="00142D4C">
          <w:delText>38</w:delText>
        </w:r>
      </w:del>
      <w:ins w:id="179" w:author="Bernardo MARTINEZ" w:date="2022-06-07T10:44:00Z">
        <w:r w:rsidR="00142D4C">
          <w:t>45,6</w:t>
        </w:r>
      </w:ins>
      <w:r w:rsidR="004F73EF" w:rsidRPr="0088738E">
        <w:t>%;</w:t>
      </w:r>
    </w:p>
    <w:p w14:paraId="4DB0BD32" w14:textId="4A133315" w:rsidR="004F73EF" w:rsidRDefault="00895AC2" w:rsidP="004F73EF">
      <w:pPr>
        <w:pStyle w:val="Point2"/>
      </w:pPr>
      <w:r>
        <w:t>(</w:t>
      </w:r>
      <w:r w:rsidR="00856BB8">
        <w:t>v</w:t>
      </w:r>
      <w:r w:rsidR="004F73EF">
        <w:t>i</w:t>
      </w:r>
      <w:r w:rsidR="00856BB8">
        <w:t>ii</w:t>
      </w:r>
      <w:r w:rsidR="004F73EF">
        <w:t>)</w:t>
      </w:r>
      <w:r w:rsidR="004F73EF">
        <w:tab/>
        <w:t>seasonal space heating energy efficiency of electric visibly glowing radiant local space heaters with a nominal heat output above 1</w:t>
      </w:r>
      <w:r w:rsidR="00142D4C">
        <w:t>,</w:t>
      </w:r>
      <w:r w:rsidR="004F73EF">
        <w:t>2</w:t>
      </w:r>
      <w:r w:rsidR="00856BB8">
        <w:t xml:space="preserve"> </w:t>
      </w:r>
      <w:r w:rsidR="004F73EF">
        <w:t xml:space="preserve">kW shall not be less than </w:t>
      </w:r>
      <w:del w:id="180" w:author="Bernardo MARTINEZ" w:date="2022-06-07T10:45:00Z">
        <w:r w:rsidR="00142D4C" w:rsidDel="00142D4C">
          <w:delText>35</w:delText>
        </w:r>
      </w:del>
      <w:ins w:id="181" w:author="Bernardo MARTINEZ" w:date="2022-06-07T10:45:00Z">
        <w:r w:rsidR="00142D4C">
          <w:t>42,6</w:t>
        </w:r>
      </w:ins>
      <w:r w:rsidR="004F73EF">
        <w:t>%;</w:t>
      </w:r>
    </w:p>
    <w:p w14:paraId="10571337" w14:textId="746AD3AF" w:rsidR="004F73EF" w:rsidRPr="0088738E" w:rsidRDefault="00895AC2" w:rsidP="004F73EF">
      <w:pPr>
        <w:pStyle w:val="Point2"/>
      </w:pPr>
      <w:r>
        <w:t>(</w:t>
      </w:r>
      <w:r w:rsidR="00856BB8">
        <w:t>i</w:t>
      </w:r>
      <w:r w:rsidR="004F73EF">
        <w:t>x)</w:t>
      </w:r>
      <w:r w:rsidR="004F73EF">
        <w:tab/>
        <w:t>seasonal space heating energy efficiency of electric visibly glowing radiant local space heaters with a nomin</w:t>
      </w:r>
      <w:r w:rsidR="00142D4C">
        <w:t>al heat output equal or below 1,</w:t>
      </w:r>
      <w:r w:rsidR="004F73EF">
        <w:t>2</w:t>
      </w:r>
      <w:r w:rsidR="00856BB8">
        <w:t xml:space="preserve"> </w:t>
      </w:r>
      <w:r w:rsidR="004F73EF">
        <w:t xml:space="preserve">kW shll not be less than </w:t>
      </w:r>
      <w:r w:rsidR="00142D4C">
        <w:t>3</w:t>
      </w:r>
      <w:del w:id="182" w:author="Bernardo MARTINEZ" w:date="2022-06-07T10:45:00Z">
        <w:r w:rsidR="00142D4C" w:rsidDel="00142D4C">
          <w:delText>1</w:delText>
        </w:r>
      </w:del>
      <w:ins w:id="183" w:author="Bernardo MARTINEZ" w:date="2022-06-07T10:45:00Z">
        <w:r w:rsidR="00142D4C">
          <w:t>8,6</w:t>
        </w:r>
      </w:ins>
      <w:r w:rsidR="004F73EF">
        <w:t>%;</w:t>
      </w:r>
    </w:p>
    <w:p w14:paraId="7788D59B" w14:textId="65DBF432" w:rsidR="004F73EF" w:rsidRPr="00846F65" w:rsidRDefault="00895AC2" w:rsidP="004F73EF">
      <w:pPr>
        <w:pStyle w:val="Point2"/>
      </w:pPr>
      <w:r>
        <w:t>(</w:t>
      </w:r>
      <w:r w:rsidR="004F73EF">
        <w:t>x)</w:t>
      </w:r>
      <w:r w:rsidR="004F73EF">
        <w:tab/>
      </w:r>
      <w:r w:rsidR="004F73EF" w:rsidRPr="0088738E">
        <w:t xml:space="preserve">seasonal </w:t>
      </w:r>
      <w:r w:rsidR="004F73EF" w:rsidRPr="00846F65">
        <w:t xml:space="preserve">space heating energy efficiency of luminous </w:t>
      </w:r>
      <w:ins w:id="184" w:author="Bernardo MARTINEZ" w:date="2022-06-07T10:46:00Z">
        <w:r w:rsidR="00142D4C">
          <w:t xml:space="preserve">commercial </w:t>
        </w:r>
      </w:ins>
      <w:r w:rsidR="004F73EF" w:rsidRPr="00846F65">
        <w:t xml:space="preserve">local space heaters shall not be less than </w:t>
      </w:r>
      <w:r w:rsidR="004F73EF">
        <w:t>85%</w:t>
      </w:r>
      <w:r w:rsidR="004F73EF" w:rsidRPr="00846F65">
        <w:t>;</w:t>
      </w:r>
    </w:p>
    <w:p w14:paraId="57779717" w14:textId="7CD307FD" w:rsidR="004F73EF" w:rsidRDefault="00895AC2" w:rsidP="004F73EF">
      <w:pPr>
        <w:pStyle w:val="Point2"/>
      </w:pPr>
      <w:r>
        <w:t>(</w:t>
      </w:r>
      <w:r w:rsidR="004F73EF">
        <w:t>xi)</w:t>
      </w:r>
      <w:r w:rsidR="004F73EF">
        <w:tab/>
      </w:r>
      <w:r w:rsidR="004F73EF" w:rsidRPr="00846F65">
        <w:t xml:space="preserve">seasonal space heating energy efficiency of tube </w:t>
      </w:r>
      <w:ins w:id="185" w:author="Bernardo MARTINEZ" w:date="2022-06-07T10:46:00Z">
        <w:r w:rsidR="00142D4C">
          <w:t xml:space="preserve">commercial </w:t>
        </w:r>
      </w:ins>
      <w:r w:rsidR="004F73EF" w:rsidRPr="00846F65">
        <w:t xml:space="preserve">local space heaters shall not be less than </w:t>
      </w:r>
      <w:r w:rsidR="004F73EF">
        <w:t>74%.</w:t>
      </w:r>
    </w:p>
    <w:p w14:paraId="21EC29E5" w14:textId="77777777" w:rsidR="00E64FA3" w:rsidRDefault="00E64FA3" w:rsidP="008E6BF0">
      <w:pPr>
        <w:pStyle w:val="Point1letter"/>
        <w:rPr>
          <w:ins w:id="186" w:author="MARTINEZ Bernardo (MOVE)" w:date="2022-05-31T11:01:00Z"/>
        </w:rPr>
      </w:pPr>
      <w:ins w:id="187" w:author="MARTINEZ Bernardo (MOVE)" w:date="2022-05-31T11:00:00Z">
        <w:r>
          <w:t xml:space="preserve">From 1 June 2025, </w:t>
        </w:r>
      </w:ins>
      <w:ins w:id="188" w:author="MARTINEZ Bernardo (MOVE)" w:date="2022-05-31T11:01:00Z">
        <w:r>
          <w:t>the following requirements</w:t>
        </w:r>
      </w:ins>
      <w:ins w:id="189" w:author="MARTINEZ Bernardo (MOVE)" w:date="2022-05-31T11:06:00Z">
        <w:r w:rsidR="00F53F11">
          <w:t xml:space="preserve"> shall apply</w:t>
        </w:r>
      </w:ins>
      <w:ins w:id="190" w:author="MARTINEZ Bernardo (MOVE)" w:date="2022-05-31T11:01:00Z">
        <w:r>
          <w:t>:</w:t>
        </w:r>
      </w:ins>
    </w:p>
    <w:p w14:paraId="7C0FF62D" w14:textId="6C4CBCDD" w:rsidR="00F53F11" w:rsidRDefault="00895AC2" w:rsidP="00F53F11">
      <w:pPr>
        <w:pStyle w:val="Point2"/>
      </w:pPr>
      <w:r>
        <w:t>(</w:t>
      </w:r>
      <w:r w:rsidR="00E64FA3">
        <w:t>i)</w:t>
      </w:r>
      <w:r w:rsidR="00E64FA3">
        <w:tab/>
      </w:r>
      <w:ins w:id="191" w:author="Bernardo MARTINEZ" w:date="2022-06-07T10:47:00Z">
        <w:r w:rsidR="008E6BF0" w:rsidRPr="00A34DEE">
          <w:t>seasonal space heating energy efficiency of towel rail</w:t>
        </w:r>
        <w:r w:rsidR="008E6BF0">
          <w:t>s</w:t>
        </w:r>
        <w:r w:rsidR="008E6BF0" w:rsidRPr="00A34DEE">
          <w:t xml:space="preserve"> with a nominal heat output above 250 W shall not be less than 44,6 %;</w:t>
        </w:r>
      </w:ins>
    </w:p>
    <w:p w14:paraId="0B642133" w14:textId="6036EAAD" w:rsidR="00F53F11" w:rsidRDefault="00895AC2" w:rsidP="00F53F11">
      <w:pPr>
        <w:pStyle w:val="Point2"/>
      </w:pPr>
      <w:r>
        <w:t>(</w:t>
      </w:r>
      <w:r w:rsidR="00F53F11">
        <w:t>ii)</w:t>
      </w:r>
      <w:r w:rsidR="00F53F11">
        <w:tab/>
      </w:r>
      <w:ins w:id="192" w:author="Bernardo MARTINEZ" w:date="2022-06-07T10:47:00Z">
        <w:r w:rsidR="008E6BF0" w:rsidRPr="000B7B05">
          <w:t>seasonal space heating energy efficiency of towel rail local space heaters with a nominal heat output equal or below 250 W shall not be less than 40,6 %.</w:t>
        </w:r>
      </w:ins>
    </w:p>
    <w:p w14:paraId="7A2EF157" w14:textId="308612B6" w:rsidR="008E6BF0" w:rsidRDefault="008E6BF0" w:rsidP="00421B2A">
      <w:pPr>
        <w:pStyle w:val="Point0"/>
        <w:ind w:left="360" w:firstLine="0"/>
      </w:pPr>
      <w:r w:rsidRPr="00FB57A6">
        <w:lastRenderedPageBreak/>
        <w:t xml:space="preserve">For </w:t>
      </w:r>
      <w:ins w:id="193" w:author="Bernardo MARTINEZ" w:date="2022-06-07T10:48:00Z">
        <w:r>
          <w:t>heaters</w:t>
        </w:r>
      </w:ins>
      <w:del w:id="194" w:author="Bernardo MARTINEZ" w:date="2022-06-07T10:48:00Z">
        <w:r w:rsidRPr="00FB57A6" w:rsidDel="008E6BF0">
          <w:delText>products</w:delText>
        </w:r>
      </w:del>
      <w:r w:rsidRPr="00FB57A6">
        <w:t xml:space="preserve"> </w:t>
      </w:r>
      <w:r>
        <w:t xml:space="preserve">that </w:t>
      </w:r>
      <w:ins w:id="195" w:author="Bernardo MARTINEZ" w:date="2022-06-07T10:48:00Z">
        <w:r>
          <w:t>are sold together with</w:t>
        </w:r>
      </w:ins>
      <w:del w:id="196" w:author="Bernardo MARTINEZ" w:date="2022-06-07T10:48:00Z">
        <w:r w:rsidDel="008E6BF0">
          <w:delText>contain</w:delText>
        </w:r>
      </w:del>
      <w:r>
        <w:t xml:space="preserve"> the control</w:t>
      </w:r>
      <w:del w:id="197" w:author="Bernardo MARTINEZ" w:date="2022-06-07T10:48:00Z">
        <w:r w:rsidDel="008E6BF0">
          <w:delText xml:space="preserve"> in the package</w:delText>
        </w:r>
      </w:del>
      <w:r>
        <w:t>,</w:t>
      </w:r>
      <w:r w:rsidRPr="00FB57A6">
        <w:t xml:space="preserve"> the </w:t>
      </w:r>
      <w:del w:id="198" w:author="Bernardo MARTINEZ" w:date="2022-06-07T10:48:00Z">
        <w:r w:rsidRPr="00FB57A6" w:rsidDel="008E6BF0">
          <w:delText xml:space="preserve">ecodesign </w:delText>
        </w:r>
      </w:del>
      <w:ins w:id="199" w:author="Bernardo MARTINEZ" w:date="2022-06-07T10:48:00Z">
        <w:r>
          <w:t>energy efficiency</w:t>
        </w:r>
        <w:r w:rsidRPr="00FB57A6">
          <w:t xml:space="preserve"> </w:t>
        </w:r>
      </w:ins>
      <w:r w:rsidRPr="00FB57A6">
        <w:t xml:space="preserve">requirements </w:t>
      </w:r>
      <w:ins w:id="200" w:author="Bernardo MARTINEZ" w:date="2022-06-07T10:48:00Z">
        <w:r>
          <w:t xml:space="preserve">shall </w:t>
        </w:r>
      </w:ins>
      <w:r w:rsidRPr="00FB57A6">
        <w:t>appl</w:t>
      </w:r>
      <w:r>
        <w:t>y</w:t>
      </w:r>
      <w:r w:rsidRPr="00FB57A6">
        <w:t xml:space="preserve"> to the </w:t>
      </w:r>
      <w:ins w:id="201" w:author="Bernardo MARTINEZ" w:date="2022-06-07T10:48:00Z">
        <w:r>
          <w:t>heater</w:t>
        </w:r>
      </w:ins>
      <w:del w:id="202" w:author="Bernardo MARTINEZ" w:date="2022-06-07T10:48:00Z">
        <w:r w:rsidRPr="00FB57A6" w:rsidDel="008E6BF0">
          <w:delText>product</w:delText>
        </w:r>
      </w:del>
      <w:r w:rsidRPr="00FB57A6">
        <w:t xml:space="preserve"> tested with th</w:t>
      </w:r>
      <w:ins w:id="203" w:author="Bernardo MARTINEZ" w:date="2022-06-07T10:48:00Z">
        <w:r>
          <w:t>at</w:t>
        </w:r>
      </w:ins>
      <w:del w:id="204" w:author="Bernardo MARTINEZ" w:date="2022-06-07T10:48:00Z">
        <w:r w:rsidRPr="00FB57A6" w:rsidDel="008E6BF0">
          <w:delText>e</w:delText>
        </w:r>
      </w:del>
      <w:r w:rsidRPr="00FB57A6">
        <w:t xml:space="preserve"> control</w:t>
      </w:r>
      <w:del w:id="205" w:author="Bernardo MARTINEZ" w:date="2022-06-07T10:48:00Z">
        <w:r w:rsidRPr="00FB57A6" w:rsidDel="008E6BF0">
          <w:delText>s contained in the package</w:delText>
        </w:r>
      </w:del>
      <w:r w:rsidRPr="00FB57A6">
        <w:t>.</w:t>
      </w:r>
    </w:p>
    <w:p w14:paraId="73C695AB" w14:textId="560DAC4D" w:rsidR="004F73EF" w:rsidRPr="0088738E" w:rsidRDefault="00B469F4" w:rsidP="00B469F4">
      <w:pPr>
        <w:pStyle w:val="Point0"/>
        <w:rPr>
          <w:noProof/>
        </w:rPr>
      </w:pPr>
      <w:r>
        <w:rPr>
          <w:noProof/>
        </w:rPr>
        <w:t>2.</w:t>
      </w:r>
      <w:r>
        <w:rPr>
          <w:noProof/>
        </w:rPr>
        <w:tab/>
      </w:r>
      <w:del w:id="206" w:author="MARTINEZ Bernardo (MOVE)" w:date="2022-05-31T10:56:00Z">
        <w:r w:rsidR="004F73EF" w:rsidRPr="00846F65" w:rsidDel="00E64FA3">
          <w:rPr>
            <w:noProof/>
          </w:rPr>
          <w:delText>Specific ecodesign r</w:delText>
        </w:r>
      </w:del>
      <w:ins w:id="207" w:author="MARTINEZ Bernardo (MOVE)" w:date="2022-05-31T10:56:00Z">
        <w:r w:rsidR="00E64FA3">
          <w:rPr>
            <w:noProof/>
          </w:rPr>
          <w:t>R</w:t>
        </w:r>
      </w:ins>
      <w:r w:rsidR="004F73EF" w:rsidRPr="00846F65">
        <w:rPr>
          <w:noProof/>
        </w:rPr>
        <w:t>equirements</w:t>
      </w:r>
      <w:r w:rsidR="004F73EF" w:rsidRPr="0088738E">
        <w:rPr>
          <w:noProof/>
        </w:rPr>
        <w:t xml:space="preserve"> for emissions</w:t>
      </w:r>
    </w:p>
    <w:p w14:paraId="2468C8D1" w14:textId="2061ED77" w:rsidR="004F73EF" w:rsidRPr="0088738E" w:rsidRDefault="004F73EF" w:rsidP="00F56BD6">
      <w:pPr>
        <w:pStyle w:val="Point1letter"/>
        <w:numPr>
          <w:ilvl w:val="3"/>
          <w:numId w:val="12"/>
        </w:numPr>
      </w:pPr>
      <w:r w:rsidRPr="0088738E">
        <w:t xml:space="preserve">From </w:t>
      </w:r>
      <w:ins w:id="208" w:author="Bernardo MARTINEZ" w:date="2022-06-03T17:11:00Z">
        <w:r w:rsidR="003A1BE8" w:rsidRPr="00533F3A">
          <w:rPr>
            <w:i/>
          </w:rPr>
          <w:t xml:space="preserve">[OP – please insert date </w:t>
        </w:r>
        <w:r w:rsidR="003A1BE8">
          <w:rPr>
            <w:i/>
          </w:rPr>
          <w:t>–</w:t>
        </w:r>
        <w:r w:rsidR="003A1BE8" w:rsidRPr="00533F3A">
          <w:rPr>
            <w:i/>
          </w:rPr>
          <w:t xml:space="preserve"> </w:t>
        </w:r>
        <w:r w:rsidR="003A1BE8">
          <w:rPr>
            <w:i/>
          </w:rPr>
          <w:t>entry into force of this Regulation</w:t>
        </w:r>
        <w:r w:rsidR="003A1BE8">
          <w:t>]</w:t>
        </w:r>
      </w:ins>
      <w:r w:rsidR="003A1BE8" w:rsidDel="00A11FAC">
        <w:t xml:space="preserve"> </w:t>
      </w:r>
      <w:del w:id="209" w:author="MARTINEZ Bernardo (MOVE)" w:date="2022-05-31T11:19:00Z">
        <w:r w:rsidDel="00A11FAC">
          <w:delText>1 January 2018</w:delText>
        </w:r>
      </w:del>
      <w:r w:rsidRPr="0088738E">
        <w:t xml:space="preserve"> emissions of nitrogen oxides (NO</w:t>
      </w:r>
      <w:r w:rsidRPr="00A83AC8">
        <w:rPr>
          <w:vertAlign w:val="subscript"/>
        </w:rPr>
        <w:t>x</w:t>
      </w:r>
      <w:r w:rsidRPr="0088738E">
        <w:t>) from liquid and gaseous fuel local space heaters shall not exceed the following values</w:t>
      </w:r>
      <w:ins w:id="210" w:author="Bernardo MARTINEZ" w:date="2022-06-07T10:53:00Z">
        <w:r w:rsidR="001F1FEC">
          <w:t>, based on GCV</w:t>
        </w:r>
      </w:ins>
      <w:r>
        <w:t>:</w:t>
      </w:r>
    </w:p>
    <w:p w14:paraId="62ECD1F7" w14:textId="7D9C9E8A" w:rsidR="004F73EF" w:rsidRPr="0088738E" w:rsidRDefault="00895AC2" w:rsidP="004F73EF">
      <w:pPr>
        <w:pStyle w:val="Point2"/>
      </w:pPr>
      <w:ins w:id="211" w:author="MARTINEZ Bernardo (MOVE)" w:date="2022-06-01T14:23:00Z">
        <w:r>
          <w:t>(</w:t>
        </w:r>
      </w:ins>
      <w:r w:rsidR="004F73EF">
        <w:t>i)</w:t>
      </w:r>
      <w:r w:rsidR="004F73EF">
        <w:tab/>
      </w:r>
      <w:r w:rsidR="004F73EF" w:rsidRPr="0088738E">
        <w:t>emissions of NO</w:t>
      </w:r>
      <w:r w:rsidR="004F73EF" w:rsidRPr="0088738E">
        <w:rPr>
          <w:vertAlign w:val="subscript"/>
        </w:rPr>
        <w:t>x</w:t>
      </w:r>
      <w:r w:rsidR="004F73EF" w:rsidRPr="0088738E">
        <w:t xml:space="preserve"> by </w:t>
      </w:r>
      <w:r w:rsidR="004F73EF">
        <w:t>open fronted</w:t>
      </w:r>
      <w:r w:rsidR="004F73EF" w:rsidRPr="00024837">
        <w:t xml:space="preserve"> local space heaters</w:t>
      </w:r>
      <w:ins w:id="212" w:author="MARTINEZ Bernardo (MOVE)" w:date="2022-05-31T11:40:00Z">
        <w:r w:rsidR="00134F88">
          <w:t>,</w:t>
        </w:r>
      </w:ins>
      <w:del w:id="213" w:author="MARTINEZ Bernardo (MOVE)" w:date="2022-05-31T11:40:00Z">
        <w:r w:rsidR="004F73EF" w:rsidDel="00134F88">
          <w:delText xml:space="preserve"> and</w:delText>
        </w:r>
      </w:del>
      <w:r w:rsidR="004F73EF" w:rsidRPr="00024837">
        <w:t xml:space="preserve"> </w:t>
      </w:r>
      <w:r w:rsidR="004F73EF">
        <w:t>closed fronted</w:t>
      </w:r>
      <w:r w:rsidR="004F73EF" w:rsidRPr="00024837">
        <w:t xml:space="preserve"> </w:t>
      </w:r>
      <w:ins w:id="214" w:author="MARTINEZ Bernardo (MOVE)" w:date="2022-06-01T12:37:00Z">
        <w:r w:rsidR="00F35B36">
          <w:t xml:space="preserve">open combustion </w:t>
        </w:r>
      </w:ins>
      <w:r w:rsidR="004F73EF" w:rsidRPr="0088738E">
        <w:t>local space heaters</w:t>
      </w:r>
      <w:ins w:id="215" w:author="Bernardo MARTINEZ" w:date="2022-06-07T10:52:00Z">
        <w:r w:rsidR="001F1FEC">
          <w:t>,</w:t>
        </w:r>
      </w:ins>
      <w:r w:rsidR="004F73EF" w:rsidRPr="0088738E">
        <w:t xml:space="preserve"> </w:t>
      </w:r>
      <w:ins w:id="216" w:author="MARTINEZ Bernardo (MOVE)" w:date="2022-05-31T11:40:00Z">
        <w:r w:rsidR="00134F88">
          <w:t>balanced flue local space heaters</w:t>
        </w:r>
      </w:ins>
      <w:ins w:id="217" w:author="MARTINEZ Bernardo (MOVE)" w:date="2022-06-01T12:42:00Z">
        <w:r w:rsidR="00415186">
          <w:t xml:space="preserve"> and </w:t>
        </w:r>
        <w:commentRangeStart w:id="218"/>
        <w:r w:rsidR="00415186">
          <w:t>flueless heaters</w:t>
        </w:r>
        <w:commentRangeEnd w:id="218"/>
        <w:r w:rsidR="00415186">
          <w:rPr>
            <w:rStyle w:val="CommentReference"/>
            <w:rFonts w:eastAsia="Times New Roman"/>
            <w:lang w:eastAsia="de-DE"/>
          </w:rPr>
          <w:commentReference w:id="218"/>
        </w:r>
      </w:ins>
      <w:del w:id="219" w:author="MARTINEZ Bernardo (MOVE)" w:date="2022-05-31T11:40:00Z">
        <w:r w:rsidR="004F73EF" w:rsidRPr="0088738E" w:rsidDel="00134F88">
          <w:delText>using gaseous or liquid fuel</w:delText>
        </w:r>
        <w:r w:rsidR="004F73EF" w:rsidDel="00134F88">
          <w:delText>s</w:delText>
        </w:r>
      </w:del>
      <w:r w:rsidR="004F73EF" w:rsidRPr="0088738E">
        <w:t xml:space="preserve"> shall not exceed 130</w:t>
      </w:r>
      <w:ins w:id="220" w:author="MARTINEZ Bernardo (MOVE)" w:date="2022-05-31T11:20:00Z">
        <w:r w:rsidR="00A11FAC">
          <w:t xml:space="preserve"> </w:t>
        </w:r>
      </w:ins>
      <w:del w:id="221" w:author="MARTINEZ Bernardo (MOVE)" w:date="2022-05-31T11:20:00Z">
        <w:r w:rsidR="004F73EF" w:rsidRPr="0088738E" w:rsidDel="00A11FAC">
          <w:delText> </w:delText>
        </w:r>
      </w:del>
      <w:r w:rsidR="004F73EF" w:rsidRPr="0088738E">
        <w:t>mg/kWh</w:t>
      </w:r>
      <w:r w:rsidR="004F73EF" w:rsidRPr="0088738E">
        <w:rPr>
          <w:vertAlign w:val="subscript"/>
        </w:rPr>
        <w:t>input</w:t>
      </w:r>
      <w:del w:id="222" w:author="Bernardo MARTINEZ" w:date="2022-06-07T10:53:00Z">
        <w:r w:rsidR="004F73EF" w:rsidDel="001F1FEC">
          <w:rPr>
            <w:color w:val="000000"/>
          </w:rPr>
          <w:delText xml:space="preserve"> based on GCV</w:delText>
        </w:r>
      </w:del>
      <w:r w:rsidR="004F73EF">
        <w:rPr>
          <w:color w:val="000000"/>
        </w:rPr>
        <w:t>;</w:t>
      </w:r>
    </w:p>
    <w:p w14:paraId="323FDAFB" w14:textId="5CE8DDFE" w:rsidR="004F73EF" w:rsidRPr="0088738E" w:rsidRDefault="00895AC2" w:rsidP="004F73EF">
      <w:pPr>
        <w:pStyle w:val="Point2"/>
      </w:pPr>
      <w:ins w:id="223" w:author="MARTINEZ Bernardo (MOVE)" w:date="2022-06-01T14:23:00Z">
        <w:r>
          <w:t>(</w:t>
        </w:r>
      </w:ins>
      <w:r w:rsidR="004F73EF">
        <w:t>ii)</w:t>
      </w:r>
      <w:r w:rsidR="004F73EF">
        <w:tab/>
      </w:r>
      <w:r w:rsidR="004F73EF" w:rsidRPr="0088738E">
        <w:t>emissions of NO</w:t>
      </w:r>
      <w:r w:rsidR="004F73EF" w:rsidRPr="0088738E">
        <w:rPr>
          <w:vertAlign w:val="subscript"/>
        </w:rPr>
        <w:t>x</w:t>
      </w:r>
      <w:r w:rsidR="004F73EF" w:rsidRPr="0088738E">
        <w:t xml:space="preserve"> by </w:t>
      </w:r>
      <w:del w:id="224" w:author="Bernardo MARTINEZ" w:date="2022-06-07T10:53:00Z">
        <w:r w:rsidR="004F73EF" w:rsidRPr="0088738E" w:rsidDel="001F1FEC">
          <w:delText xml:space="preserve">luminous </w:delText>
        </w:r>
      </w:del>
      <w:ins w:id="225" w:author="MARTINEZ Bernardo (MOVE)" w:date="2022-05-31T11:41:00Z">
        <w:r w:rsidR="00134F88">
          <w:t xml:space="preserve">commercial </w:t>
        </w:r>
      </w:ins>
      <w:r w:rsidR="004F73EF" w:rsidRPr="0088738E">
        <w:t xml:space="preserve">local space heaters </w:t>
      </w:r>
      <w:del w:id="226" w:author="Bernardo MARTINEZ" w:date="2022-06-07T10:53:00Z">
        <w:r w:rsidR="004F73EF" w:rsidRPr="0088738E" w:rsidDel="001F1FEC">
          <w:delText xml:space="preserve">and tube </w:delText>
        </w:r>
        <w:r w:rsidR="004F73EF" w:rsidDel="001F1FEC">
          <w:delText xml:space="preserve">local space </w:delText>
        </w:r>
        <w:r w:rsidR="004F73EF" w:rsidRPr="0088738E" w:rsidDel="001F1FEC">
          <w:delText xml:space="preserve">heaters </w:delText>
        </w:r>
      </w:del>
      <w:r w:rsidR="004F73EF" w:rsidRPr="0088738E">
        <w:t>shall not exceed 200</w:t>
      </w:r>
      <w:ins w:id="227" w:author="MARTINEZ Bernardo (MOVE)" w:date="2022-05-31T11:20:00Z">
        <w:r w:rsidR="00A11FAC">
          <w:t xml:space="preserve"> </w:t>
        </w:r>
      </w:ins>
      <w:del w:id="228" w:author="MARTINEZ Bernardo (MOVE)" w:date="2022-05-31T11:20:00Z">
        <w:r w:rsidR="004F73EF" w:rsidRPr="0088738E" w:rsidDel="00A11FAC">
          <w:delText> </w:delText>
        </w:r>
      </w:del>
      <w:r w:rsidR="004F73EF" w:rsidRPr="0088738E">
        <w:t>mg/kWh</w:t>
      </w:r>
      <w:r w:rsidR="004F73EF" w:rsidRPr="0088738E">
        <w:rPr>
          <w:vertAlign w:val="subscript"/>
        </w:rPr>
        <w:t>input</w:t>
      </w:r>
      <w:del w:id="229" w:author="Bernardo MARTINEZ" w:date="2022-06-07T10:53:00Z">
        <w:r w:rsidR="004F73EF" w:rsidDel="001F1FEC">
          <w:rPr>
            <w:color w:val="000000"/>
          </w:rPr>
          <w:delText xml:space="preserve"> based on GCV</w:delText>
        </w:r>
      </w:del>
      <w:r w:rsidR="004F73EF">
        <w:rPr>
          <w:color w:val="000000"/>
        </w:rPr>
        <w:t>.</w:t>
      </w:r>
    </w:p>
    <w:p w14:paraId="56C09863" w14:textId="57208211" w:rsidR="004F73EF" w:rsidRPr="0088738E" w:rsidRDefault="00B469F4" w:rsidP="00B469F4">
      <w:pPr>
        <w:pStyle w:val="Point0"/>
        <w:rPr>
          <w:noProof/>
        </w:rPr>
      </w:pPr>
      <w:r>
        <w:rPr>
          <w:noProof/>
        </w:rPr>
        <w:t>3.</w:t>
      </w:r>
      <w:r>
        <w:rPr>
          <w:noProof/>
        </w:rPr>
        <w:tab/>
      </w:r>
      <w:r w:rsidR="004F73EF" w:rsidRPr="0088738E">
        <w:rPr>
          <w:noProof/>
        </w:rPr>
        <w:t>Requirements for product information</w:t>
      </w:r>
    </w:p>
    <w:p w14:paraId="35A2F990" w14:textId="46BD3F9A" w:rsidR="004F73EF" w:rsidRPr="0088738E" w:rsidRDefault="004F73EF" w:rsidP="00F56BD6">
      <w:pPr>
        <w:pStyle w:val="Point1letter"/>
        <w:numPr>
          <w:ilvl w:val="3"/>
          <w:numId w:val="13"/>
        </w:numPr>
      </w:pPr>
      <w:r w:rsidRPr="0088738E">
        <w:t xml:space="preserve">From </w:t>
      </w:r>
      <w:ins w:id="230" w:author="MARTINEZ Bernardo (MOVE)" w:date="2022-06-03T16:46:00Z">
        <w:r w:rsidR="003A1BE8" w:rsidRPr="00533F3A">
          <w:rPr>
            <w:i/>
          </w:rPr>
          <w:t xml:space="preserve">[OP – please insert date </w:t>
        </w:r>
        <w:r w:rsidR="003A1BE8">
          <w:rPr>
            <w:i/>
          </w:rPr>
          <w:t>–</w:t>
        </w:r>
        <w:r w:rsidR="003A1BE8" w:rsidRPr="00533F3A">
          <w:rPr>
            <w:i/>
          </w:rPr>
          <w:t xml:space="preserve"> </w:t>
        </w:r>
        <w:r w:rsidR="003A1BE8">
          <w:rPr>
            <w:i/>
          </w:rPr>
          <w:t>entry into force of this Regulation</w:t>
        </w:r>
        <w:r w:rsidR="003A1BE8">
          <w:t>]</w:t>
        </w:r>
      </w:ins>
      <w:r w:rsidR="003A1BE8" w:rsidDel="00A11FAC">
        <w:t xml:space="preserve"> </w:t>
      </w:r>
      <w:del w:id="231" w:author="MARTINEZ Bernardo (MOVE)" w:date="2022-05-31T11:18:00Z">
        <w:r w:rsidDel="00A11FAC">
          <w:delText>1 J</w:delText>
        </w:r>
      </w:del>
      <w:del w:id="232" w:author="MARTINEZ Bernardo (MOVE)" w:date="2022-05-30T15:15:00Z">
        <w:r w:rsidDel="00583890">
          <w:delText>anuary</w:delText>
        </w:r>
      </w:del>
      <w:del w:id="233" w:author="MARTINEZ Bernardo (MOVE)" w:date="2022-05-31T11:18:00Z">
        <w:r w:rsidDel="00A11FAC">
          <w:delText xml:space="preserve"> 20</w:delText>
        </w:r>
      </w:del>
      <w:del w:id="234" w:author="MARTINEZ Bernardo (MOVE)" w:date="2022-05-30T15:15:00Z">
        <w:r w:rsidDel="00583890">
          <w:delText>18</w:delText>
        </w:r>
      </w:del>
      <w:r w:rsidRPr="0088738E">
        <w:t xml:space="preserve"> the following product information on local space heaters shall be provided:</w:t>
      </w:r>
    </w:p>
    <w:p w14:paraId="484CDCDB" w14:textId="102A1175" w:rsidR="004F73EF" w:rsidRPr="0088738E" w:rsidRDefault="00895AC2" w:rsidP="004F73EF">
      <w:pPr>
        <w:pStyle w:val="Point2"/>
      </w:pPr>
      <w:ins w:id="235" w:author="MARTINEZ Bernardo (MOVE)" w:date="2022-06-01T14:23:00Z">
        <w:r>
          <w:t>(</w:t>
        </w:r>
      </w:ins>
      <w:r w:rsidR="004F73EF">
        <w:t>i)</w:t>
      </w:r>
      <w:r w:rsidR="004F73EF">
        <w:tab/>
      </w:r>
      <w:r w:rsidR="004F73EF" w:rsidRPr="0088738E">
        <w:t>the instruction manuals for installers and end-users, and free access websites of manufacturers, their authorised representatives and importers shall contain the following elements:</w:t>
      </w:r>
    </w:p>
    <w:p w14:paraId="47C1ABB4" w14:textId="77777777" w:rsidR="004F73EF" w:rsidRPr="0088738E" w:rsidRDefault="004F73EF" w:rsidP="00F56BD6">
      <w:pPr>
        <w:pStyle w:val="Point3number"/>
        <w:numPr>
          <w:ilvl w:val="6"/>
          <w:numId w:val="5"/>
        </w:numPr>
      </w:pPr>
      <w:r w:rsidRPr="0088738E">
        <w:t xml:space="preserve">for gaseous or liquid fuel local space heaters, the </w:t>
      </w:r>
      <w:r>
        <w:t>information</w:t>
      </w:r>
      <w:r w:rsidRPr="0088738E">
        <w:t xml:space="preserve"> set out in Table </w:t>
      </w:r>
      <w:r>
        <w:t>1</w:t>
      </w:r>
      <w:r w:rsidRPr="0088738E">
        <w:t xml:space="preserve">, </w:t>
      </w:r>
      <w:r>
        <w:t xml:space="preserve">with its technical parameters </w:t>
      </w:r>
      <w:r w:rsidRPr="0088738E">
        <w:t>measured and calculated in accordance with Annex III</w:t>
      </w:r>
      <w:r>
        <w:t xml:space="preserve"> and showing the significant figures indicated in the table</w:t>
      </w:r>
      <w:r w:rsidRPr="0088738E">
        <w:t>;</w:t>
      </w:r>
    </w:p>
    <w:p w14:paraId="6BE4F2AD" w14:textId="77777777" w:rsidR="004F73EF" w:rsidRPr="0088738E" w:rsidRDefault="004F73EF" w:rsidP="00F56BD6">
      <w:pPr>
        <w:pStyle w:val="Point3number"/>
        <w:numPr>
          <w:ilvl w:val="6"/>
          <w:numId w:val="5"/>
        </w:numPr>
      </w:pPr>
      <w:r w:rsidRPr="0088738E">
        <w:t xml:space="preserve">for electric local space heaters, the </w:t>
      </w:r>
      <w:r>
        <w:t>information</w:t>
      </w:r>
      <w:r w:rsidRPr="0088738E">
        <w:t xml:space="preserve"> set out in Table </w:t>
      </w:r>
      <w:r>
        <w:t>2</w:t>
      </w:r>
      <w:r w:rsidRPr="0088738E">
        <w:t xml:space="preserve">, </w:t>
      </w:r>
      <w:r>
        <w:t xml:space="preserve">with its technical parameters </w:t>
      </w:r>
      <w:r w:rsidRPr="0088738E">
        <w:t>measured and calculated in accordance with Annex III</w:t>
      </w:r>
      <w:r>
        <w:t xml:space="preserve"> and showing the significant figures indicated in the table</w:t>
      </w:r>
      <w:r w:rsidRPr="0088738E">
        <w:t>;</w:t>
      </w:r>
    </w:p>
    <w:p w14:paraId="493ED254" w14:textId="2852E7F8" w:rsidR="004F73EF" w:rsidRPr="0088738E" w:rsidRDefault="004F73EF" w:rsidP="00F56BD6">
      <w:pPr>
        <w:pStyle w:val="Point3number"/>
        <w:numPr>
          <w:ilvl w:val="6"/>
          <w:numId w:val="5"/>
        </w:numPr>
      </w:pPr>
      <w:r w:rsidRPr="00F20B66">
        <w:t>for commercial local space heaters</w:t>
      </w:r>
      <w:r w:rsidRPr="0088738E">
        <w:t xml:space="preserve">, the </w:t>
      </w:r>
      <w:r>
        <w:t>information</w:t>
      </w:r>
      <w:r w:rsidRPr="0088738E">
        <w:t xml:space="preserve"> set out in Table </w:t>
      </w:r>
      <w:r>
        <w:t>3</w:t>
      </w:r>
      <w:r w:rsidRPr="0088738E">
        <w:t xml:space="preserve">, </w:t>
      </w:r>
      <w:r>
        <w:t xml:space="preserve">with its technical parameters </w:t>
      </w:r>
      <w:r w:rsidRPr="0088738E">
        <w:t>measured and calculated in accordance with Annex III</w:t>
      </w:r>
      <w:r>
        <w:t xml:space="preserve"> and showing the significant figures indicated in the table</w:t>
      </w:r>
      <w:r w:rsidRPr="0088738E">
        <w:t>;</w:t>
      </w:r>
    </w:p>
    <w:p w14:paraId="0A17C78C" w14:textId="77777777" w:rsidR="004F73EF" w:rsidRPr="0088738E" w:rsidRDefault="004F73EF" w:rsidP="00F56BD6">
      <w:pPr>
        <w:pStyle w:val="Point3number"/>
        <w:numPr>
          <w:ilvl w:val="6"/>
          <w:numId w:val="5"/>
        </w:numPr>
      </w:pPr>
      <w:r w:rsidRPr="0088738E">
        <w:t xml:space="preserve">any specific precautions that </w:t>
      </w:r>
      <w:r>
        <w:t>must</w:t>
      </w:r>
      <w:r w:rsidRPr="0088738E">
        <w:t xml:space="preserve"> be taken when the local space heater is assembled, installed or maintained;</w:t>
      </w:r>
    </w:p>
    <w:p w14:paraId="4D4EEFF8" w14:textId="77777777" w:rsidR="004F73EF" w:rsidRDefault="004F73EF" w:rsidP="00F56BD6">
      <w:pPr>
        <w:pStyle w:val="Point3number"/>
        <w:numPr>
          <w:ilvl w:val="6"/>
          <w:numId w:val="5"/>
        </w:numPr>
        <w:rPr>
          <w:ins w:id="236" w:author="MARTINEZ Bernardo (MOVE)" w:date="2022-05-30T12:39:00Z"/>
        </w:rPr>
      </w:pPr>
      <w:r w:rsidRPr="0088738E">
        <w:t xml:space="preserve">information relevant </w:t>
      </w:r>
      <w:r>
        <w:t>to</w:t>
      </w:r>
      <w:r w:rsidRPr="0088738E">
        <w:t xml:space="preserve"> disassembly, recycling</w:t>
      </w:r>
      <w:r>
        <w:t xml:space="preserve"> and/or disposal at end-of-life</w:t>
      </w:r>
      <w:ins w:id="237" w:author="MARTINEZ Bernardo (MOVE)" w:date="2022-05-30T13:04:00Z">
        <w:r w:rsidR="00767E92">
          <w:t>;</w:t>
        </w:r>
      </w:ins>
      <w:del w:id="238" w:author="MARTINEZ Bernardo (MOVE)" w:date="2022-05-30T13:04:00Z">
        <w:r w:rsidDel="00767E92">
          <w:delText>.</w:delText>
        </w:r>
      </w:del>
    </w:p>
    <w:p w14:paraId="6858DA14" w14:textId="34ABDAAD" w:rsidR="00F27FBB" w:rsidRPr="0088738E" w:rsidRDefault="00F20B66" w:rsidP="00F56BD6">
      <w:pPr>
        <w:pStyle w:val="Point3number"/>
        <w:numPr>
          <w:ilvl w:val="6"/>
          <w:numId w:val="5"/>
        </w:numPr>
      </w:pPr>
      <w:ins w:id="239" w:author="Bernardo MARTINEZ" w:date="2022-06-07T10:56:00Z">
        <w:r>
          <w:t xml:space="preserve">for flueless </w:t>
        </w:r>
      </w:ins>
      <w:del w:id="240" w:author="Bernardo MARTINEZ" w:date="2022-06-07T10:56:00Z">
        <w:r w:rsidDel="00F20B66">
          <w:delText>local space</w:delText>
        </w:r>
      </w:del>
      <w:ins w:id="241" w:author="Bernardo MARTINEZ" w:date="2022-06-07T10:56:00Z">
        <w:r>
          <w:t>heaters, the NO</w:t>
        </w:r>
        <w:r w:rsidRPr="007978BA">
          <w:rPr>
            <w:vertAlign w:val="subscript"/>
          </w:rPr>
          <w:t>x</w:t>
        </w:r>
        <w:r>
          <w:t xml:space="preserve"> emissions expressed in </w:t>
        </w:r>
        <w:r w:rsidRPr="007978BA">
          <w:rPr>
            <w:szCs w:val="24"/>
          </w:rPr>
          <w:t>mg/kWh</w:t>
        </w:r>
        <w:r w:rsidRPr="007978BA">
          <w:rPr>
            <w:szCs w:val="24"/>
            <w:vertAlign w:val="subscript"/>
          </w:rPr>
          <w:t>input</w:t>
        </w:r>
        <w:r w:rsidRPr="007978BA">
          <w:rPr>
            <w:szCs w:val="24"/>
          </w:rPr>
          <w:t xml:space="preserve"> based on GCV</w:t>
        </w:r>
        <w:r>
          <w:t>, measured and calculated in accordance with Annex III</w:t>
        </w:r>
      </w:ins>
      <w:r w:rsidR="00767E92">
        <w:t>.</w:t>
      </w:r>
    </w:p>
    <w:p w14:paraId="33B31B11" w14:textId="4B4079AA" w:rsidR="004F73EF" w:rsidRPr="00932FFB" w:rsidRDefault="00895AC2" w:rsidP="004F73EF">
      <w:pPr>
        <w:pStyle w:val="Point2"/>
      </w:pPr>
      <w:ins w:id="242" w:author="MARTINEZ Bernardo (MOVE)" w:date="2022-06-01T14:23:00Z">
        <w:r>
          <w:t>(</w:t>
        </w:r>
      </w:ins>
      <w:r w:rsidR="004F73EF">
        <w:t>ii)</w:t>
      </w:r>
      <w:r w:rsidR="004F73EF">
        <w:tab/>
      </w:r>
      <w:r w:rsidR="004F73EF" w:rsidRPr="0088738E">
        <w:t xml:space="preserve">the technical documentation for the purposes of conformity assessment pursuant to Article </w:t>
      </w:r>
      <w:r w:rsidR="004F73EF" w:rsidRPr="00932FFB">
        <w:t>4 shall contain the following elements:</w:t>
      </w:r>
    </w:p>
    <w:p w14:paraId="792220EE" w14:textId="77777777" w:rsidR="004F73EF" w:rsidRPr="00453AFE" w:rsidRDefault="004F73EF" w:rsidP="00F56BD6">
      <w:pPr>
        <w:pStyle w:val="Point3number"/>
        <w:numPr>
          <w:ilvl w:val="6"/>
          <w:numId w:val="21"/>
        </w:numPr>
      </w:pPr>
      <w:r w:rsidRPr="00453AFE">
        <w:t>the elements specified in point (a);</w:t>
      </w:r>
    </w:p>
    <w:p w14:paraId="2D564EC9" w14:textId="278B6EEE" w:rsidR="004F73EF" w:rsidRDefault="004F73EF" w:rsidP="00F56BD6">
      <w:pPr>
        <w:pStyle w:val="Point3number"/>
        <w:numPr>
          <w:ilvl w:val="6"/>
          <w:numId w:val="12"/>
        </w:numPr>
      </w:pPr>
      <w:r w:rsidRPr="00453AFE">
        <w:t>a list of all equivalent models, if applicable;</w:t>
      </w:r>
    </w:p>
    <w:p w14:paraId="2B2B5FDA" w14:textId="4E0697F5" w:rsidR="00421B2A" w:rsidRDefault="00CB7AE4" w:rsidP="00F20B66">
      <w:pPr>
        <w:pStyle w:val="Point1letter"/>
        <w:numPr>
          <w:ilvl w:val="3"/>
          <w:numId w:val="55"/>
        </w:numPr>
      </w:pPr>
      <w:ins w:id="243" w:author="Bernardo MARTINEZ" w:date="2022-06-07T11:18:00Z">
        <w:r>
          <w:lastRenderedPageBreak/>
          <w:t>F</w:t>
        </w:r>
      </w:ins>
      <w:ins w:id="244" w:author="MARTINEZ Bernardo (MOVE)" w:date="2022-05-31T11:45:00Z">
        <w:r w:rsidR="00421B2A">
          <w:t>rom 1 June 2025</w:t>
        </w:r>
      </w:ins>
      <w:r w:rsidR="00421B2A">
        <w:t xml:space="preserve">, </w:t>
      </w:r>
      <w:ins w:id="245" w:author="Bernardo MARTINEZ" w:date="2022-06-07T11:07:00Z">
        <w:r w:rsidR="000A68EC" w:rsidRPr="00E45618">
          <w:t>the in</w:t>
        </w:r>
        <w:r w:rsidR="000A68EC">
          <w:t xml:space="preserve">struction manual for end-users, free access websites </w:t>
        </w:r>
        <w:r w:rsidR="000A68EC" w:rsidRPr="00E45618">
          <w:t>of  manufacturers</w:t>
        </w:r>
        <w:r w:rsidR="000A68EC">
          <w:t xml:space="preserve"> and the product packaging shall incorporate the </w:t>
        </w:r>
        <w:r w:rsidR="000A68EC" w:rsidRPr="00E45618">
          <w:t>following</w:t>
        </w:r>
        <w:r w:rsidR="000A68EC">
          <w:t xml:space="preserve"> </w:t>
        </w:r>
      </w:ins>
      <w:ins w:id="246" w:author="Bernardo MARTINEZ" w:date="2022-06-07T11:17:00Z">
        <w:r>
          <w:t xml:space="preserve">additional </w:t>
        </w:r>
      </w:ins>
      <w:ins w:id="247" w:author="Bernardo MARTINEZ" w:date="2022-06-07T12:39:00Z">
        <w:r w:rsidR="00473143">
          <w:t xml:space="preserve">product </w:t>
        </w:r>
      </w:ins>
      <w:ins w:id="248" w:author="Bernardo MARTINEZ" w:date="2022-06-07T11:17:00Z">
        <w:r>
          <w:t xml:space="preserve">information </w:t>
        </w:r>
      </w:ins>
      <w:ins w:id="249" w:author="Bernardo MARTINEZ" w:date="2022-06-07T11:07:00Z">
        <w:r w:rsidR="000A68EC">
          <w:t xml:space="preserve">in such a way to ensure clear </w:t>
        </w:r>
        <w:r w:rsidR="000A68EC" w:rsidRPr="00E45618">
          <w:t xml:space="preserve">visibility and legibility and in a language easily understood by the end-users </w:t>
        </w:r>
        <w:r w:rsidR="000A68EC">
          <w:t xml:space="preserve">of the Member State where the product is </w:t>
        </w:r>
        <w:r w:rsidR="000A68EC" w:rsidRPr="00E45618">
          <w:t>marketed:</w:t>
        </w:r>
      </w:ins>
    </w:p>
    <w:p w14:paraId="15E3A4FB" w14:textId="1E741398" w:rsidR="00421B2A" w:rsidRDefault="00895AC2" w:rsidP="00421B2A">
      <w:pPr>
        <w:pStyle w:val="Point2number"/>
        <w:numPr>
          <w:ilvl w:val="0"/>
          <w:numId w:val="0"/>
        </w:numPr>
        <w:ind w:left="1984" w:hanging="567"/>
      </w:pPr>
      <w:ins w:id="250" w:author="MARTINEZ Bernardo (MOVE)" w:date="2022-06-01T14:23:00Z">
        <w:r>
          <w:t>(</w:t>
        </w:r>
      </w:ins>
      <w:ins w:id="251" w:author="MARTINEZ Bernardo (MOVE)" w:date="2022-05-30T12:47:00Z">
        <w:r w:rsidR="00F27FBB">
          <w:t>i)</w:t>
        </w:r>
        <w:r w:rsidR="00F27FBB">
          <w:tab/>
        </w:r>
      </w:ins>
      <w:ins w:id="252" w:author="Bernardo MARTINEZ" w:date="2022-06-07T11:08:00Z">
        <w:r w:rsidR="000A68EC">
          <w:t xml:space="preserve">for </w:t>
        </w:r>
      </w:ins>
      <w:ins w:id="253" w:author="Bernardo MARTINEZ" w:date="2022-06-07T11:19:00Z">
        <w:r w:rsidR="00CB7AE4">
          <w:t>heaters</w:t>
        </w:r>
      </w:ins>
      <w:del w:id="254" w:author="Bernardo MARTINEZ" w:date="2022-06-07T11:19:00Z">
        <w:r w:rsidR="000A68EC" w:rsidDel="00CB7AE4">
          <w:delText>products</w:delText>
        </w:r>
      </w:del>
      <w:r w:rsidR="00F27FBB">
        <w:t xml:space="preserve"> </w:t>
      </w:r>
      <w:ins w:id="255" w:author="MARTINEZ Bernardo (MOVE)" w:date="2022-05-31T11:49:00Z">
        <w:r w:rsidR="00880C17">
          <w:t>sold together with</w:t>
        </w:r>
      </w:ins>
      <w:ins w:id="256" w:author="MARTINEZ Bernardo (MOVE)" w:date="2022-05-30T12:49:00Z">
        <w:del w:id="257" w:author="MARTINEZ Bernardo (MOVE)" w:date="2022-05-31T11:50:00Z">
          <w:r w:rsidR="00F27FBB" w:rsidDel="00880C17">
            <w:delText>that incorporate</w:delText>
          </w:r>
        </w:del>
        <w:r w:rsidR="00F27FBB">
          <w:t xml:space="preserve"> </w:t>
        </w:r>
      </w:ins>
      <w:ins w:id="258" w:author="Bernardo MARTINEZ" w:date="2022-06-07T11:08:00Z">
        <w:r w:rsidR="000A68EC">
          <w:t>the control</w:t>
        </w:r>
      </w:ins>
      <w:del w:id="259" w:author="Bernardo MARTINEZ" w:date="2022-06-03T17:09:00Z">
        <w:r w:rsidR="003A1BE8" w:rsidDel="003A1BE8">
          <w:delText>s</w:delText>
        </w:r>
      </w:del>
      <w:ins w:id="260" w:author="Bernardo MARTINEZ" w:date="2022-06-07T11:13:00Z">
        <w:r w:rsidR="000A68EC">
          <w:t>:</w:t>
        </w:r>
        <w:r w:rsidR="000A68EC" w:rsidRPr="000A68EC">
          <w:t xml:space="preserve"> </w:t>
        </w:r>
        <w:r w:rsidR="000A68EC" w:rsidRPr="00FB57A6">
          <w:t>‘</w:t>
        </w:r>
      </w:ins>
      <w:ins w:id="261" w:author="Bernardo MARTINEZ" w:date="2022-06-07T11:09:00Z">
        <w:r w:rsidR="000A68EC" w:rsidRPr="00FB57A6">
          <w:t xml:space="preserve">This product contains the controls necessary for use and installation in accordance with the </w:t>
        </w:r>
        <w:r w:rsidR="000A68EC">
          <w:t>e</w:t>
        </w:r>
        <w:r w:rsidR="000A68EC" w:rsidRPr="00FB57A6">
          <w:t>codesign requirements</w:t>
        </w:r>
        <w:r w:rsidR="000A68EC">
          <w:t xml:space="preserve"> </w:t>
        </w:r>
      </w:ins>
      <w:ins w:id="262" w:author="MARTINEZ Bernardo (MOVE)" w:date="2022-05-31T11:51:00Z">
        <w:r w:rsidR="00880C17">
          <w:t>set out in</w:t>
        </w:r>
      </w:ins>
      <w:ins w:id="263" w:author="MARTINEZ Bernardo (MOVE)" w:date="2022-05-31T11:50:00Z">
        <w:r w:rsidR="00880C17">
          <w:t xml:space="preserve"> </w:t>
        </w:r>
        <w:r w:rsidR="00880C17" w:rsidRPr="00B62D0B">
          <w:rPr>
            <w:i/>
          </w:rPr>
          <w:t xml:space="preserve">[OP </w:t>
        </w:r>
        <w:del w:id="264" w:author="Bernardo MARTINEZ" w:date="2022-06-03T17:14:00Z">
          <w:r w:rsidR="00880C17" w:rsidRPr="00B62D0B" w:rsidDel="00B62D0B">
            <w:rPr>
              <w:i/>
            </w:rPr>
            <w:delText>-</w:delText>
          </w:r>
        </w:del>
      </w:ins>
      <w:ins w:id="265" w:author="Bernardo MARTINEZ" w:date="2022-06-03T17:14:00Z">
        <w:r w:rsidR="00B62D0B" w:rsidRPr="00B62D0B">
          <w:rPr>
            <w:i/>
          </w:rPr>
          <w:t>–</w:t>
        </w:r>
      </w:ins>
      <w:ins w:id="266" w:author="MARTINEZ Bernardo (MOVE)" w:date="2022-05-31T11:50:00Z">
        <w:r w:rsidR="00880C17" w:rsidRPr="00B62D0B">
          <w:rPr>
            <w:i/>
          </w:rPr>
          <w:t xml:space="preserve"> </w:t>
        </w:r>
      </w:ins>
      <w:ins w:id="267" w:author="Bernardo MARTINEZ" w:date="2022-06-03T17:14:00Z">
        <w:r w:rsidR="00B62D0B" w:rsidRPr="00B62D0B">
          <w:rPr>
            <w:i/>
          </w:rPr>
          <w:t>please insert reference of this</w:t>
        </w:r>
      </w:ins>
      <w:ins w:id="268" w:author="MARTINEZ Bernardo (MOVE)" w:date="2022-05-31T11:50:00Z">
        <w:r w:rsidR="00880C17" w:rsidRPr="00B62D0B">
          <w:rPr>
            <w:i/>
          </w:rPr>
          <w:t xml:space="preserve"> Regulation]</w:t>
        </w:r>
      </w:ins>
      <w:ins w:id="269" w:author="MARTINEZ Bernardo (MOVE)" w:date="2022-05-30T12:49:00Z">
        <w:r w:rsidR="00F27FBB" w:rsidRPr="00FB57A6">
          <w:t>’</w:t>
        </w:r>
      </w:ins>
      <w:r w:rsidR="000A68EC">
        <w:t>;</w:t>
      </w:r>
    </w:p>
    <w:p w14:paraId="37418FDB" w14:textId="0DFB42AC" w:rsidR="00F27FBB" w:rsidRDefault="00895AC2" w:rsidP="00421B2A">
      <w:pPr>
        <w:pStyle w:val="Point2number"/>
        <w:numPr>
          <w:ilvl w:val="0"/>
          <w:numId w:val="0"/>
        </w:numPr>
        <w:ind w:left="1984" w:hanging="567"/>
        <w:rPr>
          <w:ins w:id="270" w:author="MARTINEZ Bernardo (MOVE)" w:date="2022-05-30T12:53:00Z"/>
        </w:rPr>
      </w:pPr>
      <w:ins w:id="271" w:author="MARTINEZ Bernardo (MOVE)" w:date="2022-06-01T14:23:00Z">
        <w:r>
          <w:t>(</w:t>
        </w:r>
      </w:ins>
      <w:ins w:id="272" w:author="MARTINEZ Bernardo (MOVE)" w:date="2022-05-31T11:47:00Z">
        <w:r w:rsidR="00421B2A">
          <w:t>ii)</w:t>
        </w:r>
        <w:r w:rsidR="00421B2A">
          <w:tab/>
        </w:r>
      </w:ins>
      <w:ins w:id="273" w:author="Bernardo MARTINEZ" w:date="2022-06-07T11:13:00Z">
        <w:r w:rsidR="000A68EC">
          <w:t xml:space="preserve">for </w:t>
        </w:r>
      </w:ins>
      <w:ins w:id="274" w:author="Bernardo MARTINEZ" w:date="2022-06-07T11:19:00Z">
        <w:r w:rsidR="00CB7AE4">
          <w:t>heaters</w:t>
        </w:r>
      </w:ins>
      <w:del w:id="275" w:author="Bernardo MARTINEZ" w:date="2022-06-07T11:19:00Z">
        <w:r w:rsidR="000A68EC" w:rsidDel="00CB7AE4">
          <w:delText>products</w:delText>
        </w:r>
      </w:del>
      <w:ins w:id="276" w:author="MARTINEZ Bernardo (MOVE)" w:date="2022-05-30T12:52:00Z">
        <w:r w:rsidR="007B6961">
          <w:t xml:space="preserve"> </w:t>
        </w:r>
      </w:ins>
      <w:ins w:id="277" w:author="MARTINEZ Bernardo (MOVE)" w:date="2022-05-31T11:50:00Z">
        <w:r w:rsidR="00880C17">
          <w:t>sold separately from</w:t>
        </w:r>
      </w:ins>
      <w:ins w:id="278" w:author="MARTINEZ Bernardo (MOVE)" w:date="2022-05-30T12:52:00Z">
        <w:del w:id="279" w:author="MARTINEZ Bernardo (MOVE)" w:date="2022-05-31T11:50:00Z">
          <w:r w:rsidR="007B6961" w:rsidDel="00880C17">
            <w:delText>that do not incorporate</w:delText>
          </w:r>
        </w:del>
        <w:r w:rsidR="007B6961">
          <w:t xml:space="preserve"> </w:t>
        </w:r>
      </w:ins>
      <w:r w:rsidR="007B6961">
        <w:t>the control</w:t>
      </w:r>
      <w:ins w:id="280" w:author="MARTINEZ Bernardo (MOVE)" w:date="2022-05-30T12:52:00Z">
        <w:del w:id="281" w:author="MARTINEZ Bernardo (MOVE)" w:date="2022-05-31T11:50:00Z">
          <w:r w:rsidR="007B6961" w:rsidDel="00880C17">
            <w:delText>s</w:delText>
          </w:r>
        </w:del>
      </w:ins>
      <w:ins w:id="282" w:author="MARTINEZ Bernardo (MOVE)" w:date="2022-05-30T12:53:00Z">
        <w:r w:rsidR="007B6961">
          <w:t>:</w:t>
        </w:r>
      </w:ins>
    </w:p>
    <w:p w14:paraId="617F9927" w14:textId="5EC0B165" w:rsidR="000A68EC" w:rsidRPr="00FB57A6" w:rsidDel="000A68EC" w:rsidRDefault="000A68EC" w:rsidP="000A68EC">
      <w:pPr>
        <w:pStyle w:val="Tiret4"/>
        <w:rPr>
          <w:del w:id="283" w:author="Bernardo MARTINEZ" w:date="2022-06-07T11:09:00Z"/>
        </w:rPr>
      </w:pPr>
      <w:ins w:id="284" w:author="Bernardo MARTINEZ" w:date="2022-06-07T11:09:00Z">
        <w:r w:rsidRPr="00FB57A6" w:rsidDel="000A68EC">
          <w:t xml:space="preserve"> </w:t>
        </w:r>
      </w:ins>
      <w:del w:id="285" w:author="Bernardo MARTINEZ" w:date="2022-06-07T11:09:00Z">
        <w:r w:rsidRPr="00FB57A6" w:rsidDel="000A68EC">
          <w:delText>‘This product cannot be installed or used alone, but need</w:delText>
        </w:r>
        <w:r w:rsidDel="000A68EC">
          <w:delText>s</w:delText>
        </w:r>
        <w:r w:rsidRPr="00FB57A6" w:rsidDel="000A68EC">
          <w:delText xml:space="preserve"> an additional control to support th</w:delText>
        </w:r>
        <w:r w:rsidDel="000A68EC">
          <w:delText>e</w:delText>
        </w:r>
        <w:r w:rsidRPr="00FB57A6" w:rsidDel="000A68EC">
          <w:delText xml:space="preserve"> necessary functions of the product.’ </w:delText>
        </w:r>
      </w:del>
    </w:p>
    <w:p w14:paraId="77236221" w14:textId="3313602E" w:rsidR="000A68EC" w:rsidRPr="00FB57A6" w:rsidDel="000A68EC" w:rsidRDefault="000A68EC" w:rsidP="000A68EC">
      <w:pPr>
        <w:pStyle w:val="Tiret4"/>
        <w:rPr>
          <w:del w:id="286" w:author="Bernardo MARTINEZ" w:date="2022-06-07T11:09:00Z"/>
        </w:rPr>
      </w:pPr>
      <w:del w:id="287" w:author="Bernardo MARTINEZ" w:date="2022-06-07T11:09:00Z">
        <w:r w:rsidDel="000A68EC">
          <w:delText>‘T</w:delText>
        </w:r>
        <w:r w:rsidRPr="00FB57A6" w:rsidDel="000A68EC">
          <w:delText>his products is a [insert product category] and ne</w:delText>
        </w:r>
        <w:r w:rsidDel="000A68EC">
          <w:delText>e</w:delText>
        </w:r>
        <w:r w:rsidRPr="00FB57A6" w:rsidDel="000A68EC">
          <w:delText>d</w:delText>
        </w:r>
        <w:r w:rsidDel="000A68EC">
          <w:delText>s</w:delText>
        </w:r>
        <w:r w:rsidRPr="00FB57A6" w:rsidDel="000A68EC">
          <w:delText xml:space="preserve"> to be installed with a separate control in order to function. The control needs as a minimum the following functions: </w:delText>
        </w:r>
      </w:del>
    </w:p>
    <w:p w14:paraId="23787A96" w14:textId="764FA16F" w:rsidR="000A68EC" w:rsidDel="000A68EC" w:rsidRDefault="000A68EC" w:rsidP="000A68EC">
      <w:pPr>
        <w:pStyle w:val="Text5"/>
        <w:rPr>
          <w:del w:id="288" w:author="Bernardo MARTINEZ" w:date="2022-06-07T11:09:00Z"/>
        </w:rPr>
      </w:pPr>
      <w:del w:id="289" w:author="Bernardo MARTINEZ" w:date="2022-06-07T11:09:00Z">
        <w:r w:rsidRPr="00FB57A6" w:rsidDel="000A68EC">
          <w:delText>[list of functions necessary to comply with the ecodesign requirements]</w:delText>
        </w:r>
        <w:r w:rsidDel="000A68EC">
          <w:delText xml:space="preserve"> </w:delText>
        </w:r>
      </w:del>
    </w:p>
    <w:p w14:paraId="61DF9325" w14:textId="77777777" w:rsidR="000A68EC" w:rsidRDefault="000A68EC" w:rsidP="00421B2A">
      <w:pPr>
        <w:pStyle w:val="Tiret3"/>
        <w:numPr>
          <w:ilvl w:val="0"/>
          <w:numId w:val="0"/>
        </w:numPr>
        <w:ind w:left="1984"/>
        <w:rPr>
          <w:ins w:id="290" w:author="Bernardo MARTINEZ" w:date="2022-06-07T11:10:00Z"/>
        </w:rPr>
      </w:pPr>
      <w:del w:id="291" w:author="Bernardo MARTINEZ" w:date="2022-06-07T11:09:00Z">
        <w:r w:rsidDel="000A68EC">
          <w:delText>to achieve the energy efficiency class claimed on the energy label.’</w:delText>
        </w:r>
      </w:del>
    </w:p>
    <w:p w14:paraId="69388F2F" w14:textId="0704E55B" w:rsidR="007B6961" w:rsidRDefault="007B6961" w:rsidP="00421B2A">
      <w:pPr>
        <w:pStyle w:val="Tiret3"/>
        <w:numPr>
          <w:ilvl w:val="0"/>
          <w:numId w:val="0"/>
        </w:numPr>
        <w:ind w:left="1984"/>
      </w:pPr>
      <w:ins w:id="292" w:author="MARTINEZ Bernardo (MOVE)" w:date="2022-05-30T12:57:00Z">
        <w:r>
          <w:t>‘</w:t>
        </w:r>
      </w:ins>
      <w:ins w:id="293" w:author="MARTINEZ Bernardo (MOVE)" w:date="2022-05-30T13:01:00Z">
        <w:r w:rsidRPr="00FB57A6">
          <w:t xml:space="preserve">This product </w:t>
        </w:r>
        <w:r>
          <w:t xml:space="preserve">is a </w:t>
        </w:r>
        <w:r w:rsidRPr="00FB57A6">
          <w:t>[insert product category]</w:t>
        </w:r>
      </w:ins>
      <w:ins w:id="294" w:author="MARTINEZ Bernardo (MOVE)" w:date="2022-05-30T13:02:00Z">
        <w:r>
          <w:t xml:space="preserve"> and </w:t>
        </w:r>
      </w:ins>
      <w:ins w:id="295" w:author="MARTINEZ Bernardo (MOVE)" w:date="2022-05-30T13:01:00Z">
        <w:r w:rsidRPr="00FB57A6">
          <w:t>cannot be installed or used alone</w:t>
        </w:r>
      </w:ins>
      <w:ins w:id="296" w:author="MARTINEZ Bernardo (MOVE)" w:date="2022-05-30T13:58:00Z">
        <w:r w:rsidR="00BB583F">
          <w:t>.</w:t>
        </w:r>
      </w:ins>
      <w:ins w:id="297" w:author="MARTINEZ Bernardo (MOVE)" w:date="2022-05-30T13:59:00Z">
        <w:r w:rsidR="00BB583F">
          <w:t xml:space="preserve"> </w:t>
        </w:r>
      </w:ins>
      <w:ins w:id="298" w:author="MARTINEZ Bernardo (MOVE)" w:date="2022-05-30T13:58:00Z">
        <w:r w:rsidR="00BB583F">
          <w:t>This product</w:t>
        </w:r>
      </w:ins>
      <w:ins w:id="299" w:author="MARTINEZ Bernardo (MOVE)" w:date="2022-05-30T13:01:00Z">
        <w:r w:rsidRPr="00FB57A6">
          <w:t xml:space="preserve"> need</w:t>
        </w:r>
        <w:r>
          <w:t>s</w:t>
        </w:r>
        <w:r w:rsidRPr="00FB57A6">
          <w:t xml:space="preserve"> an additional control to support th</w:t>
        </w:r>
        <w:r>
          <w:t>e</w:t>
        </w:r>
        <w:r w:rsidRPr="00FB57A6">
          <w:t xml:space="preserve"> necessary functions </w:t>
        </w:r>
      </w:ins>
      <w:ins w:id="300" w:author="MARTINEZ Bernardo (MOVE)" w:date="2022-05-30T13:58:00Z">
        <w:r w:rsidR="00BB583F">
          <w:t>to</w:t>
        </w:r>
      </w:ins>
      <w:ins w:id="301" w:author="MARTINEZ Bernardo (MOVE)" w:date="2022-05-30T13:59:00Z">
        <w:r w:rsidR="00BB583F">
          <w:t xml:space="preserve"> make it compliant</w:t>
        </w:r>
      </w:ins>
      <w:ins w:id="302" w:author="MARTINEZ Bernardo (MOVE)" w:date="2022-05-30T13:58:00Z">
        <w:r w:rsidR="00BB583F">
          <w:t xml:space="preserve"> with the </w:t>
        </w:r>
      </w:ins>
      <w:ins w:id="303" w:author="MARTINEZ Bernardo (MOVE)" w:date="2022-05-30T13:59:00Z">
        <w:r w:rsidR="00BB583F">
          <w:t xml:space="preserve">mandatory </w:t>
        </w:r>
      </w:ins>
      <w:ins w:id="304" w:author="MARTINEZ Bernardo (MOVE)" w:date="2022-05-30T13:58:00Z">
        <w:r w:rsidR="00BB583F">
          <w:t>ecodesing requirements</w:t>
        </w:r>
      </w:ins>
      <w:ins w:id="305" w:author="MARTINEZ Bernardo (MOVE)" w:date="2022-05-31T11:51:00Z">
        <w:r w:rsidR="00880C17">
          <w:t xml:space="preserve"> set out in </w:t>
        </w:r>
        <w:r w:rsidR="00880C17" w:rsidRPr="00B62D0B">
          <w:rPr>
            <w:i/>
          </w:rPr>
          <w:t xml:space="preserve">[OP </w:t>
        </w:r>
        <w:del w:id="306" w:author="Bernardo MARTINEZ" w:date="2022-06-03T17:14:00Z">
          <w:r w:rsidR="00880C17" w:rsidRPr="00B62D0B" w:rsidDel="00B62D0B">
            <w:rPr>
              <w:i/>
            </w:rPr>
            <w:delText>-</w:delText>
          </w:r>
        </w:del>
      </w:ins>
      <w:ins w:id="307" w:author="Bernardo MARTINEZ" w:date="2022-06-03T17:14:00Z">
        <w:r w:rsidR="00B62D0B" w:rsidRPr="00B62D0B">
          <w:rPr>
            <w:i/>
          </w:rPr>
          <w:t>–</w:t>
        </w:r>
      </w:ins>
      <w:ins w:id="308" w:author="MARTINEZ Bernardo (MOVE)" w:date="2022-05-31T11:51:00Z">
        <w:r w:rsidR="00880C17" w:rsidRPr="00B62D0B">
          <w:rPr>
            <w:i/>
          </w:rPr>
          <w:t xml:space="preserve"> </w:t>
        </w:r>
      </w:ins>
      <w:ins w:id="309" w:author="Bernardo MARTINEZ" w:date="2022-06-03T17:14:00Z">
        <w:r w:rsidR="00B62D0B" w:rsidRPr="00B62D0B">
          <w:rPr>
            <w:i/>
          </w:rPr>
          <w:t>please insert reference of this</w:t>
        </w:r>
      </w:ins>
      <w:ins w:id="310" w:author="MARTINEZ Bernardo (MOVE)" w:date="2022-05-31T11:51:00Z">
        <w:r w:rsidR="00880C17" w:rsidRPr="00B62D0B">
          <w:rPr>
            <w:i/>
          </w:rPr>
          <w:t xml:space="preserve"> Regulation]</w:t>
        </w:r>
      </w:ins>
      <w:ins w:id="311" w:author="MARTINEZ Bernardo (MOVE)" w:date="2022-05-30T13:01:00Z">
        <w:r w:rsidRPr="00FB57A6">
          <w:t>.</w:t>
        </w:r>
      </w:ins>
      <w:ins w:id="312" w:author="MARTINEZ Bernardo (MOVE)" w:date="2022-05-30T13:02:00Z">
        <w:r>
          <w:t xml:space="preserve"> </w:t>
        </w:r>
      </w:ins>
      <w:ins w:id="313" w:author="MARTINEZ Bernardo (MOVE)" w:date="2022-05-30T13:01:00Z">
        <w:r w:rsidRPr="00FB57A6">
          <w:t xml:space="preserve">The control needs as a minimum the following functions: </w:t>
        </w:r>
      </w:ins>
    </w:p>
    <w:p w14:paraId="39D9FAFB" w14:textId="069226D7" w:rsidR="007B6961" w:rsidRDefault="000A68EC" w:rsidP="00421B2A">
      <w:pPr>
        <w:pStyle w:val="Tiret3"/>
        <w:numPr>
          <w:ilvl w:val="0"/>
          <w:numId w:val="0"/>
        </w:numPr>
        <w:ind w:left="2551" w:hanging="567"/>
        <w:rPr>
          <w:ins w:id="314" w:author="MARTINEZ Bernardo (MOVE)" w:date="2022-05-30T13:01:00Z"/>
        </w:rPr>
      </w:pPr>
      <w:ins w:id="315" w:author="Bernardo MARTINEZ" w:date="2022-06-07T11:10:00Z">
        <w:r w:rsidRPr="00FB57A6">
          <w:t>[list of functions necessary to comply with the ecodesign requirements]</w:t>
        </w:r>
      </w:ins>
      <w:r>
        <w:t>.</w:t>
      </w:r>
    </w:p>
    <w:p w14:paraId="7A7E4127" w14:textId="0BDBB1E6" w:rsidR="004F73EF" w:rsidRPr="00453AFE" w:rsidRDefault="004F73EF" w:rsidP="000A68EC">
      <w:pPr>
        <w:pStyle w:val="Point1letter"/>
        <w:numPr>
          <w:ilvl w:val="3"/>
          <w:numId w:val="56"/>
        </w:numPr>
      </w:pPr>
      <w:r w:rsidRPr="00453AFE">
        <w:t xml:space="preserve">From </w:t>
      </w:r>
      <w:ins w:id="316" w:author="Bernardo MARTINEZ" w:date="2022-06-03T17:15:00Z">
        <w:r w:rsidR="00B62D0B" w:rsidRPr="00533F3A">
          <w:rPr>
            <w:i/>
          </w:rPr>
          <w:t xml:space="preserve">[OP – please insert date </w:t>
        </w:r>
        <w:r w:rsidR="00B62D0B">
          <w:rPr>
            <w:i/>
          </w:rPr>
          <w:t>–</w:t>
        </w:r>
        <w:r w:rsidR="00B62D0B" w:rsidRPr="00533F3A">
          <w:rPr>
            <w:i/>
          </w:rPr>
          <w:t xml:space="preserve"> </w:t>
        </w:r>
        <w:r w:rsidR="00B62D0B">
          <w:rPr>
            <w:i/>
          </w:rPr>
          <w:t>entry into force of this Regulation</w:t>
        </w:r>
        <w:r w:rsidR="00B62D0B">
          <w:t>]</w:t>
        </w:r>
      </w:ins>
      <w:r w:rsidR="00B62D0B" w:rsidRPr="00453AFE" w:rsidDel="00DD6431">
        <w:t xml:space="preserve"> </w:t>
      </w:r>
      <w:del w:id="317" w:author="MARTINEZ Bernardo (MOVE)" w:date="2022-05-31T11:52:00Z">
        <w:r w:rsidRPr="00453AFE" w:rsidDel="00DD6431">
          <w:delText>1 January 2018</w:delText>
        </w:r>
      </w:del>
      <w:r w:rsidRPr="00453AFE">
        <w:t xml:space="preserve"> the following product information on local space heaters shall be provided:</w:t>
      </w:r>
    </w:p>
    <w:p w14:paraId="58966A6E" w14:textId="285AF8C5" w:rsidR="004F73EF" w:rsidRDefault="00895AC2" w:rsidP="004F73EF">
      <w:pPr>
        <w:pStyle w:val="Point2"/>
      </w:pPr>
      <w:r>
        <w:t>(</w:t>
      </w:r>
      <w:r w:rsidR="004F73EF">
        <w:t>i)</w:t>
      </w:r>
      <w:r w:rsidR="004F73EF">
        <w:tab/>
        <w:t>f</w:t>
      </w:r>
      <w:r w:rsidR="004F73EF" w:rsidRPr="0088738E">
        <w:t xml:space="preserve">or flueless local space heaters </w:t>
      </w:r>
      <w:r w:rsidR="004F73EF">
        <w:t xml:space="preserve">and open to chimney local space heaters </w:t>
      </w:r>
      <w:r w:rsidR="004F73EF" w:rsidRPr="0088738E">
        <w:t>only: the instruction manual for end-users, free access websites of manufacturers</w:t>
      </w:r>
      <w:r w:rsidR="004F73EF">
        <w:t xml:space="preserve"> and</w:t>
      </w:r>
      <w:r w:rsidR="004F73EF" w:rsidRPr="0088738E">
        <w:t xml:space="preserve"> the product packaging </w:t>
      </w:r>
      <w:r w:rsidR="004F73EF">
        <w:t>shall</w:t>
      </w:r>
      <w:r w:rsidR="004F73EF" w:rsidRPr="0088738E">
        <w:t xml:space="preserve"> incorporate the following sentence</w:t>
      </w:r>
      <w:r w:rsidR="004F73EF">
        <w:t xml:space="preserve"> in such a way to ensure clear visibility and legibility and in a language easily understood by the end-users of the Member State where the product is marketed</w:t>
      </w:r>
      <w:r w:rsidR="004F73EF" w:rsidRPr="0088738E">
        <w:t xml:space="preserve">: </w:t>
      </w:r>
      <w:r w:rsidR="004F73EF">
        <w:t>‘</w:t>
      </w:r>
      <w:r w:rsidR="004F73EF" w:rsidRPr="0088738E">
        <w:t>This product is not suitable for</w:t>
      </w:r>
      <w:r w:rsidR="004F73EF">
        <w:t xml:space="preserve"> primary</w:t>
      </w:r>
      <w:r w:rsidR="004F73EF" w:rsidRPr="0088738E">
        <w:t xml:space="preserve"> heating purposes</w:t>
      </w:r>
      <w:r w:rsidR="004F73EF">
        <w:t>’;</w:t>
      </w:r>
    </w:p>
    <w:p w14:paraId="1D7DE224" w14:textId="77777777" w:rsidR="004F73EF" w:rsidRDefault="004F73EF" w:rsidP="00CB7AE4">
      <w:pPr>
        <w:pStyle w:val="Point3number"/>
        <w:numPr>
          <w:ilvl w:val="6"/>
          <w:numId w:val="57"/>
        </w:numPr>
      </w:pPr>
      <w:r>
        <w:t>for the instruction manual for end-users this sentence shall be on the cover page of the manual;</w:t>
      </w:r>
    </w:p>
    <w:p w14:paraId="0159534D" w14:textId="77777777" w:rsidR="004F73EF" w:rsidRDefault="004F73EF" w:rsidP="00CB7AE4">
      <w:pPr>
        <w:pStyle w:val="Point3number"/>
        <w:numPr>
          <w:ilvl w:val="6"/>
          <w:numId w:val="57"/>
        </w:numPr>
      </w:pPr>
      <w:r>
        <w:t>for free-access websites of manufacturers this sentence shall be displayed together with the other characteristics of the product;</w:t>
      </w:r>
    </w:p>
    <w:p w14:paraId="5ADD6ABE" w14:textId="77777777" w:rsidR="004F73EF" w:rsidRDefault="004F73EF" w:rsidP="00CB7AE4">
      <w:pPr>
        <w:pStyle w:val="Point3number"/>
        <w:numPr>
          <w:ilvl w:val="6"/>
          <w:numId w:val="57"/>
        </w:numPr>
      </w:pPr>
      <w:r>
        <w:t>for the product packaging the sentence shall be placed in a prominent position in the packaging when displayed to the end-user prior to purchase.</w:t>
      </w:r>
    </w:p>
    <w:p w14:paraId="7B54D695" w14:textId="66BD71A4" w:rsidR="004F73EF" w:rsidRDefault="00895AC2" w:rsidP="004F73EF">
      <w:pPr>
        <w:pStyle w:val="Point2"/>
      </w:pPr>
      <w:r>
        <w:lastRenderedPageBreak/>
        <w:t>(</w:t>
      </w:r>
      <w:r w:rsidR="004F73EF">
        <w:t>ii)</w:t>
      </w:r>
      <w:r w:rsidR="004F73EF">
        <w:tab/>
        <w:t>for electric portable local space heaters only: the instruction manual for end-users, free access websites of manufacturers and the product packaging shall incorporate the following sentence in such a way to ensure clear visibility and legibility and in a language easily understood by the end-users of the Member State where the product is marketed: ‘This product is only suitable for well insulated spaces or occasional use.’:</w:t>
      </w:r>
    </w:p>
    <w:p w14:paraId="00B91C73" w14:textId="77777777" w:rsidR="004F73EF" w:rsidRPr="00453AFE" w:rsidRDefault="004F73EF" w:rsidP="00F56BD6">
      <w:pPr>
        <w:pStyle w:val="Point3number"/>
        <w:numPr>
          <w:ilvl w:val="6"/>
          <w:numId w:val="20"/>
        </w:numPr>
      </w:pPr>
      <w:r w:rsidRPr="00453AFE">
        <w:t>for the instruction manual for end-users this sentence shall be on the cover page of the manual;</w:t>
      </w:r>
    </w:p>
    <w:p w14:paraId="5885273E" w14:textId="77777777" w:rsidR="004F73EF" w:rsidRPr="00453AFE" w:rsidRDefault="004F73EF" w:rsidP="00CB7AE4">
      <w:pPr>
        <w:pStyle w:val="Point3number"/>
        <w:numPr>
          <w:ilvl w:val="6"/>
          <w:numId w:val="58"/>
        </w:numPr>
      </w:pPr>
      <w:r w:rsidRPr="00453AFE">
        <w:t>for free-access websites of manufacturers this sentence shall be displayed together with the other characteristics of the product;</w:t>
      </w:r>
    </w:p>
    <w:p w14:paraId="073F4999" w14:textId="77777777" w:rsidR="004F73EF" w:rsidRDefault="004F73EF" w:rsidP="00CB7AE4">
      <w:pPr>
        <w:pStyle w:val="Point3number"/>
        <w:numPr>
          <w:ilvl w:val="6"/>
          <w:numId w:val="58"/>
        </w:numPr>
      </w:pPr>
      <w:r w:rsidRPr="00453AFE">
        <w:t>for the product packaging the sentence shall be placed in a prominent position in the packaging when displayed to the end-user</w:t>
      </w:r>
      <w:r>
        <w:t xml:space="preserve"> prior to purchase.</w:t>
      </w:r>
    </w:p>
    <w:p w14:paraId="21F729E2" w14:textId="1E5FE892" w:rsidR="00BB583F" w:rsidRDefault="00CB7AE4" w:rsidP="00CB7AE4">
      <w:pPr>
        <w:pStyle w:val="Point1letter"/>
        <w:numPr>
          <w:ilvl w:val="3"/>
          <w:numId w:val="59"/>
        </w:numPr>
      </w:pPr>
      <w:ins w:id="318" w:author="Bernardo MARTINEZ" w:date="2022-06-07T11:23:00Z">
        <w:r>
          <w:t>From</w:t>
        </w:r>
      </w:ins>
      <w:ins w:id="319" w:author="MARTINEZ Bernardo (MOVE)" w:date="2022-05-30T13:58:00Z">
        <w:r w:rsidR="00BB583F">
          <w:t>1 J</w:t>
        </w:r>
      </w:ins>
      <w:ins w:id="320" w:author="MARTINEZ Bernardo (MOVE)" w:date="2022-05-30T15:14:00Z">
        <w:r w:rsidR="00583890">
          <w:t>une</w:t>
        </w:r>
      </w:ins>
      <w:del w:id="321" w:author="Bernardo MARTINEZ" w:date="2022-06-03T17:16:00Z">
        <w:r w:rsidR="00B62D0B" w:rsidDel="00B62D0B">
          <w:delText>January 2022</w:delText>
        </w:r>
      </w:del>
      <w:ins w:id="322" w:author="MARTINEZ Bernardo (MOVE)" w:date="2022-05-30T13:58:00Z">
        <w:r w:rsidR="00BB583F">
          <w:t xml:space="preserve"> 202</w:t>
        </w:r>
      </w:ins>
      <w:ins w:id="323" w:author="MARTINEZ Bernardo (MOVE)" w:date="2022-05-30T15:14:00Z">
        <w:r w:rsidR="00583890">
          <w:t>5</w:t>
        </w:r>
      </w:ins>
      <w:ins w:id="324" w:author="MARTINEZ Bernardo (MOVE)" w:date="2022-05-30T13:58:00Z">
        <w:r w:rsidR="00BB583F" w:rsidRPr="0098398E">
          <w:t xml:space="preserve"> </w:t>
        </w:r>
      </w:ins>
      <w:ins w:id="325" w:author="Bernardo MARTINEZ" w:date="2022-06-07T11:23:00Z">
        <w:r w:rsidRPr="0098398E">
          <w:t>the following</w:t>
        </w:r>
      </w:ins>
      <w:ins w:id="326" w:author="Bernardo MARTINEZ" w:date="2022-06-07T12:39:00Z">
        <w:r w:rsidR="00473143">
          <w:t xml:space="preserve"> product</w:t>
        </w:r>
      </w:ins>
      <w:r w:rsidR="00BB583F" w:rsidRPr="0098398E">
        <w:t xml:space="preserve"> </w:t>
      </w:r>
      <w:ins w:id="327" w:author="Bernardo MARTINEZ" w:date="2022-06-07T11:23:00Z">
        <w:r w:rsidRPr="0098398E">
          <w:t xml:space="preserve">information </w:t>
        </w:r>
        <w:r>
          <w:t>for</w:t>
        </w:r>
        <w:r w:rsidRPr="0098398E">
          <w:t xml:space="preserve"> all </w:t>
        </w:r>
        <w:r>
          <w:t xml:space="preserve">the </w:t>
        </w:r>
        <w:r w:rsidRPr="0098398E">
          <w:t>controls for local space heaters shall be provided</w:t>
        </w:r>
      </w:ins>
      <w:r w:rsidR="00BB583F" w:rsidRPr="0098398E">
        <w:t>:</w:t>
      </w:r>
    </w:p>
    <w:p w14:paraId="220E7887" w14:textId="6DBF6896" w:rsidR="00E11689" w:rsidRDefault="00361B24" w:rsidP="00361B24">
      <w:pPr>
        <w:pStyle w:val="Point2"/>
      </w:pPr>
      <w:r>
        <w:t>(i)</w:t>
      </w:r>
      <w:r>
        <w:tab/>
      </w:r>
      <w:ins w:id="328" w:author="Bernardo MARTINEZ" w:date="2022-06-07T11:24:00Z">
        <w:r w:rsidR="00CB7AE4">
          <w:t>‘T</w:t>
        </w:r>
        <w:r w:rsidR="00CB7AE4" w:rsidRPr="0098398E">
          <w:t>his control is suitable for local heaters of the category [insert product category]</w:t>
        </w:r>
        <w:r w:rsidR="00CB7AE4">
          <w:t xml:space="preserve">’. </w:t>
        </w:r>
      </w:ins>
    </w:p>
    <w:p w14:paraId="20329A14" w14:textId="321DC94B" w:rsidR="00E11689" w:rsidRDefault="00361B24" w:rsidP="00361B24">
      <w:pPr>
        <w:pStyle w:val="Point2"/>
      </w:pPr>
      <w:r>
        <w:t>(i</w:t>
      </w:r>
      <w:r w:rsidR="00555347">
        <w:t>i</w:t>
      </w:r>
      <w:r>
        <w:t>)</w:t>
      </w:r>
      <w:r>
        <w:tab/>
      </w:r>
      <w:ins w:id="329" w:author="Bernardo MARTINEZ" w:date="2022-06-07T11:24:00Z">
        <w:r w:rsidR="00CB7AE4">
          <w:t xml:space="preserve">‘This control has the following functions: </w:t>
        </w:r>
      </w:ins>
    </w:p>
    <w:p w14:paraId="504DAC3C" w14:textId="5351AA66" w:rsidR="00E11689" w:rsidRDefault="00CB7AE4" w:rsidP="00555347">
      <w:pPr>
        <w:pStyle w:val="Point2"/>
        <w:ind w:firstLine="0"/>
      </w:pPr>
      <w:ins w:id="330" w:author="Bernardo MARTINEZ" w:date="2022-06-07T11:24:00Z">
        <w:r>
          <w:t xml:space="preserve">[list of functions necessary to comply with the ecodesign requirements].’ </w:t>
        </w:r>
      </w:ins>
    </w:p>
    <w:p w14:paraId="33EFC379" w14:textId="12837BC6" w:rsidR="00874D7F" w:rsidRDefault="00B469F4" w:rsidP="00B469F4">
      <w:pPr>
        <w:pStyle w:val="Point0"/>
        <w:rPr>
          <w:ins w:id="331" w:author="MARTINEZ Bernardo (MOVE)" w:date="2022-05-31T14:06:00Z"/>
        </w:rPr>
      </w:pPr>
      <w:r>
        <w:t>4.</w:t>
      </w:r>
      <w:r>
        <w:tab/>
      </w:r>
      <w:ins w:id="332" w:author="MARTINEZ Bernardo (MOVE)" w:date="2022-05-31T14:06:00Z">
        <w:r w:rsidR="00874D7F">
          <w:t>Resource efficiency requirements</w:t>
        </w:r>
      </w:ins>
    </w:p>
    <w:p w14:paraId="374D19FB" w14:textId="13DEA5AC" w:rsidR="00F35FFE" w:rsidRDefault="00F8381D" w:rsidP="00B469F4">
      <w:pPr>
        <w:pStyle w:val="Point1letter"/>
        <w:numPr>
          <w:ilvl w:val="3"/>
          <w:numId w:val="52"/>
        </w:numPr>
        <w:rPr>
          <w:ins w:id="333" w:author="MARTINEZ Bernardo (MOVE)" w:date="2022-05-31T15:37:00Z"/>
        </w:rPr>
      </w:pPr>
      <w:ins w:id="334" w:author="MARTINEZ Bernardo (MOVE)" w:date="2022-05-31T15:37:00Z">
        <w:r>
          <w:t>a</w:t>
        </w:r>
        <w:r w:rsidR="00F35FFE">
          <w:t>vailability of spare parts</w:t>
        </w:r>
      </w:ins>
    </w:p>
    <w:p w14:paraId="3E56BFE4" w14:textId="72CE3095" w:rsidR="00874D7F" w:rsidRDefault="00895AC2" w:rsidP="00B469F4">
      <w:pPr>
        <w:pStyle w:val="Point2"/>
        <w:rPr>
          <w:ins w:id="335" w:author="MARTINEZ Bernardo (MOVE)" w:date="2022-05-31T14:09:00Z"/>
        </w:rPr>
      </w:pPr>
      <w:ins w:id="336" w:author="MARTINEZ Bernardo (MOVE)" w:date="2022-06-01T14:24:00Z">
        <w:r>
          <w:t>(i)</w:t>
        </w:r>
        <w:r>
          <w:tab/>
        </w:r>
      </w:ins>
      <w:ins w:id="337" w:author="MARTINEZ Bernardo (MOVE)" w:date="2022-05-31T14:06:00Z">
        <w:r w:rsidR="00874D7F">
          <w:t xml:space="preserve">From 1 June 2025, manufacturers, </w:t>
        </w:r>
      </w:ins>
      <w:ins w:id="338" w:author="MARTINEZ Bernardo (MOVE)" w:date="2022-05-31T14:07:00Z">
        <w:r w:rsidR="00874D7F">
          <w:t>importers or authorised representatives of local space heaters</w:t>
        </w:r>
      </w:ins>
      <w:ins w:id="339" w:author="MARTINEZ Bernardo (MOVE)" w:date="2022-05-31T14:08:00Z">
        <w:r w:rsidR="00874D7F">
          <w:t xml:space="preserve"> shall make available at least the following spare parts, for a minimum period</w:t>
        </w:r>
        <w:r w:rsidR="00874D7F" w:rsidRPr="00464274">
          <w:rPr>
            <w:color w:val="FF0000"/>
          </w:rPr>
          <w:t xml:space="preserve"> </w:t>
        </w:r>
      </w:ins>
      <w:r w:rsidR="00464274" w:rsidRPr="00464274">
        <w:rPr>
          <w:color w:val="FF0000"/>
        </w:rPr>
        <w:t xml:space="preserve">starting at the time of placing on the market </w:t>
      </w:r>
      <w:r w:rsidR="00464274">
        <w:rPr>
          <w:color w:val="FF0000"/>
        </w:rPr>
        <w:t xml:space="preserve"> or two years after the first placing on the market of the first unit in the case of professional repairers </w:t>
      </w:r>
      <w:r w:rsidR="00464274" w:rsidRPr="00464274">
        <w:rPr>
          <w:color w:val="FF0000"/>
        </w:rPr>
        <w:t>and ending</w:t>
      </w:r>
      <w:ins w:id="340" w:author="MARTINEZ Bernardo (MOVE)" w:date="2022-05-31T14:08:00Z">
        <w:r w:rsidR="00874D7F" w:rsidRPr="00464274">
          <w:rPr>
            <w:color w:val="FF0000"/>
          </w:rPr>
          <w:t xml:space="preserve"> </w:t>
        </w:r>
        <w:r w:rsidR="00874D7F">
          <w:t>10</w:t>
        </w:r>
        <w:bookmarkStart w:id="341" w:name="_GoBack"/>
        <w:bookmarkEnd w:id="341"/>
        <w:r w:rsidR="00874D7F">
          <w:t xml:space="preserve"> years</w:t>
        </w:r>
      </w:ins>
      <w:ins w:id="342" w:author="MARTINEZ Bernardo (MOVE)" w:date="2022-05-31T14:09:00Z">
        <w:r w:rsidR="00874D7F">
          <w:t xml:space="preserve"> after placing the last unit of the model on the market:</w:t>
        </w:r>
      </w:ins>
    </w:p>
    <w:p w14:paraId="5D07675B" w14:textId="31966443" w:rsidR="00652B67" w:rsidRDefault="00652B67" w:rsidP="00B469F4">
      <w:pPr>
        <w:pStyle w:val="Point3number"/>
        <w:rPr>
          <w:ins w:id="343" w:author="MARTINEZ Bernardo (MOVE)" w:date="2022-05-31T14:12:00Z"/>
        </w:rPr>
      </w:pPr>
      <w:ins w:id="344" w:author="MARTINEZ Bernardo (MOVE)" w:date="2022-05-31T14:11:00Z">
        <w:r>
          <w:t>For portable local space heaters</w:t>
        </w:r>
      </w:ins>
      <w:ins w:id="345" w:author="MARTINEZ Bernardo (MOVE)" w:date="2022-05-31T14:13:00Z">
        <w:r>
          <w:t>:</w:t>
        </w:r>
      </w:ins>
    </w:p>
    <w:p w14:paraId="2634ABB7" w14:textId="77777777" w:rsidR="00F35FFE" w:rsidRDefault="00F35FFE" w:rsidP="00B469F4">
      <w:pPr>
        <w:pStyle w:val="Point4"/>
        <w:rPr>
          <w:ins w:id="346" w:author="MARTINEZ Bernardo (MOVE)" w:date="2022-05-31T15:38:00Z"/>
        </w:rPr>
      </w:pPr>
      <w:ins w:id="347" w:author="MARTINEZ Bernardo (MOVE)" w:date="2022-05-31T15:38:00Z">
        <w:r>
          <w:t>-</w:t>
        </w:r>
        <w:r>
          <w:tab/>
        </w:r>
      </w:ins>
      <w:ins w:id="348" w:author="MARTINEZ Bernardo (MOVE)" w:date="2022-05-31T14:13:00Z">
        <w:r w:rsidR="00652B67">
          <w:t>a</w:t>
        </w:r>
      </w:ins>
      <w:ins w:id="349" w:author="MARTINEZ Bernardo (MOVE)" w:date="2022-05-31T14:12:00Z">
        <w:r w:rsidR="00652B67">
          <w:t xml:space="preserve">vailable to </w:t>
        </w:r>
      </w:ins>
      <w:ins w:id="350" w:author="MARTINEZ Bernardo (MOVE)" w:date="2022-05-31T14:27:00Z">
        <w:r w:rsidR="00AF38E5">
          <w:t xml:space="preserve">both </w:t>
        </w:r>
      </w:ins>
      <w:ins w:id="351" w:author="MARTINEZ Bernardo (MOVE)" w:date="2022-05-31T15:30:00Z">
        <w:r w:rsidR="00015F28">
          <w:t>end-</w:t>
        </w:r>
      </w:ins>
      <w:ins w:id="352" w:author="MARTINEZ Bernardo (MOVE)" w:date="2022-05-31T14:12:00Z">
        <w:r w:rsidR="00652B67">
          <w:t>users</w:t>
        </w:r>
      </w:ins>
      <w:ins w:id="353" w:author="MARTINEZ Bernardo (MOVE)" w:date="2022-05-31T14:27:00Z">
        <w:r w:rsidR="00AF38E5">
          <w:t xml:space="preserve"> and professional repairers</w:t>
        </w:r>
      </w:ins>
      <w:ins w:id="354" w:author="MARTINEZ Bernardo (MOVE)" w:date="2022-05-31T14:12:00Z">
        <w:r w:rsidR="00652B67">
          <w:t xml:space="preserve">: </w:t>
        </w:r>
      </w:ins>
      <w:ins w:id="355" w:author="MARTINEZ Bernardo (MOVE)" w:date="2022-05-31T14:13:00Z">
        <w:r w:rsidR="00652B67">
          <w:t>remote control;</w:t>
        </w:r>
      </w:ins>
    </w:p>
    <w:p w14:paraId="5E343557" w14:textId="2FE5BB54" w:rsidR="00652B67" w:rsidRDefault="00F35FFE" w:rsidP="00B469F4">
      <w:pPr>
        <w:pStyle w:val="Point4"/>
        <w:rPr>
          <w:ins w:id="356" w:author="MARTINEZ Bernardo (MOVE)" w:date="2022-05-31T14:13:00Z"/>
        </w:rPr>
      </w:pPr>
      <w:ins w:id="357" w:author="MARTINEZ Bernardo (MOVE)" w:date="2022-05-31T15:38:00Z">
        <w:r>
          <w:t>-</w:t>
        </w:r>
        <w:r>
          <w:tab/>
        </w:r>
      </w:ins>
      <w:ins w:id="358" w:author="MARTINEZ Bernardo (MOVE)" w:date="2022-05-31T14:27:00Z">
        <w:r w:rsidR="00AF38E5">
          <w:t xml:space="preserve">only </w:t>
        </w:r>
      </w:ins>
      <w:ins w:id="359" w:author="MARTINEZ Bernardo (MOVE)" w:date="2022-05-31T14:13:00Z">
        <w:r w:rsidR="00652B67">
          <w:t>a</w:t>
        </w:r>
      </w:ins>
      <w:ins w:id="360" w:author="MARTINEZ Bernardo (MOVE)" w:date="2022-05-31T14:12:00Z">
        <w:r w:rsidR="00652B67">
          <w:t>vailable to professional repairers</w:t>
        </w:r>
      </w:ins>
      <w:ins w:id="361" w:author="MARTINEZ Bernardo (MOVE)" w:date="2022-05-31T14:13:00Z">
        <w:r w:rsidR="00652B67">
          <w:t>:</w:t>
        </w:r>
      </w:ins>
    </w:p>
    <w:p w14:paraId="5A724ED5" w14:textId="77777777" w:rsidR="00B469F4" w:rsidRDefault="00652B67" w:rsidP="00B469F4">
      <w:pPr>
        <w:pStyle w:val="Point5"/>
      </w:pPr>
      <w:ins w:id="362" w:author="MARTINEZ Bernardo (MOVE)" w:date="2022-05-31T14:13:00Z">
        <w:r>
          <w:t>-</w:t>
        </w:r>
        <w:r>
          <w:tab/>
        </w:r>
        <w:r w:rsidR="00B614C0">
          <w:t>electronic control</w:t>
        </w:r>
        <w:r>
          <w:t>;</w:t>
        </w:r>
      </w:ins>
    </w:p>
    <w:p w14:paraId="4C23FEE5" w14:textId="77777777" w:rsidR="00B469F4" w:rsidRDefault="00652B67" w:rsidP="00B469F4">
      <w:pPr>
        <w:pStyle w:val="Point5"/>
      </w:pPr>
      <w:ins w:id="363" w:author="MARTINEZ Bernardo (MOVE)" w:date="2022-05-31T14:13:00Z">
        <w:r>
          <w:t>-</w:t>
        </w:r>
        <w:r>
          <w:tab/>
        </w:r>
      </w:ins>
      <w:ins w:id="364" w:author="MARTINEZ Bernardo (MOVE)" w:date="2022-05-31T14:14:00Z">
        <w:r>
          <w:t>ambient thermostat;</w:t>
        </w:r>
      </w:ins>
    </w:p>
    <w:p w14:paraId="75F29DB7" w14:textId="77777777" w:rsidR="00B469F4" w:rsidRDefault="00652B67" w:rsidP="00B469F4">
      <w:pPr>
        <w:pStyle w:val="Point5"/>
      </w:pPr>
      <w:ins w:id="365" w:author="MARTINEZ Bernardo (MOVE)" w:date="2022-05-31T14:14:00Z">
        <w:r>
          <w:t>-</w:t>
        </w:r>
        <w:r>
          <w:tab/>
        </w:r>
        <w:r w:rsidR="00B614C0">
          <w:t>motor</w:t>
        </w:r>
        <w:r>
          <w:t xml:space="preserve"> for heaters equipped with a fan</w:t>
        </w:r>
      </w:ins>
      <w:ins w:id="366" w:author="MARTINEZ Bernardo (MOVE)" w:date="2022-05-31T14:23:00Z">
        <w:r w:rsidR="004418AB">
          <w:t>;</w:t>
        </w:r>
      </w:ins>
    </w:p>
    <w:p w14:paraId="7EBF4BBF" w14:textId="47E6A271" w:rsidR="004418AB" w:rsidRDefault="004418AB" w:rsidP="00B469F4">
      <w:pPr>
        <w:pStyle w:val="Point5"/>
        <w:rPr>
          <w:ins w:id="367" w:author="MARTINEZ Bernardo (MOVE)" w:date="2022-05-31T14:11:00Z"/>
        </w:rPr>
      </w:pPr>
      <w:ins w:id="368" w:author="MARTINEZ Bernardo (MOVE)" w:date="2022-05-31T14:23:00Z">
        <w:r>
          <w:t>-</w:t>
        </w:r>
        <w:r>
          <w:tab/>
          <w:t>fixation brackets.</w:t>
        </w:r>
      </w:ins>
    </w:p>
    <w:p w14:paraId="73585D37" w14:textId="5A852DAA" w:rsidR="00652B67" w:rsidRDefault="00652B67" w:rsidP="00B469F4">
      <w:pPr>
        <w:pStyle w:val="Point3number"/>
        <w:rPr>
          <w:ins w:id="369" w:author="MARTINEZ Bernardo (MOVE)" w:date="2022-05-31T14:14:00Z"/>
        </w:rPr>
      </w:pPr>
      <w:ins w:id="370" w:author="MARTINEZ Bernardo (MOVE)" w:date="2022-05-31T14:14:00Z">
        <w:r>
          <w:t xml:space="preserve">For </w:t>
        </w:r>
      </w:ins>
      <w:ins w:id="371" w:author="MARTINEZ Bernardo (MOVE)" w:date="2022-05-31T14:15:00Z">
        <w:r>
          <w:t xml:space="preserve">electric </w:t>
        </w:r>
      </w:ins>
      <w:ins w:id="372" w:author="MARTINEZ Bernardo (MOVE)" w:date="2022-05-31T14:14:00Z">
        <w:r>
          <w:t xml:space="preserve">fixed local space heaters, towel rails and </w:t>
        </w:r>
      </w:ins>
      <w:ins w:id="373" w:author="MARTINEZ Bernardo (MOVE)" w:date="2022-05-31T14:16:00Z">
        <w:r>
          <w:t xml:space="preserve">electric </w:t>
        </w:r>
      </w:ins>
      <w:ins w:id="374" w:author="MARTINEZ Bernardo (MOVE)" w:date="2022-05-31T14:14:00Z">
        <w:r>
          <w:t xml:space="preserve">underfloor </w:t>
        </w:r>
      </w:ins>
      <w:ins w:id="375" w:author="MARTINEZ Bernardo (MOVE)" w:date="2022-05-31T14:16:00Z">
        <w:r>
          <w:t xml:space="preserve">local space </w:t>
        </w:r>
      </w:ins>
      <w:ins w:id="376" w:author="MARTINEZ Bernardo (MOVE)" w:date="2022-05-31T14:14:00Z">
        <w:r>
          <w:t>heaters:</w:t>
        </w:r>
      </w:ins>
    </w:p>
    <w:p w14:paraId="5F833097" w14:textId="77777777" w:rsidR="00B469F4" w:rsidRDefault="00F35FFE" w:rsidP="00B469F4">
      <w:pPr>
        <w:pStyle w:val="Point4"/>
      </w:pPr>
      <w:ins w:id="377" w:author="MARTINEZ Bernardo (MOVE)" w:date="2022-05-31T15:39:00Z">
        <w:r>
          <w:t>-</w:t>
        </w:r>
        <w:r>
          <w:tab/>
        </w:r>
      </w:ins>
      <w:ins w:id="378" w:author="MARTINEZ Bernardo (MOVE)" w:date="2022-05-31T14:16:00Z">
        <w:r w:rsidR="00652B67">
          <w:t xml:space="preserve">available to </w:t>
        </w:r>
      </w:ins>
      <w:ins w:id="379" w:author="MARTINEZ Bernardo (MOVE)" w:date="2022-05-31T14:26:00Z">
        <w:r w:rsidR="00AF38E5">
          <w:t xml:space="preserve">both </w:t>
        </w:r>
      </w:ins>
      <w:ins w:id="380" w:author="MARTINEZ Bernardo (MOVE)" w:date="2022-05-31T15:30:00Z">
        <w:r w:rsidR="00015F28">
          <w:t>end-</w:t>
        </w:r>
      </w:ins>
      <w:ins w:id="381" w:author="MARTINEZ Bernardo (MOVE)" w:date="2022-05-31T14:16:00Z">
        <w:r w:rsidR="00652B67">
          <w:t>users</w:t>
        </w:r>
      </w:ins>
      <w:ins w:id="382" w:author="MARTINEZ Bernardo (MOVE)" w:date="2022-05-31T14:26:00Z">
        <w:r w:rsidR="00AF38E5">
          <w:t xml:space="preserve"> and professional repairers</w:t>
        </w:r>
      </w:ins>
      <w:ins w:id="383" w:author="MARTINEZ Bernardo (MOVE)" w:date="2022-05-31T14:16:00Z">
        <w:r w:rsidR="00652B67">
          <w:t xml:space="preserve">: </w:t>
        </w:r>
        <w:r w:rsidR="004418AB">
          <w:t>remot</w:t>
        </w:r>
        <w:r w:rsidR="00652B67">
          <w:t>e control;</w:t>
        </w:r>
      </w:ins>
    </w:p>
    <w:p w14:paraId="3786A41F" w14:textId="1B9FE0E3" w:rsidR="00652B67" w:rsidRDefault="00F35FFE" w:rsidP="00B469F4">
      <w:pPr>
        <w:pStyle w:val="Point4"/>
        <w:rPr>
          <w:ins w:id="384" w:author="MARTINEZ Bernardo (MOVE)" w:date="2022-05-31T14:16:00Z"/>
        </w:rPr>
      </w:pPr>
      <w:ins w:id="385" w:author="MARTINEZ Bernardo (MOVE)" w:date="2022-05-31T15:39:00Z">
        <w:r>
          <w:t>-</w:t>
        </w:r>
        <w:r>
          <w:tab/>
        </w:r>
      </w:ins>
      <w:ins w:id="386" w:author="MARTINEZ Bernardo (MOVE)" w:date="2022-05-31T14:26:00Z">
        <w:r w:rsidR="00AF38E5">
          <w:t xml:space="preserve">only </w:t>
        </w:r>
      </w:ins>
      <w:ins w:id="387" w:author="MARTINEZ Bernardo (MOVE)" w:date="2022-05-31T14:16:00Z">
        <w:r w:rsidR="00652B67">
          <w:t xml:space="preserve">available to professional repairers: </w:t>
        </w:r>
      </w:ins>
    </w:p>
    <w:p w14:paraId="4D465C43" w14:textId="77777777" w:rsidR="00B469F4" w:rsidRDefault="00B614C0" w:rsidP="00B469F4">
      <w:pPr>
        <w:pStyle w:val="Point5"/>
      </w:pPr>
      <w:ins w:id="388" w:author="MARTINEZ Bernardo (MOVE)" w:date="2022-05-31T14:16:00Z">
        <w:r>
          <w:lastRenderedPageBreak/>
          <w:t>-</w:t>
        </w:r>
        <w:r>
          <w:tab/>
        </w:r>
      </w:ins>
      <w:ins w:id="389" w:author="MARTINEZ Bernardo (MOVE)" w:date="2022-05-31T14:17:00Z">
        <w:r>
          <w:t>electronic timer;</w:t>
        </w:r>
      </w:ins>
    </w:p>
    <w:p w14:paraId="10287C9B" w14:textId="77777777" w:rsidR="00B469F4" w:rsidRDefault="00B614C0" w:rsidP="00B469F4">
      <w:pPr>
        <w:pStyle w:val="Point5"/>
      </w:pPr>
      <w:ins w:id="390" w:author="MARTINEZ Bernardo (MOVE)" w:date="2022-05-31T14:17:00Z">
        <w:r>
          <w:t>-</w:t>
        </w:r>
        <w:r>
          <w:tab/>
          <w:t>ambient thermostat;</w:t>
        </w:r>
      </w:ins>
    </w:p>
    <w:p w14:paraId="3AEDDB5B" w14:textId="77777777" w:rsidR="00B469F4" w:rsidRDefault="00B614C0" w:rsidP="00B469F4">
      <w:pPr>
        <w:pStyle w:val="Point5"/>
      </w:pPr>
      <w:ins w:id="391" w:author="MARTINEZ Bernardo (MOVE)" w:date="2022-05-31T14:17:00Z">
        <w:r>
          <w:t>-</w:t>
        </w:r>
        <w:r>
          <w:tab/>
          <w:t>filter;</w:t>
        </w:r>
      </w:ins>
    </w:p>
    <w:p w14:paraId="2DE32A3F" w14:textId="77777777" w:rsidR="00B469F4" w:rsidRDefault="00B614C0" w:rsidP="00B469F4">
      <w:pPr>
        <w:pStyle w:val="Point5"/>
      </w:pPr>
      <w:ins w:id="392" w:author="MARTINEZ Bernardo (MOVE)" w:date="2022-05-31T14:17:00Z">
        <w:r>
          <w:t>-</w:t>
        </w:r>
        <w:r>
          <w:tab/>
          <w:t>floor sensor;</w:t>
        </w:r>
      </w:ins>
    </w:p>
    <w:p w14:paraId="213228D4" w14:textId="77777777" w:rsidR="00B469F4" w:rsidRDefault="00B614C0" w:rsidP="00B469F4">
      <w:pPr>
        <w:pStyle w:val="Point5"/>
      </w:pPr>
      <w:ins w:id="393" w:author="MARTINEZ Bernardo (MOVE)" w:date="2022-05-31T14:17:00Z">
        <w:r>
          <w:t>-</w:t>
        </w:r>
        <w:r>
          <w:tab/>
        </w:r>
        <w:r w:rsidR="004418AB">
          <w:t>repair kit for heating cables;</w:t>
        </w:r>
      </w:ins>
    </w:p>
    <w:p w14:paraId="2A227520" w14:textId="0A420122" w:rsidR="004418AB" w:rsidRDefault="004418AB" w:rsidP="00B469F4">
      <w:pPr>
        <w:pStyle w:val="Point5"/>
        <w:rPr>
          <w:ins w:id="394" w:author="MARTINEZ Bernardo (MOVE)" w:date="2022-05-31T14:14:00Z"/>
        </w:rPr>
      </w:pPr>
      <w:ins w:id="395" w:author="MARTINEZ Bernardo (MOVE)" w:date="2022-05-31T14:23:00Z">
        <w:r>
          <w:t>-</w:t>
        </w:r>
        <w:r>
          <w:tab/>
          <w:t>fixation brackets</w:t>
        </w:r>
      </w:ins>
      <w:ins w:id="396" w:author="MARTINEZ Bernardo (MOVE)" w:date="2022-06-01T14:19:00Z">
        <w:r w:rsidR="00895AC2">
          <w:t>, if needed</w:t>
        </w:r>
      </w:ins>
      <w:ins w:id="397" w:author="MARTINEZ Bernardo (MOVE)" w:date="2022-05-31T14:23:00Z">
        <w:r>
          <w:t>.</w:t>
        </w:r>
      </w:ins>
    </w:p>
    <w:p w14:paraId="5BFFADB5" w14:textId="320CC7C5" w:rsidR="00652B67" w:rsidRDefault="004418AB" w:rsidP="00B469F4">
      <w:pPr>
        <w:pStyle w:val="Point3number"/>
        <w:rPr>
          <w:ins w:id="398" w:author="MARTINEZ Bernardo (MOVE)" w:date="2022-05-31T14:20:00Z"/>
        </w:rPr>
      </w:pPr>
      <w:ins w:id="399" w:author="MARTINEZ Bernardo (MOVE)" w:date="2022-05-31T14:20:00Z">
        <w:r>
          <w:t>For electric storage local space heaters:</w:t>
        </w:r>
      </w:ins>
    </w:p>
    <w:p w14:paraId="1AE57AD8" w14:textId="77777777" w:rsidR="00F35FFE" w:rsidRDefault="00F35FFE" w:rsidP="00B469F4">
      <w:pPr>
        <w:pStyle w:val="Point4"/>
        <w:rPr>
          <w:ins w:id="400" w:author="MARTINEZ Bernardo (MOVE)" w:date="2022-05-31T15:40:00Z"/>
        </w:rPr>
      </w:pPr>
      <w:ins w:id="401" w:author="MARTINEZ Bernardo (MOVE)" w:date="2022-05-31T15:27:00Z">
        <w:r>
          <w:t>-</w:t>
        </w:r>
        <w:r w:rsidR="00906D90">
          <w:tab/>
        </w:r>
      </w:ins>
      <w:ins w:id="402" w:author="MARTINEZ Bernardo (MOVE)" w:date="2022-05-31T14:21:00Z">
        <w:r w:rsidR="004418AB">
          <w:t xml:space="preserve">available to </w:t>
        </w:r>
      </w:ins>
      <w:ins w:id="403" w:author="MARTINEZ Bernardo (MOVE)" w:date="2022-05-31T14:26:00Z">
        <w:r w:rsidR="00AF38E5">
          <w:t xml:space="preserve">both </w:t>
        </w:r>
      </w:ins>
      <w:ins w:id="404" w:author="MARTINEZ Bernardo (MOVE)" w:date="2022-05-31T15:30:00Z">
        <w:r w:rsidR="00015F28">
          <w:t>end-</w:t>
        </w:r>
      </w:ins>
      <w:ins w:id="405" w:author="MARTINEZ Bernardo (MOVE)" w:date="2022-05-31T14:21:00Z">
        <w:r w:rsidR="004418AB">
          <w:t>users</w:t>
        </w:r>
      </w:ins>
      <w:ins w:id="406" w:author="MARTINEZ Bernardo (MOVE)" w:date="2022-05-31T14:26:00Z">
        <w:r w:rsidR="00AF38E5">
          <w:t xml:space="preserve"> and professional repairers</w:t>
        </w:r>
      </w:ins>
      <w:ins w:id="407" w:author="MARTINEZ Bernardo (MOVE)" w:date="2022-05-31T14:21:00Z">
        <w:r w:rsidR="004418AB">
          <w:t>: remote control;</w:t>
        </w:r>
      </w:ins>
    </w:p>
    <w:p w14:paraId="43528E91" w14:textId="03378A6D" w:rsidR="004418AB" w:rsidRDefault="00F35FFE" w:rsidP="00B469F4">
      <w:pPr>
        <w:pStyle w:val="Point4"/>
        <w:rPr>
          <w:ins w:id="408" w:author="MARTINEZ Bernardo (MOVE)" w:date="2022-05-31T14:21:00Z"/>
        </w:rPr>
      </w:pPr>
      <w:ins w:id="409" w:author="MARTINEZ Bernardo (MOVE)" w:date="2022-05-31T15:40:00Z">
        <w:r>
          <w:t>-</w:t>
        </w:r>
        <w:r>
          <w:tab/>
        </w:r>
      </w:ins>
      <w:ins w:id="410" w:author="MARTINEZ Bernardo (MOVE)" w:date="2022-05-31T14:26:00Z">
        <w:r w:rsidR="00AF38E5">
          <w:t xml:space="preserve">only </w:t>
        </w:r>
      </w:ins>
      <w:ins w:id="411" w:author="MARTINEZ Bernardo (MOVE)" w:date="2022-05-31T14:21:00Z">
        <w:r w:rsidR="004418AB">
          <w:t>available to professional repairers:</w:t>
        </w:r>
      </w:ins>
    </w:p>
    <w:p w14:paraId="47E9DAFB" w14:textId="77777777" w:rsidR="00B469F4" w:rsidRDefault="004418AB" w:rsidP="00B469F4">
      <w:pPr>
        <w:pStyle w:val="Point5"/>
      </w:pPr>
      <w:ins w:id="412" w:author="MARTINEZ Bernardo (MOVE)" w:date="2022-05-31T14:22:00Z">
        <w:r>
          <w:t>-</w:t>
        </w:r>
        <w:r>
          <w:tab/>
          <w:t>heating elements;</w:t>
        </w:r>
      </w:ins>
    </w:p>
    <w:p w14:paraId="1A4B2C9B" w14:textId="77777777" w:rsidR="00B469F4" w:rsidRDefault="004418AB" w:rsidP="00B469F4">
      <w:pPr>
        <w:pStyle w:val="Point5"/>
      </w:pPr>
      <w:ins w:id="413" w:author="MARTINEZ Bernardo (MOVE)" w:date="2022-05-31T14:22:00Z">
        <w:r>
          <w:t>-</w:t>
        </w:r>
        <w:r>
          <w:tab/>
          <w:t>electronic control;</w:t>
        </w:r>
      </w:ins>
    </w:p>
    <w:p w14:paraId="231917BE" w14:textId="77777777" w:rsidR="00B469F4" w:rsidRDefault="004418AB" w:rsidP="00B469F4">
      <w:pPr>
        <w:pStyle w:val="Point5"/>
      </w:pPr>
      <w:ins w:id="414" w:author="MARTINEZ Bernardo (MOVE)" w:date="2022-05-31T14:22:00Z">
        <w:r>
          <w:t>-</w:t>
        </w:r>
        <w:r>
          <w:tab/>
          <w:t>safety switches;</w:t>
        </w:r>
      </w:ins>
    </w:p>
    <w:p w14:paraId="0D9D0C06" w14:textId="77777777" w:rsidR="00B469F4" w:rsidRDefault="004418AB" w:rsidP="00B469F4">
      <w:pPr>
        <w:pStyle w:val="Point5"/>
      </w:pPr>
      <w:ins w:id="415" w:author="MARTINEZ Bernardo (MOVE)" w:date="2022-05-31T14:22:00Z">
        <w:r>
          <w:t>-</w:t>
        </w:r>
        <w:r>
          <w:tab/>
          <w:t>housing for mechanical parts</w:t>
        </w:r>
      </w:ins>
      <w:ins w:id="416" w:author="MARTINEZ Bernardo (MOVE)" w:date="2022-05-31T14:23:00Z">
        <w:r>
          <w:t>;</w:t>
        </w:r>
      </w:ins>
    </w:p>
    <w:p w14:paraId="213C623D" w14:textId="18158BB3" w:rsidR="004418AB" w:rsidRDefault="004418AB" w:rsidP="00B469F4">
      <w:pPr>
        <w:pStyle w:val="Point5"/>
        <w:rPr>
          <w:ins w:id="417" w:author="MARTINEZ Bernardo (MOVE)" w:date="2022-05-31T14:20:00Z"/>
        </w:rPr>
      </w:pPr>
      <w:ins w:id="418" w:author="MARTINEZ Bernardo (MOVE)" w:date="2022-05-31T14:23:00Z">
        <w:r>
          <w:t>-</w:t>
        </w:r>
        <w:r>
          <w:tab/>
          <w:t>fixation brackets</w:t>
        </w:r>
      </w:ins>
      <w:ins w:id="419" w:author="MARTINEZ Bernardo (MOVE)" w:date="2022-05-31T14:22:00Z">
        <w:r>
          <w:t>.</w:t>
        </w:r>
      </w:ins>
    </w:p>
    <w:p w14:paraId="109DC801" w14:textId="63841699" w:rsidR="004418AB" w:rsidRDefault="004418AB" w:rsidP="00B469F4">
      <w:pPr>
        <w:pStyle w:val="Point3number"/>
        <w:rPr>
          <w:ins w:id="420" w:author="MARTINEZ Bernardo (MOVE)" w:date="2022-05-31T14:24:00Z"/>
        </w:rPr>
      </w:pPr>
      <w:ins w:id="421" w:author="MARTINEZ Bernardo (MOVE)" w:date="2022-05-31T14:24:00Z">
        <w:r>
          <w:t xml:space="preserve">For electric visibly glowing radiant </w:t>
        </w:r>
      </w:ins>
      <w:ins w:id="422" w:author="MARTINEZ Bernardo (MOVE)" w:date="2022-05-31T14:25:00Z">
        <w:r w:rsidR="00AF38E5">
          <w:t xml:space="preserve">local space </w:t>
        </w:r>
      </w:ins>
      <w:ins w:id="423" w:author="MARTINEZ Bernardo (MOVE)" w:date="2022-05-31T14:24:00Z">
        <w:r>
          <w:t>heaters:</w:t>
        </w:r>
      </w:ins>
    </w:p>
    <w:p w14:paraId="11C0633C" w14:textId="0A1D448F" w:rsidR="004418AB" w:rsidRDefault="00AF38E5" w:rsidP="00B469F4">
      <w:pPr>
        <w:pStyle w:val="Point4"/>
        <w:rPr>
          <w:ins w:id="424" w:author="MARTINEZ Bernardo (MOVE)" w:date="2022-05-31T15:19:00Z"/>
        </w:rPr>
      </w:pPr>
      <w:ins w:id="425" w:author="MARTINEZ Bernardo (MOVE)" w:date="2022-05-31T14:25:00Z">
        <w:r>
          <w:t>-</w:t>
        </w:r>
        <w:r>
          <w:tab/>
        </w:r>
      </w:ins>
      <w:ins w:id="426" w:author="MARTINEZ Bernardo (MOVE)" w:date="2022-05-31T14:26:00Z">
        <w:r>
          <w:t>only available to professional repairers: heating elements</w:t>
        </w:r>
      </w:ins>
      <w:ins w:id="427" w:author="MARTINEZ Bernardo (MOVE)" w:date="2022-05-31T14:28:00Z">
        <w:r w:rsidR="009E29C6">
          <w:t>, fixation brackets</w:t>
        </w:r>
      </w:ins>
      <w:ins w:id="428" w:author="MARTINEZ Bernardo (MOVE)" w:date="2022-05-31T14:26:00Z">
        <w:r>
          <w:t>.</w:t>
        </w:r>
      </w:ins>
    </w:p>
    <w:p w14:paraId="1FDBCE75" w14:textId="4C54E8FA" w:rsidR="00906D90" w:rsidRDefault="00895AC2" w:rsidP="00B469F4">
      <w:pPr>
        <w:pStyle w:val="Point2"/>
        <w:rPr>
          <w:ins w:id="429" w:author="MARTINEZ Bernardo (MOVE)" w:date="2022-05-31T15:31:00Z"/>
        </w:rPr>
      </w:pPr>
      <w:ins w:id="430" w:author="MARTINEZ Bernardo (MOVE)" w:date="2022-06-01T14:27:00Z">
        <w:r>
          <w:t>(ii)</w:t>
        </w:r>
        <w:r>
          <w:tab/>
        </w:r>
      </w:ins>
      <w:ins w:id="431" w:author="MARTINEZ Bernardo (MOVE)" w:date="2022-05-31T15:31:00Z">
        <w:r w:rsidR="00015F28">
          <w:t>manufacturers, importers or authorised representatives of local space heaters shall ensure that the spare parts mentioned in point (</w:t>
        </w:r>
      </w:ins>
      <w:ins w:id="432" w:author="Bernardo MARTINEZ" w:date="2022-06-07T11:27:00Z">
        <w:r w:rsidR="0061777D">
          <w:t>i</w:t>
        </w:r>
      </w:ins>
      <w:ins w:id="433" w:author="MARTINEZ Bernardo (MOVE)" w:date="2022-05-31T15:31:00Z">
        <w:r w:rsidR="00015F28">
          <w:t>) can be replaced with the use of commonly available tools and without permanent damage to the product</w:t>
        </w:r>
      </w:ins>
      <w:ins w:id="434" w:author="MARTINEZ Bernardo (MOVE)" w:date="2022-05-31T15:29:00Z">
        <w:r w:rsidR="001150AC">
          <w:t>;</w:t>
        </w:r>
      </w:ins>
    </w:p>
    <w:p w14:paraId="2FE3598E" w14:textId="32BE1262" w:rsidR="00015F28" w:rsidRDefault="00895AC2" w:rsidP="00B469F4">
      <w:pPr>
        <w:pStyle w:val="Point2"/>
        <w:rPr>
          <w:ins w:id="435" w:author="MARTINEZ Bernardo (MOVE)" w:date="2022-05-31T15:32:00Z"/>
        </w:rPr>
      </w:pPr>
      <w:ins w:id="436" w:author="MARTINEZ Bernardo (MOVE)" w:date="2022-06-01T14:28:00Z">
        <w:r>
          <w:t>(iii)</w:t>
        </w:r>
        <w:r>
          <w:tab/>
        </w:r>
      </w:ins>
      <w:ins w:id="437" w:author="MARTINEZ Bernardo (MOVE)" w:date="2022-05-31T15:31:00Z">
        <w:r w:rsidR="00015F28">
          <w:t xml:space="preserve">the list of spare parts </w:t>
        </w:r>
      </w:ins>
      <w:ins w:id="438" w:author="MARTINEZ Bernardo (MOVE)" w:date="2022-05-31T15:32:00Z">
        <w:r w:rsidR="00F35FFE">
          <w:t>available to both end-users and professional repairers</w:t>
        </w:r>
      </w:ins>
      <w:ins w:id="439" w:author="MARTINEZ Bernardo (MOVE)" w:date="2022-05-31T15:31:00Z">
        <w:r w:rsidR="00015F28">
          <w:t xml:space="preserve"> and the procedure for ordering them shall be publicly available on the free access website of the manufacturer, importer or authorised representative, at the latest two years after the placing on the market of the first unit of a model and until the end of the period of availability of these spare parts;</w:t>
        </w:r>
      </w:ins>
    </w:p>
    <w:p w14:paraId="4A33C811" w14:textId="1AE5A98A" w:rsidR="00F35FFE" w:rsidRDefault="00895AC2" w:rsidP="00B469F4">
      <w:pPr>
        <w:pStyle w:val="Point2"/>
        <w:rPr>
          <w:ins w:id="440" w:author="MARTINEZ Bernardo (MOVE)" w:date="2022-05-31T15:33:00Z"/>
        </w:rPr>
      </w:pPr>
      <w:ins w:id="441" w:author="MARTINEZ Bernardo (MOVE)" w:date="2022-06-01T14:29:00Z">
        <w:r>
          <w:t>(iv)</w:t>
        </w:r>
        <w:r>
          <w:tab/>
        </w:r>
      </w:ins>
      <w:ins w:id="442" w:author="MARTINEZ Bernardo (MOVE)" w:date="2022-05-31T15:33:00Z">
        <w:r w:rsidR="00F35FFE">
          <w:t>the list of spare parts available only to professional repairers and the procedure for ordering them and the repair instructions shall be publicly available on the free access website of the manufacturer, importer or authorised representative, when placing the first unit of a model on the market and until the end of the period of availability of these spare parts;</w:t>
        </w:r>
      </w:ins>
    </w:p>
    <w:p w14:paraId="46FAFC38" w14:textId="5C118407" w:rsidR="00932431" w:rsidRDefault="0061777D" w:rsidP="0061777D">
      <w:pPr>
        <w:pStyle w:val="Point2"/>
        <w:rPr>
          <w:ins w:id="443" w:author="MARTINEZ Bernardo (MOVE)" w:date="2022-05-31T15:42:00Z"/>
        </w:rPr>
      </w:pPr>
      <w:ins w:id="444" w:author="Bernardo MARTINEZ" w:date="2022-06-07T11:30:00Z">
        <w:r>
          <w:t>(v)</w:t>
        </w:r>
        <w:r>
          <w:tab/>
        </w:r>
      </w:ins>
      <w:ins w:id="445" w:author="MARTINEZ Bernardo (MOVE)" w:date="2022-05-31T15:42:00Z">
        <w:r w:rsidR="00932431">
          <w:t>maximum delivery time of spare parts:</w:t>
        </w:r>
      </w:ins>
    </w:p>
    <w:p w14:paraId="3F1B7A16" w14:textId="45497D9D" w:rsidR="00F35FFE" w:rsidRDefault="00F35FFE" w:rsidP="0061777D">
      <w:pPr>
        <w:pStyle w:val="Text3"/>
        <w:rPr>
          <w:ins w:id="446" w:author="MARTINEZ Bernardo (MOVE)" w:date="2022-05-31T15:36:00Z"/>
        </w:rPr>
      </w:pPr>
      <w:ins w:id="447" w:author="MARTINEZ Bernardo (MOVE)" w:date="2022-05-31T15:35:00Z">
        <w:r>
          <w:t xml:space="preserve">during the period of availability of spare parts, </w:t>
        </w:r>
      </w:ins>
      <w:ins w:id="448" w:author="MARTINEZ Bernardo (MOVE)" w:date="2022-05-31T15:36:00Z">
        <w:r>
          <w:t xml:space="preserve">the manufacturer, importer or authorised representative shall ensure the delivery of the spare parts within 15 working days after having received the order; </w:t>
        </w:r>
      </w:ins>
    </w:p>
    <w:p w14:paraId="4DA986EF" w14:textId="3FED86DA" w:rsidR="00F35FFE" w:rsidRDefault="00F8381D" w:rsidP="0061777D">
      <w:pPr>
        <w:pStyle w:val="Point1letter"/>
        <w:numPr>
          <w:ilvl w:val="3"/>
          <w:numId w:val="60"/>
        </w:numPr>
        <w:rPr>
          <w:ins w:id="449" w:author="MARTINEZ Bernardo (MOVE)" w:date="2022-05-31T15:43:00Z"/>
        </w:rPr>
      </w:pPr>
      <w:ins w:id="450" w:author="MARTINEZ Bernardo (MOVE)" w:date="2022-05-31T15:43:00Z">
        <w:r>
          <w:t>access to repair and maintenance information</w:t>
        </w:r>
      </w:ins>
    </w:p>
    <w:p w14:paraId="5417FA2E" w14:textId="60374F50" w:rsidR="00F8381D" w:rsidRDefault="0061777D" w:rsidP="0061777D">
      <w:pPr>
        <w:pStyle w:val="Text2"/>
        <w:rPr>
          <w:ins w:id="451" w:author="MARTINEZ Bernardo (MOVE)" w:date="2022-05-31T16:03:00Z"/>
        </w:rPr>
      </w:pPr>
      <w:ins w:id="452" w:author="Bernardo MARTINEZ" w:date="2022-06-07T11:32:00Z">
        <w:r>
          <w:t>A</w:t>
        </w:r>
      </w:ins>
      <w:ins w:id="453" w:author="MARTINEZ Bernardo (MOVE)" w:date="2022-05-31T15:43:00Z">
        <w:r w:rsidR="00F8381D">
          <w:t xml:space="preserve">fter a period of two years after placing on the market the first unit of a model and until </w:t>
        </w:r>
      </w:ins>
      <w:ins w:id="454" w:author="MARTINEZ Bernardo (MOVE)" w:date="2022-05-31T15:44:00Z">
        <w:r w:rsidR="002D790B">
          <w:t xml:space="preserve">10 years after placing </w:t>
        </w:r>
      </w:ins>
      <w:ins w:id="455" w:author="MARTINEZ Bernardo (MOVE)" w:date="2022-05-31T16:03:00Z">
        <w:r w:rsidR="00B81F25">
          <w:t xml:space="preserve">on the market </w:t>
        </w:r>
      </w:ins>
      <w:ins w:id="456" w:author="MARTINEZ Bernardo (MOVE)" w:date="2022-05-31T15:44:00Z">
        <w:r w:rsidR="002D790B">
          <w:t xml:space="preserve">the last unit of </w:t>
        </w:r>
      </w:ins>
      <w:ins w:id="457" w:author="MARTINEZ Bernardo (MOVE)" w:date="2022-05-31T16:03:00Z">
        <w:r w:rsidR="00B81F25">
          <w:t>that</w:t>
        </w:r>
      </w:ins>
      <w:ins w:id="458" w:author="MARTINEZ Bernardo (MOVE)" w:date="2022-05-31T15:44:00Z">
        <w:r w:rsidR="002D790B">
          <w:t xml:space="preserve"> model</w:t>
        </w:r>
      </w:ins>
      <w:ins w:id="459" w:author="MARTINEZ Bernardo (MOVE)" w:date="2022-05-31T15:43:00Z">
        <w:r w:rsidR="00F8381D">
          <w:t xml:space="preserve"> the manufacturer, importer or authorised representative shall provide access to the </w:t>
        </w:r>
        <w:r w:rsidR="002D790B">
          <w:lastRenderedPageBreak/>
          <w:t>repair and main</w:t>
        </w:r>
        <w:r w:rsidR="00F8381D">
          <w:t>tenance information to professional repairers in the following condition</w:t>
        </w:r>
      </w:ins>
      <w:ins w:id="460" w:author="MARTINEZ Bernardo (MOVE)" w:date="2022-05-31T16:03:00Z">
        <w:r w:rsidR="00B81F25">
          <w:t>s:</w:t>
        </w:r>
      </w:ins>
    </w:p>
    <w:p w14:paraId="5E3F9C1C" w14:textId="296D6E34" w:rsidR="00B81F25" w:rsidRDefault="00122FB7" w:rsidP="00E404B4">
      <w:pPr>
        <w:pStyle w:val="Point2"/>
        <w:rPr>
          <w:ins w:id="461" w:author="MARTINEZ Bernardo (MOVE)" w:date="2022-05-31T16:16:00Z"/>
        </w:rPr>
      </w:pPr>
      <w:ins w:id="462" w:author="MARTINEZ Bernardo (MOVE)" w:date="2022-06-01T14:29:00Z">
        <w:r>
          <w:t>(i)</w:t>
        </w:r>
        <w:r>
          <w:tab/>
        </w:r>
      </w:ins>
      <w:ins w:id="463" w:author="MARTINEZ Bernardo (MOVE)" w:date="2022-05-31T16:03:00Z">
        <w:r w:rsidR="00B81F25">
          <w:t>the manufacturer’s, importer’s or authorised representative’s website shall indicate the process for professional repairers to register for access to information; to accept such a request, the manufacturers, importers or authorised representatives may require the professional repairer to demonstrate that:</w:t>
        </w:r>
      </w:ins>
    </w:p>
    <w:p w14:paraId="56B38B51" w14:textId="072B895F" w:rsidR="005B10C6" w:rsidRDefault="005B10C6" w:rsidP="00E404B4">
      <w:pPr>
        <w:pStyle w:val="Point3number"/>
        <w:rPr>
          <w:ins w:id="464" w:author="MARTINEZ Bernardo (MOVE)" w:date="2022-05-31T16:17:00Z"/>
        </w:rPr>
      </w:pPr>
      <w:ins w:id="465" w:author="MARTINEZ Bernardo (MOVE)" w:date="2022-05-31T16:17:00Z">
        <w:r>
          <w:t>the professional repairer has the technical competence to repair local space heaters and complies with the applicable regulations for repairers in the Member States where it operates. Reference to an official registration system as professional repairer, where such system exists in the Member States concerned, shall be accepted as proof of compliance with this point;</w:t>
        </w:r>
      </w:ins>
    </w:p>
    <w:p w14:paraId="357D65C8" w14:textId="7E940DB5" w:rsidR="005B10C6" w:rsidRDefault="005B10C6" w:rsidP="00E404B4">
      <w:pPr>
        <w:pStyle w:val="Point3number"/>
        <w:rPr>
          <w:ins w:id="466" w:author="MARTINEZ Bernardo (MOVE)" w:date="2022-05-31T16:17:00Z"/>
        </w:rPr>
      </w:pPr>
      <w:ins w:id="467" w:author="MARTINEZ Bernardo (MOVE)" w:date="2022-05-31T16:17:00Z">
        <w:r>
          <w:t>the professional repairer is covered by insurance covering liabilities resulting from its activity regardless of whether this is required by the Member State;</w:t>
        </w:r>
      </w:ins>
    </w:p>
    <w:p w14:paraId="06F795AA" w14:textId="6B0756B8" w:rsidR="005B10C6" w:rsidRDefault="00122FB7" w:rsidP="00E404B4">
      <w:pPr>
        <w:pStyle w:val="Point2"/>
        <w:rPr>
          <w:ins w:id="468" w:author="MARTINEZ Bernardo (MOVE)" w:date="2022-05-31T16:18:00Z"/>
        </w:rPr>
      </w:pPr>
      <w:ins w:id="469" w:author="MARTINEZ Bernardo (MOVE)" w:date="2022-06-01T14:30:00Z">
        <w:r>
          <w:t>(ii)</w:t>
        </w:r>
      </w:ins>
      <w:ins w:id="470" w:author="MARTINEZ Bernardo (MOVE)" w:date="2022-05-31T16:17:00Z">
        <w:r w:rsidR="005B10C6">
          <w:tab/>
        </w:r>
      </w:ins>
      <w:ins w:id="471" w:author="MARTINEZ Bernardo (MOVE)" w:date="2022-05-31T16:18:00Z">
        <w:r w:rsidR="005B10C6">
          <w:t>manufacturers, importers or authorised representatives shall accept or refuse the registration within 5 working days from the date of request;</w:t>
        </w:r>
      </w:ins>
    </w:p>
    <w:p w14:paraId="0922D861" w14:textId="170CA8C0" w:rsidR="005B10C6" w:rsidRDefault="00122FB7" w:rsidP="00E404B4">
      <w:pPr>
        <w:pStyle w:val="Point2"/>
        <w:rPr>
          <w:ins w:id="472" w:author="MARTINEZ Bernardo (MOVE)" w:date="2022-05-31T16:18:00Z"/>
        </w:rPr>
      </w:pPr>
      <w:ins w:id="473" w:author="MARTINEZ Bernardo (MOVE)" w:date="2022-06-01T14:30:00Z">
        <w:r>
          <w:t>(iii)</w:t>
        </w:r>
        <w:r>
          <w:tab/>
        </w:r>
      </w:ins>
      <w:ins w:id="474" w:author="MARTINEZ Bernardo (MOVE)" w:date="2022-05-31T16:18:00Z">
        <w:r w:rsidR="005B10C6">
          <w:t>manufacturers, importers or authorised representatives may charge reasonable and proportionate fees for access to the repair and maintenance information or for receiving regular updates. A fee is reasonable if it does not discourage access by failing to take into account the extent to which the professional repairer uses the information;</w:t>
        </w:r>
      </w:ins>
    </w:p>
    <w:p w14:paraId="327CBCD2" w14:textId="16AF2478" w:rsidR="005B10C6" w:rsidRDefault="00122FB7" w:rsidP="00E404B4">
      <w:pPr>
        <w:pStyle w:val="Point2"/>
        <w:rPr>
          <w:ins w:id="475" w:author="MARTINEZ Bernardo (MOVE)" w:date="2022-05-31T16:19:00Z"/>
        </w:rPr>
      </w:pPr>
      <w:ins w:id="476" w:author="MARTINEZ Bernardo (MOVE)" w:date="2022-06-01T14:31:00Z">
        <w:r>
          <w:t>(iv)</w:t>
        </w:r>
        <w:r>
          <w:tab/>
        </w:r>
      </w:ins>
      <w:ins w:id="477" w:author="MARTINEZ Bernardo (MOVE)" w:date="2022-05-31T16:18:00Z">
        <w:r w:rsidR="005B10C6">
          <w:t>once registered, a professional repairer shall have access, within one working day after requesting it, to the requested repair and maintenance information. The information may be provided for an equivalent model or model of the same family, if relevant;</w:t>
        </w:r>
      </w:ins>
    </w:p>
    <w:p w14:paraId="1365DFD9" w14:textId="3EC9E56B" w:rsidR="005B10C6" w:rsidRDefault="00851132" w:rsidP="00E404B4">
      <w:pPr>
        <w:pStyle w:val="Point2"/>
        <w:rPr>
          <w:ins w:id="478" w:author="MARTINEZ Bernardo (MOVE)" w:date="2022-05-31T16:21:00Z"/>
        </w:rPr>
      </w:pPr>
      <w:ins w:id="479" w:author="MARTINEZ Bernardo (MOVE)" w:date="2022-06-01T14:31:00Z">
        <w:r>
          <w:t>(v)</w:t>
        </w:r>
        <w:r>
          <w:tab/>
        </w:r>
      </w:ins>
      <w:ins w:id="480" w:author="MARTINEZ Bernardo (MOVE)" w:date="2022-05-31T16:21:00Z">
        <w:r w:rsidR="005B10C6">
          <w:t>the repair and maintenance information shall include:</w:t>
        </w:r>
      </w:ins>
    </w:p>
    <w:p w14:paraId="56064A85" w14:textId="77777777" w:rsidR="00E404B4" w:rsidRDefault="005B10C6" w:rsidP="00E404B4">
      <w:pPr>
        <w:pStyle w:val="Point3"/>
      </w:pPr>
      <w:ins w:id="481" w:author="MARTINEZ Bernardo (MOVE)" w:date="2022-05-31T16:21:00Z">
        <w:r>
          <w:t>-</w:t>
        </w:r>
        <w:r>
          <w:tab/>
          <w:t>the unequivocal local space heater identification;</w:t>
        </w:r>
      </w:ins>
    </w:p>
    <w:p w14:paraId="4FA5BE68" w14:textId="77777777" w:rsidR="00E404B4" w:rsidRDefault="005B10C6" w:rsidP="00E404B4">
      <w:pPr>
        <w:pStyle w:val="Point3"/>
      </w:pPr>
      <w:ins w:id="482" w:author="MARTINEZ Bernardo (MOVE)" w:date="2022-05-31T16:21:00Z">
        <w:r>
          <w:t>-</w:t>
        </w:r>
        <w:r>
          <w:tab/>
        </w:r>
      </w:ins>
      <w:ins w:id="483" w:author="MARTINEZ Bernardo (MOVE)" w:date="2022-05-31T16:22:00Z">
        <w:r w:rsidR="008E45EE">
          <w:t>a disassembly map or exploded</w:t>
        </w:r>
      </w:ins>
      <w:ins w:id="484" w:author="MARTINEZ Bernardo (MOVE)" w:date="2022-05-31T16:23:00Z">
        <w:r w:rsidR="008E45EE">
          <w:t xml:space="preserve"> view;</w:t>
        </w:r>
      </w:ins>
    </w:p>
    <w:p w14:paraId="18E2994F" w14:textId="77777777" w:rsidR="00E404B4" w:rsidRDefault="008E45EE" w:rsidP="00E404B4">
      <w:pPr>
        <w:pStyle w:val="Point3"/>
      </w:pPr>
      <w:ins w:id="485" w:author="MARTINEZ Bernardo (MOVE)" w:date="2022-05-31T16:23:00Z">
        <w:r>
          <w:t>-</w:t>
        </w:r>
        <w:r>
          <w:tab/>
          <w:t>technical manual of instructions for repair;</w:t>
        </w:r>
      </w:ins>
    </w:p>
    <w:p w14:paraId="3B22DE25" w14:textId="27664144" w:rsidR="008E45EE" w:rsidRDefault="008E45EE" w:rsidP="00E404B4">
      <w:pPr>
        <w:pStyle w:val="Point3"/>
        <w:rPr>
          <w:ins w:id="486" w:author="MARTINEZ Bernardo (MOVE)" w:date="2022-05-31T16:23:00Z"/>
        </w:rPr>
      </w:pPr>
      <w:ins w:id="487" w:author="MARTINEZ Bernardo (MOVE)" w:date="2022-05-31T16:23:00Z">
        <w:r>
          <w:t>-</w:t>
        </w:r>
        <w:r>
          <w:tab/>
          <w:t>list of necessary repair and test equipment;</w:t>
        </w:r>
      </w:ins>
    </w:p>
    <w:p w14:paraId="7D7F220B" w14:textId="77777777" w:rsidR="00E404B4" w:rsidRDefault="008E45EE" w:rsidP="00E404B4">
      <w:pPr>
        <w:pStyle w:val="Point3"/>
      </w:pPr>
      <w:ins w:id="488" w:author="MARTINEZ Bernardo (MOVE)" w:date="2022-05-31T16:23:00Z">
        <w:r>
          <w:t>-</w:t>
        </w:r>
        <w:r>
          <w:tab/>
          <w:t>component and diagnosis information (such as minimum and maximum theoretical values for measurements);</w:t>
        </w:r>
      </w:ins>
    </w:p>
    <w:p w14:paraId="1D8F60C3" w14:textId="1BE363FA" w:rsidR="008E45EE" w:rsidRDefault="008E45EE" w:rsidP="00E404B4">
      <w:pPr>
        <w:pStyle w:val="Point3"/>
        <w:rPr>
          <w:ins w:id="489" w:author="MARTINEZ Bernardo (MOVE)" w:date="2022-05-31T16:23:00Z"/>
        </w:rPr>
      </w:pPr>
      <w:ins w:id="490" w:author="MARTINEZ Bernardo (MOVE)" w:date="2022-05-31T16:23:00Z">
        <w:r>
          <w:t>-</w:t>
        </w:r>
        <w:r>
          <w:tab/>
          <w:t>wiring and connection diagrams;</w:t>
        </w:r>
      </w:ins>
    </w:p>
    <w:p w14:paraId="0BD8D5E3" w14:textId="3DD43102" w:rsidR="008E45EE" w:rsidRDefault="008E45EE" w:rsidP="00E404B4">
      <w:pPr>
        <w:pStyle w:val="Point3"/>
        <w:rPr>
          <w:ins w:id="491" w:author="MARTINEZ Bernardo (MOVE)" w:date="2022-05-31T16:23:00Z"/>
        </w:rPr>
      </w:pPr>
      <w:ins w:id="492" w:author="MARTINEZ Bernardo (MOVE)" w:date="2022-05-31T16:23:00Z">
        <w:r>
          <w:t>-</w:t>
        </w:r>
        <w:r>
          <w:tab/>
          <w:t>diagnostic fault and error codes (including manufacturer-specific codes, where applicable);</w:t>
        </w:r>
      </w:ins>
    </w:p>
    <w:p w14:paraId="1068E063" w14:textId="0E450A04" w:rsidR="008E45EE" w:rsidRDefault="008E45EE" w:rsidP="00E404B4">
      <w:pPr>
        <w:pStyle w:val="Point3"/>
        <w:rPr>
          <w:ins w:id="493" w:author="MARTINEZ Bernardo (MOVE)" w:date="2022-05-31T16:24:00Z"/>
        </w:rPr>
      </w:pPr>
      <w:ins w:id="494" w:author="MARTINEZ Bernardo (MOVE)" w:date="2022-05-31T16:23:00Z">
        <w:r>
          <w:t>-</w:t>
        </w:r>
        <w:r>
          <w:tab/>
        </w:r>
      </w:ins>
      <w:ins w:id="495" w:author="MARTINEZ Bernardo (MOVE)" w:date="2022-05-31T16:24:00Z">
        <w:r>
          <w:t>instructions for installation of relevant software and firmware including reset software; and</w:t>
        </w:r>
      </w:ins>
    </w:p>
    <w:p w14:paraId="099E00B1" w14:textId="42065FD1" w:rsidR="008E45EE" w:rsidRDefault="008E45EE" w:rsidP="00E404B4">
      <w:pPr>
        <w:pStyle w:val="Point3"/>
        <w:rPr>
          <w:ins w:id="496" w:author="MARTINEZ Bernardo (MOVE)" w:date="2022-05-31T16:24:00Z"/>
        </w:rPr>
      </w:pPr>
      <w:ins w:id="497" w:author="MARTINEZ Bernardo (MOVE)" w:date="2022-05-31T16:24:00Z">
        <w:r>
          <w:t>-</w:t>
        </w:r>
        <w:r>
          <w:tab/>
          <w:t>information on how to access data records of reported failure incidents stored on the local space heater (where applicable);</w:t>
        </w:r>
      </w:ins>
    </w:p>
    <w:p w14:paraId="0996ADB8" w14:textId="03728F81" w:rsidR="00960C20" w:rsidRDefault="00043DAE" w:rsidP="00E404B4">
      <w:pPr>
        <w:pStyle w:val="Point1letter"/>
        <w:rPr>
          <w:ins w:id="498" w:author="MARTINEZ Bernardo (MOVE)" w:date="2022-05-31T16:28:00Z"/>
        </w:rPr>
      </w:pPr>
      <w:ins w:id="499" w:author="MARTINEZ Bernardo (MOVE)" w:date="2022-05-31T16:29:00Z">
        <w:r>
          <w:t>information</w:t>
        </w:r>
      </w:ins>
      <w:ins w:id="500" w:author="MARTINEZ Bernardo (MOVE)" w:date="2022-05-31T16:26:00Z">
        <w:r w:rsidR="00237E71">
          <w:t xml:space="preserve"> for dismantling for material recovery and recycling:</w:t>
        </w:r>
      </w:ins>
    </w:p>
    <w:p w14:paraId="31C0D7FF" w14:textId="18FBD90D" w:rsidR="00237E71" w:rsidRDefault="00237E71" w:rsidP="00E404B4">
      <w:pPr>
        <w:pStyle w:val="Point2"/>
        <w:rPr>
          <w:ins w:id="501" w:author="MARTINEZ Bernardo (MOVE)" w:date="2022-05-31T16:38:00Z"/>
        </w:rPr>
      </w:pPr>
      <w:ins w:id="502" w:author="MARTINEZ Bernardo (MOVE)" w:date="2022-05-31T16:28:00Z">
        <w:r>
          <w:lastRenderedPageBreak/>
          <w:t>-</w:t>
        </w:r>
        <w:r>
          <w:tab/>
        </w:r>
      </w:ins>
      <w:ins w:id="503" w:author="MARTINEZ Bernardo (MOVE)" w:date="2022-05-31T16:30:00Z">
        <w:r w:rsidR="00043DAE">
          <w:t xml:space="preserve">after a period of two years after the placing on the market of the first unit of a model and until 10 years after placing on the market the last unit of that model the manufacturer, importer or authorised representative shall provide access to information for dismantling </w:t>
        </w:r>
      </w:ins>
      <w:ins w:id="504" w:author="MARTINEZ Bernardo (MOVE)" w:date="2022-05-31T16:31:00Z">
        <w:r w:rsidR="00043DAE">
          <w:t xml:space="preserve">of the </w:t>
        </w:r>
      </w:ins>
      <w:ins w:id="505" w:author="MARTINEZ Bernardo (MOVE)" w:date="2022-05-31T16:28:00Z">
        <w:r>
          <w:t>materials and components referred to in Annex VII to Directive 2012/19/EU;</w:t>
        </w:r>
      </w:ins>
    </w:p>
    <w:p w14:paraId="10C290B5" w14:textId="090E81C9" w:rsidR="00865B73" w:rsidRDefault="00865B73" w:rsidP="00E404B4">
      <w:pPr>
        <w:pStyle w:val="Point2"/>
        <w:rPr>
          <w:ins w:id="506" w:author="MARTINEZ Bernardo (MOVE)" w:date="2022-06-01T15:32:00Z"/>
        </w:rPr>
      </w:pPr>
      <w:ins w:id="507" w:author="MARTINEZ Bernardo (MOVE)" w:date="2022-05-31T16:38:00Z">
        <w:r>
          <w:t>-</w:t>
        </w:r>
        <w:r>
          <w:tab/>
        </w:r>
      </w:ins>
      <w:ins w:id="508" w:author="Bernardo MARTINEZ" w:date="2022-06-07T11:33:00Z">
        <w:r w:rsidR="0061777D">
          <w:t>t</w:t>
        </w:r>
      </w:ins>
      <w:ins w:id="509" w:author="MARTINEZ Bernardo (MOVE)" w:date="2022-05-31T16:39:00Z">
        <w:r>
          <w:t>he information for dismantling shall be publicly available on the free access website of the manufacturer, importer or authorised representative</w:t>
        </w:r>
      </w:ins>
      <w:ins w:id="510" w:author="MARTINEZ Bernardo (MOVE)" w:date="2022-05-31T16:40:00Z">
        <w:r w:rsidR="00304C2C">
          <w:t>.</w:t>
        </w:r>
      </w:ins>
    </w:p>
    <w:p w14:paraId="75A3813B" w14:textId="25597A64" w:rsidR="00EF46A7" w:rsidRDefault="00EF46A7" w:rsidP="00EF46A7">
      <w:pPr>
        <w:pStyle w:val="Point0"/>
        <w:rPr>
          <w:ins w:id="511" w:author="MARTINEZ Bernardo (MOVE)" w:date="2022-06-01T15:33:00Z"/>
        </w:rPr>
      </w:pPr>
      <w:ins w:id="512" w:author="MARTINEZ Bernardo (MOVE)" w:date="2022-06-01T15:33:00Z">
        <w:r>
          <w:t>5.</w:t>
        </w:r>
        <w:r>
          <w:tab/>
          <w:t>Low power modes</w:t>
        </w:r>
      </w:ins>
    </w:p>
    <w:p w14:paraId="74B90B3E" w14:textId="6337A5BF" w:rsidR="00EF46A7" w:rsidRDefault="00BC7952" w:rsidP="00BC7952">
      <w:pPr>
        <w:pStyle w:val="Point1"/>
        <w:rPr>
          <w:ins w:id="513" w:author="MARTINEZ Bernardo (MOVE)" w:date="2022-06-01T15:34:00Z"/>
        </w:rPr>
      </w:pPr>
      <w:ins w:id="514" w:author="MARTINEZ Bernardo (MOVE)" w:date="2022-06-01T15:33:00Z">
        <w:r>
          <w:t>From 1 June 2025, local space heaters shall meet the following requirements:</w:t>
        </w:r>
      </w:ins>
    </w:p>
    <w:p w14:paraId="6762DADD" w14:textId="7734D024" w:rsidR="00BC7952" w:rsidRDefault="00BC7952" w:rsidP="00BC7952">
      <w:pPr>
        <w:pStyle w:val="Point1letter"/>
        <w:numPr>
          <w:ilvl w:val="3"/>
          <w:numId w:val="54"/>
        </w:numPr>
        <w:rPr>
          <w:ins w:id="515" w:author="MARTINEZ Bernardo (MOVE)" w:date="2022-06-01T15:36:00Z"/>
        </w:rPr>
      </w:pPr>
      <w:ins w:id="516" w:author="MARTINEZ Bernardo (MOVE)" w:date="2022-06-01T15:36:00Z">
        <w:r>
          <w:t>the power consumption of the off mode shall not exceed 0,2 W;</w:t>
        </w:r>
      </w:ins>
    </w:p>
    <w:p w14:paraId="4021E2D9" w14:textId="35521D93" w:rsidR="00BC7952" w:rsidRDefault="00BC7952" w:rsidP="00BC7952">
      <w:pPr>
        <w:pStyle w:val="Point1letter"/>
        <w:rPr>
          <w:ins w:id="517" w:author="MARTINEZ Bernardo (MOVE)" w:date="2022-06-01T15:40:00Z"/>
        </w:rPr>
      </w:pPr>
      <w:ins w:id="518" w:author="MARTINEZ Bernardo (MOVE)" w:date="2022-06-01T15:37:00Z">
        <w:r>
          <w:t>the power consumption of the standby mode shall not exceed 0,5 W;</w:t>
        </w:r>
      </w:ins>
    </w:p>
    <w:p w14:paraId="2A455770" w14:textId="01868327" w:rsidR="00BC7952" w:rsidRDefault="00BC7952" w:rsidP="00BC7952">
      <w:pPr>
        <w:pStyle w:val="Point1letter"/>
      </w:pPr>
      <w:ins w:id="519" w:author="MARTINEZ Bernardo (MOVE)" w:date="2022-06-01T15:40:00Z">
        <w:r>
          <w:t>if the standby mode includes the display of information or status, the power consumption of this mode shall not exceed 1,0 W;</w:t>
        </w:r>
      </w:ins>
    </w:p>
    <w:p w14:paraId="2E87ED93" w14:textId="5290CBCE" w:rsidR="00BC7952" w:rsidRDefault="00BC7952" w:rsidP="00BC7952">
      <w:pPr>
        <w:pStyle w:val="Point1letter"/>
      </w:pPr>
      <w:ins w:id="520" w:author="MARTINEZ Bernardo (MOVE)" w:date="2022-06-01T15:38:00Z">
        <w:r>
          <w:t>the power consumption of the idle mode shall not exceed 1,0 W;</w:t>
        </w:r>
      </w:ins>
    </w:p>
    <w:p w14:paraId="45C0F8C8" w14:textId="5D4851A1" w:rsidR="00BC7952" w:rsidRDefault="00BC7952" w:rsidP="00BC7952">
      <w:pPr>
        <w:pStyle w:val="Point1letter"/>
      </w:pPr>
      <w:ins w:id="521" w:author="MARTINEZ Bernardo (MOVE)" w:date="2022-06-01T15:39:00Z">
        <w:r>
          <w:t>the power consumption of the networked standby mode shall not exceed 2 W.</w:t>
        </w:r>
      </w:ins>
    </w:p>
    <w:p w14:paraId="13C08E96" w14:textId="55B7E3E1" w:rsidR="00BC7952" w:rsidRDefault="00BC7952" w:rsidP="004F73EF"/>
    <w:p w14:paraId="4ED551C3" w14:textId="32B6E929" w:rsidR="004F73EF" w:rsidRPr="0088738E" w:rsidRDefault="004F73EF" w:rsidP="004F73EF">
      <w:r w:rsidRPr="0088738E">
        <w:br w:type="page"/>
      </w:r>
      <w:r w:rsidRPr="0088738E">
        <w:rPr>
          <w:b/>
        </w:rPr>
        <w:lastRenderedPageBreak/>
        <w:t xml:space="preserve">Table </w:t>
      </w:r>
      <w:r>
        <w:rPr>
          <w:b/>
        </w:rPr>
        <w:t>1</w:t>
      </w:r>
      <w:r w:rsidRPr="0088738E">
        <w:t>: Information requirements for gaseous/liquid fuel local space heaters</w:t>
      </w:r>
    </w:p>
    <w:tbl>
      <w:tblPr>
        <w:tblW w:w="924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249"/>
        <w:gridCol w:w="869"/>
        <w:gridCol w:w="717"/>
        <w:gridCol w:w="364"/>
        <w:gridCol w:w="244"/>
        <w:gridCol w:w="148"/>
        <w:gridCol w:w="70"/>
        <w:gridCol w:w="738"/>
        <w:gridCol w:w="1424"/>
        <w:gridCol w:w="16"/>
        <w:gridCol w:w="960"/>
        <w:gridCol w:w="565"/>
        <w:gridCol w:w="277"/>
        <w:gridCol w:w="599"/>
      </w:tblGrid>
      <w:tr w:rsidR="004F73EF" w:rsidRPr="0088738E" w14:paraId="0ACF3797" w14:textId="77777777" w:rsidTr="00F56BD6">
        <w:trPr>
          <w:cantSplit/>
          <w:trHeight w:val="109"/>
        </w:trPr>
        <w:tc>
          <w:tcPr>
            <w:tcW w:w="9240" w:type="dxa"/>
            <w:gridSpan w:val="14"/>
            <w:tcBorders>
              <w:top w:val="single" w:sz="4" w:space="0" w:color="auto"/>
              <w:left w:val="single" w:sz="4" w:space="0" w:color="auto"/>
              <w:bottom w:val="single" w:sz="4" w:space="0" w:color="auto"/>
            </w:tcBorders>
            <w:vAlign w:val="center"/>
          </w:tcPr>
          <w:p w14:paraId="68AE891E" w14:textId="77777777" w:rsidR="004F73EF" w:rsidRPr="0088738E" w:rsidRDefault="004F73EF" w:rsidP="00F56BD6">
            <w:pPr>
              <w:spacing w:before="0" w:after="0"/>
              <w:rPr>
                <w:sz w:val="20"/>
              </w:rPr>
            </w:pPr>
            <w:r w:rsidRPr="0088738E">
              <w:rPr>
                <w:sz w:val="20"/>
              </w:rPr>
              <w:t>Model</w:t>
            </w:r>
            <w:r>
              <w:rPr>
                <w:sz w:val="20"/>
              </w:rPr>
              <w:t xml:space="preserve"> identifier</w:t>
            </w:r>
            <w:r w:rsidRPr="0088738E">
              <w:rPr>
                <w:sz w:val="20"/>
              </w:rPr>
              <w:t>(s):</w:t>
            </w:r>
          </w:p>
        </w:tc>
      </w:tr>
      <w:tr w:rsidR="004F73EF" w:rsidRPr="0088738E" w14:paraId="2C138E3F" w14:textId="77777777" w:rsidTr="00F56BD6">
        <w:trPr>
          <w:cantSplit/>
          <w:trHeight w:val="109"/>
        </w:trPr>
        <w:tc>
          <w:tcPr>
            <w:tcW w:w="4592" w:type="dxa"/>
            <w:gridSpan w:val="6"/>
            <w:tcBorders>
              <w:top w:val="single" w:sz="4" w:space="0" w:color="auto"/>
              <w:left w:val="single" w:sz="4" w:space="0" w:color="auto"/>
              <w:bottom w:val="single" w:sz="4" w:space="0" w:color="auto"/>
            </w:tcBorders>
            <w:vAlign w:val="center"/>
          </w:tcPr>
          <w:p w14:paraId="4A9460B7" w14:textId="77777777" w:rsidR="004F73EF" w:rsidRPr="0088738E" w:rsidRDefault="004F73EF" w:rsidP="00F56BD6">
            <w:pPr>
              <w:spacing w:before="0" w:after="0"/>
              <w:rPr>
                <w:sz w:val="20"/>
              </w:rPr>
            </w:pPr>
            <w:r w:rsidRPr="0088738E">
              <w:rPr>
                <w:sz w:val="20"/>
              </w:rPr>
              <w:t>Indirect heating functionality:[yes/no]</w:t>
            </w:r>
          </w:p>
        </w:tc>
        <w:tc>
          <w:tcPr>
            <w:tcW w:w="4648" w:type="dxa"/>
            <w:gridSpan w:val="8"/>
            <w:tcBorders>
              <w:top w:val="single" w:sz="4" w:space="0" w:color="auto"/>
              <w:bottom w:val="single" w:sz="4" w:space="0" w:color="auto"/>
            </w:tcBorders>
            <w:vAlign w:val="center"/>
          </w:tcPr>
          <w:p w14:paraId="394F238C" w14:textId="77777777" w:rsidR="004F73EF" w:rsidRPr="0088738E" w:rsidRDefault="004F73EF" w:rsidP="00F56BD6">
            <w:pPr>
              <w:spacing w:before="0" w:after="0"/>
              <w:rPr>
                <w:sz w:val="20"/>
              </w:rPr>
            </w:pPr>
          </w:p>
        </w:tc>
      </w:tr>
      <w:tr w:rsidR="004F73EF" w:rsidRPr="0088738E" w14:paraId="705E74FD" w14:textId="77777777" w:rsidTr="00F56BD6">
        <w:trPr>
          <w:cantSplit/>
          <w:trHeight w:val="109"/>
        </w:trPr>
        <w:tc>
          <w:tcPr>
            <w:tcW w:w="4592" w:type="dxa"/>
            <w:gridSpan w:val="6"/>
            <w:tcBorders>
              <w:top w:val="single" w:sz="4" w:space="0" w:color="auto"/>
              <w:left w:val="single" w:sz="4" w:space="0" w:color="auto"/>
              <w:bottom w:val="single" w:sz="4" w:space="0" w:color="auto"/>
            </w:tcBorders>
            <w:vAlign w:val="center"/>
          </w:tcPr>
          <w:p w14:paraId="0544DF4E" w14:textId="77777777" w:rsidR="004F73EF" w:rsidRPr="0088738E" w:rsidRDefault="004F73EF" w:rsidP="00F56BD6">
            <w:pPr>
              <w:spacing w:before="0" w:after="0"/>
              <w:rPr>
                <w:sz w:val="20"/>
              </w:rPr>
            </w:pPr>
            <w:r w:rsidRPr="0088738E">
              <w:rPr>
                <w:sz w:val="20"/>
              </w:rPr>
              <w:t>Direct heat output: ...(kW)</w:t>
            </w:r>
          </w:p>
        </w:tc>
        <w:tc>
          <w:tcPr>
            <w:tcW w:w="4648" w:type="dxa"/>
            <w:gridSpan w:val="8"/>
            <w:tcBorders>
              <w:top w:val="single" w:sz="4" w:space="0" w:color="auto"/>
              <w:bottom w:val="single" w:sz="4" w:space="0" w:color="auto"/>
            </w:tcBorders>
            <w:vAlign w:val="center"/>
          </w:tcPr>
          <w:p w14:paraId="3E3773B3" w14:textId="77777777" w:rsidR="004F73EF" w:rsidRPr="0088738E" w:rsidRDefault="004F73EF" w:rsidP="00F56BD6">
            <w:pPr>
              <w:spacing w:before="0" w:after="0"/>
              <w:rPr>
                <w:sz w:val="20"/>
              </w:rPr>
            </w:pPr>
          </w:p>
        </w:tc>
      </w:tr>
      <w:tr w:rsidR="004F73EF" w:rsidRPr="0088738E" w14:paraId="6C0081EC" w14:textId="77777777" w:rsidTr="00F56BD6">
        <w:trPr>
          <w:cantSplit/>
          <w:trHeight w:val="109"/>
        </w:trPr>
        <w:tc>
          <w:tcPr>
            <w:tcW w:w="4592" w:type="dxa"/>
            <w:gridSpan w:val="6"/>
            <w:tcBorders>
              <w:top w:val="single" w:sz="4" w:space="0" w:color="auto"/>
              <w:left w:val="single" w:sz="4" w:space="0" w:color="auto"/>
              <w:bottom w:val="single" w:sz="4" w:space="0" w:color="auto"/>
            </w:tcBorders>
            <w:vAlign w:val="center"/>
          </w:tcPr>
          <w:p w14:paraId="72BAFB61" w14:textId="77777777" w:rsidR="004F73EF" w:rsidRPr="0088738E" w:rsidRDefault="004F73EF" w:rsidP="00F56BD6">
            <w:pPr>
              <w:spacing w:before="0" w:after="0"/>
              <w:rPr>
                <w:sz w:val="20"/>
              </w:rPr>
            </w:pPr>
            <w:r w:rsidRPr="0088738E">
              <w:rPr>
                <w:sz w:val="20"/>
              </w:rPr>
              <w:t>Indirect heat output: .</w:t>
            </w:r>
            <w:r>
              <w:rPr>
                <w:sz w:val="20"/>
              </w:rPr>
              <w:t>.</w:t>
            </w:r>
            <w:r w:rsidRPr="0088738E">
              <w:rPr>
                <w:sz w:val="20"/>
              </w:rPr>
              <w:t>.(kW)</w:t>
            </w:r>
          </w:p>
        </w:tc>
        <w:tc>
          <w:tcPr>
            <w:tcW w:w="4648" w:type="dxa"/>
            <w:gridSpan w:val="8"/>
            <w:tcBorders>
              <w:top w:val="single" w:sz="4" w:space="0" w:color="auto"/>
              <w:bottom w:val="single" w:sz="4" w:space="0" w:color="auto"/>
            </w:tcBorders>
            <w:vAlign w:val="center"/>
          </w:tcPr>
          <w:p w14:paraId="0A4AA09E" w14:textId="77777777" w:rsidR="004F73EF" w:rsidRPr="0088738E" w:rsidRDefault="004F73EF" w:rsidP="00F56BD6">
            <w:pPr>
              <w:spacing w:before="0" w:after="0"/>
              <w:rPr>
                <w:sz w:val="20"/>
              </w:rPr>
            </w:pPr>
          </w:p>
        </w:tc>
      </w:tr>
      <w:tr w:rsidR="004F73EF" w:rsidRPr="0088738E" w14:paraId="264F6D12" w14:textId="77777777" w:rsidTr="00F56BD6">
        <w:trPr>
          <w:cantSplit/>
          <w:trHeight w:val="109"/>
        </w:trPr>
        <w:tc>
          <w:tcPr>
            <w:tcW w:w="4200" w:type="dxa"/>
            <w:gridSpan w:val="4"/>
            <w:vMerge w:val="restart"/>
            <w:tcBorders>
              <w:top w:val="single" w:sz="4" w:space="0" w:color="auto"/>
              <w:left w:val="single" w:sz="4" w:space="0" w:color="auto"/>
              <w:right w:val="single" w:sz="4" w:space="0" w:color="auto"/>
            </w:tcBorders>
            <w:vAlign w:val="center"/>
          </w:tcPr>
          <w:p w14:paraId="6A85213C" w14:textId="77777777" w:rsidR="004F73EF" w:rsidRPr="0088738E" w:rsidRDefault="004F73EF" w:rsidP="00F56BD6">
            <w:pPr>
              <w:rPr>
                <w:b/>
                <w:sz w:val="20"/>
              </w:rPr>
            </w:pPr>
            <w:r w:rsidRPr="0088738E">
              <w:rPr>
                <w:b/>
                <w:sz w:val="20"/>
              </w:rPr>
              <w:t>Fue</w:t>
            </w:r>
            <w:r>
              <w:rPr>
                <w:b/>
                <w:sz w:val="20"/>
              </w:rPr>
              <w:t>l</w:t>
            </w:r>
          </w:p>
        </w:tc>
        <w:tc>
          <w:tcPr>
            <w:tcW w:w="1200" w:type="dxa"/>
            <w:gridSpan w:val="4"/>
            <w:vMerge w:val="restart"/>
            <w:tcBorders>
              <w:top w:val="single" w:sz="4" w:space="0" w:color="auto"/>
              <w:left w:val="single" w:sz="4" w:space="0" w:color="auto"/>
              <w:right w:val="single" w:sz="4" w:space="0" w:color="auto"/>
            </w:tcBorders>
            <w:vAlign w:val="center"/>
          </w:tcPr>
          <w:p w14:paraId="1058E739" w14:textId="77777777" w:rsidR="004F73EF" w:rsidRPr="0088738E" w:rsidRDefault="004F73EF" w:rsidP="00F56BD6">
            <w:pPr>
              <w:rPr>
                <w:b/>
                <w:sz w:val="20"/>
              </w:rPr>
            </w:pPr>
          </w:p>
        </w:tc>
        <w:tc>
          <w:tcPr>
            <w:tcW w:w="1440" w:type="dxa"/>
            <w:gridSpan w:val="2"/>
            <w:vMerge w:val="restart"/>
            <w:tcBorders>
              <w:top w:val="single" w:sz="4" w:space="0" w:color="auto"/>
              <w:left w:val="single" w:sz="4" w:space="0" w:color="auto"/>
              <w:right w:val="single" w:sz="4" w:space="0" w:color="auto"/>
            </w:tcBorders>
            <w:vAlign w:val="center"/>
          </w:tcPr>
          <w:p w14:paraId="3DAB22D0" w14:textId="77777777" w:rsidR="004F73EF" w:rsidRPr="0088738E" w:rsidRDefault="004F73EF" w:rsidP="00F56BD6">
            <w:pPr>
              <w:keepNext/>
              <w:rPr>
                <w:b/>
                <w:sz w:val="20"/>
              </w:rPr>
            </w:pPr>
            <w:r w:rsidRPr="0088738E">
              <w:rPr>
                <w:b/>
                <w:sz w:val="20"/>
              </w:rPr>
              <w:t xml:space="preserve"> </w:t>
            </w:r>
          </w:p>
        </w:tc>
        <w:tc>
          <w:tcPr>
            <w:tcW w:w="2400" w:type="dxa"/>
            <w:gridSpan w:val="4"/>
            <w:tcBorders>
              <w:top w:val="single" w:sz="4" w:space="0" w:color="auto"/>
              <w:left w:val="single" w:sz="4" w:space="0" w:color="auto"/>
              <w:bottom w:val="single" w:sz="4" w:space="0" w:color="auto"/>
            </w:tcBorders>
            <w:vAlign w:val="center"/>
          </w:tcPr>
          <w:p w14:paraId="69636CBD" w14:textId="77777777" w:rsidR="004F73EF" w:rsidRPr="0088738E" w:rsidRDefault="004F73EF" w:rsidP="00F56BD6">
            <w:pPr>
              <w:spacing w:before="0" w:after="0"/>
              <w:rPr>
                <w:sz w:val="20"/>
              </w:rPr>
            </w:pPr>
            <w:r>
              <w:rPr>
                <w:sz w:val="20"/>
              </w:rPr>
              <w:t>S</w:t>
            </w:r>
            <w:r w:rsidRPr="0088738E">
              <w:rPr>
                <w:sz w:val="20"/>
              </w:rPr>
              <w:t>pace heating emissions *</w:t>
            </w:r>
          </w:p>
        </w:tc>
      </w:tr>
      <w:tr w:rsidR="004F73EF" w:rsidRPr="0088738E" w14:paraId="6CFBA4CC" w14:textId="77777777" w:rsidTr="00F56BD6">
        <w:trPr>
          <w:cantSplit/>
          <w:trHeight w:val="490"/>
        </w:trPr>
        <w:tc>
          <w:tcPr>
            <w:tcW w:w="4200" w:type="dxa"/>
            <w:gridSpan w:val="4"/>
            <w:vMerge/>
            <w:tcBorders>
              <w:left w:val="single" w:sz="4" w:space="0" w:color="auto"/>
              <w:right w:val="single" w:sz="4" w:space="0" w:color="auto"/>
            </w:tcBorders>
            <w:vAlign w:val="center"/>
          </w:tcPr>
          <w:p w14:paraId="50182048" w14:textId="77777777" w:rsidR="004F73EF" w:rsidRPr="0088738E" w:rsidRDefault="004F73EF" w:rsidP="00F56BD6">
            <w:pPr>
              <w:spacing w:before="0" w:after="0"/>
              <w:rPr>
                <w:sz w:val="20"/>
              </w:rPr>
            </w:pPr>
          </w:p>
        </w:tc>
        <w:tc>
          <w:tcPr>
            <w:tcW w:w="1200" w:type="dxa"/>
            <w:gridSpan w:val="4"/>
            <w:vMerge/>
            <w:tcBorders>
              <w:left w:val="single" w:sz="4" w:space="0" w:color="auto"/>
              <w:right w:val="single" w:sz="4" w:space="0" w:color="auto"/>
            </w:tcBorders>
            <w:vAlign w:val="center"/>
          </w:tcPr>
          <w:p w14:paraId="489B54B4" w14:textId="77777777" w:rsidR="004F73EF" w:rsidRPr="0088738E" w:rsidRDefault="004F73EF" w:rsidP="00F56BD6">
            <w:pPr>
              <w:spacing w:before="0" w:after="0"/>
              <w:rPr>
                <w:sz w:val="20"/>
              </w:rPr>
            </w:pPr>
          </w:p>
        </w:tc>
        <w:tc>
          <w:tcPr>
            <w:tcW w:w="1440" w:type="dxa"/>
            <w:gridSpan w:val="2"/>
            <w:vMerge/>
            <w:tcBorders>
              <w:left w:val="single" w:sz="4" w:space="0" w:color="auto"/>
              <w:right w:val="single" w:sz="4" w:space="0" w:color="auto"/>
            </w:tcBorders>
            <w:vAlign w:val="center"/>
          </w:tcPr>
          <w:p w14:paraId="0A0D6279" w14:textId="77777777" w:rsidR="004F73EF" w:rsidRPr="0088738E" w:rsidRDefault="004F73EF" w:rsidP="00F56BD6">
            <w:pPr>
              <w:spacing w:before="0" w:after="0"/>
              <w:rPr>
                <w:sz w:val="20"/>
              </w:rPr>
            </w:pPr>
          </w:p>
        </w:tc>
        <w:tc>
          <w:tcPr>
            <w:tcW w:w="2400" w:type="dxa"/>
            <w:gridSpan w:val="4"/>
            <w:tcBorders>
              <w:top w:val="single" w:sz="4" w:space="0" w:color="auto"/>
              <w:left w:val="single" w:sz="4" w:space="0" w:color="auto"/>
            </w:tcBorders>
            <w:vAlign w:val="center"/>
          </w:tcPr>
          <w:p w14:paraId="3E8770B5" w14:textId="77777777" w:rsidR="004F73EF" w:rsidRPr="00932FFB" w:rsidRDefault="004F73EF" w:rsidP="00F56BD6">
            <w:pPr>
              <w:spacing w:before="0" w:after="0"/>
              <w:jc w:val="center"/>
              <w:rPr>
                <w:sz w:val="20"/>
              </w:rPr>
            </w:pPr>
            <w:r w:rsidRPr="00932FFB">
              <w:rPr>
                <w:sz w:val="20"/>
              </w:rPr>
              <w:t>NO</w:t>
            </w:r>
            <w:r w:rsidRPr="00932FFB">
              <w:rPr>
                <w:sz w:val="20"/>
                <w:vertAlign w:val="subscript"/>
              </w:rPr>
              <w:t>x</w:t>
            </w:r>
          </w:p>
        </w:tc>
      </w:tr>
      <w:tr w:rsidR="004F73EF" w:rsidRPr="0088738E" w14:paraId="5D3B7D1E" w14:textId="77777777" w:rsidTr="00F56BD6">
        <w:trPr>
          <w:cantSplit/>
          <w:trHeight w:val="109"/>
        </w:trPr>
        <w:tc>
          <w:tcPr>
            <w:tcW w:w="4200" w:type="dxa"/>
            <w:gridSpan w:val="4"/>
            <w:tcBorders>
              <w:top w:val="single" w:sz="4" w:space="0" w:color="auto"/>
              <w:left w:val="single" w:sz="4" w:space="0" w:color="auto"/>
              <w:bottom w:val="single" w:sz="4" w:space="0" w:color="auto"/>
              <w:right w:val="single" w:sz="4" w:space="0" w:color="auto"/>
            </w:tcBorders>
            <w:vAlign w:val="center"/>
          </w:tcPr>
          <w:p w14:paraId="0CEE062C" w14:textId="77777777" w:rsidR="004F73EF" w:rsidRPr="0088738E" w:rsidRDefault="004F73EF" w:rsidP="00F56BD6">
            <w:pPr>
              <w:spacing w:before="0" w:after="0"/>
              <w:jc w:val="left"/>
              <w:rPr>
                <w:sz w:val="20"/>
              </w:rPr>
            </w:pPr>
            <w:r w:rsidRPr="0088738E">
              <w:rPr>
                <w:sz w:val="20"/>
              </w:rPr>
              <w:t>Select fuel type</w:t>
            </w:r>
          </w:p>
        </w:tc>
        <w:tc>
          <w:tcPr>
            <w:tcW w:w="1200" w:type="dxa"/>
            <w:gridSpan w:val="4"/>
            <w:tcBorders>
              <w:top w:val="single" w:sz="4" w:space="0" w:color="auto"/>
              <w:left w:val="single" w:sz="4" w:space="0" w:color="auto"/>
              <w:bottom w:val="single" w:sz="4" w:space="0" w:color="auto"/>
              <w:right w:val="single" w:sz="4" w:space="0" w:color="auto"/>
            </w:tcBorders>
            <w:vAlign w:val="center"/>
          </w:tcPr>
          <w:p w14:paraId="226F745E" w14:textId="77777777" w:rsidR="004F73EF" w:rsidRPr="0088738E" w:rsidRDefault="004F73EF" w:rsidP="00F56BD6">
            <w:pPr>
              <w:spacing w:before="0" w:after="0"/>
              <w:jc w:val="center"/>
              <w:rPr>
                <w:sz w:val="20"/>
              </w:rPr>
            </w:pPr>
            <w:r w:rsidRPr="0088738E">
              <w:rPr>
                <w:sz w:val="20"/>
              </w:rPr>
              <w:t>[gaseous / liquid]</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8CFFE56" w14:textId="77777777" w:rsidR="004F73EF" w:rsidRPr="0088738E" w:rsidRDefault="004F73EF" w:rsidP="00F56BD6">
            <w:pPr>
              <w:spacing w:before="0" w:after="0"/>
              <w:jc w:val="left"/>
              <w:rPr>
                <w:sz w:val="20"/>
              </w:rPr>
            </w:pPr>
            <w:r w:rsidRPr="0088738E">
              <w:rPr>
                <w:sz w:val="20"/>
              </w:rPr>
              <w:t>[specify]</w:t>
            </w:r>
          </w:p>
        </w:tc>
        <w:tc>
          <w:tcPr>
            <w:tcW w:w="2400" w:type="dxa"/>
            <w:gridSpan w:val="4"/>
            <w:tcBorders>
              <w:top w:val="single" w:sz="4" w:space="0" w:color="auto"/>
              <w:left w:val="single" w:sz="4" w:space="0" w:color="auto"/>
              <w:bottom w:val="single" w:sz="4" w:space="0" w:color="auto"/>
            </w:tcBorders>
            <w:vAlign w:val="center"/>
          </w:tcPr>
          <w:p w14:paraId="4E5CE7F5" w14:textId="77777777" w:rsidR="004F73EF" w:rsidRPr="00932FFB" w:rsidRDefault="004F73EF" w:rsidP="00F56BD6">
            <w:pPr>
              <w:spacing w:before="0" w:after="0"/>
              <w:jc w:val="center"/>
              <w:rPr>
                <w:sz w:val="20"/>
              </w:rPr>
            </w:pPr>
            <w:r w:rsidRPr="00932FFB">
              <w:rPr>
                <w:b/>
                <w:color w:val="000000"/>
                <w:sz w:val="20"/>
              </w:rPr>
              <w:t>[mg/kWh</w:t>
            </w:r>
            <w:r w:rsidRPr="00932FFB">
              <w:rPr>
                <w:b/>
                <w:color w:val="000000"/>
                <w:sz w:val="20"/>
                <w:vertAlign w:val="subscript"/>
              </w:rPr>
              <w:t>input</w:t>
            </w:r>
            <w:r w:rsidRPr="00932FFB">
              <w:rPr>
                <w:b/>
                <w:color w:val="000000"/>
                <w:sz w:val="20"/>
              </w:rPr>
              <w:t>] (GCV)</w:t>
            </w:r>
          </w:p>
        </w:tc>
      </w:tr>
      <w:tr w:rsidR="004F73EF" w:rsidRPr="0088738E" w14:paraId="2FFAAD62" w14:textId="77777777" w:rsidTr="00F56BD6">
        <w:trPr>
          <w:cantSplit/>
          <w:trHeight w:val="109"/>
        </w:trPr>
        <w:tc>
          <w:tcPr>
            <w:tcW w:w="4200" w:type="dxa"/>
            <w:gridSpan w:val="4"/>
            <w:tcBorders>
              <w:top w:val="single" w:sz="4" w:space="0" w:color="auto"/>
              <w:left w:val="single" w:sz="4" w:space="0" w:color="auto"/>
              <w:bottom w:val="single" w:sz="4" w:space="0" w:color="auto"/>
              <w:right w:val="single" w:sz="4" w:space="0" w:color="auto"/>
            </w:tcBorders>
            <w:vAlign w:val="center"/>
          </w:tcPr>
          <w:p w14:paraId="4E3BBCF1" w14:textId="77777777" w:rsidR="004F73EF" w:rsidRPr="0088738E" w:rsidRDefault="004F73EF" w:rsidP="00F56BD6">
            <w:pPr>
              <w:spacing w:before="0" w:after="0"/>
              <w:rPr>
                <w:sz w:val="20"/>
              </w:rPr>
            </w:pPr>
          </w:p>
        </w:tc>
        <w:tc>
          <w:tcPr>
            <w:tcW w:w="1200" w:type="dxa"/>
            <w:gridSpan w:val="4"/>
            <w:tcBorders>
              <w:top w:val="single" w:sz="4" w:space="0" w:color="auto"/>
              <w:left w:val="single" w:sz="4" w:space="0" w:color="auto"/>
              <w:bottom w:val="single" w:sz="4" w:space="0" w:color="auto"/>
              <w:right w:val="single" w:sz="4" w:space="0" w:color="auto"/>
            </w:tcBorders>
          </w:tcPr>
          <w:p w14:paraId="64CC499B" w14:textId="77777777" w:rsidR="004F73EF" w:rsidRPr="0088738E" w:rsidRDefault="004F73EF" w:rsidP="00F56BD6">
            <w:pPr>
              <w:spacing w:before="0" w:after="0"/>
              <w:jc w:val="center"/>
              <w:rPr>
                <w:sz w:val="20"/>
              </w:rPr>
            </w:pPr>
          </w:p>
        </w:tc>
        <w:tc>
          <w:tcPr>
            <w:tcW w:w="1440" w:type="dxa"/>
            <w:gridSpan w:val="2"/>
            <w:tcBorders>
              <w:top w:val="single" w:sz="4" w:space="0" w:color="auto"/>
              <w:left w:val="single" w:sz="4" w:space="0" w:color="auto"/>
              <w:bottom w:val="single" w:sz="4" w:space="0" w:color="auto"/>
              <w:right w:val="single" w:sz="4" w:space="0" w:color="auto"/>
            </w:tcBorders>
          </w:tcPr>
          <w:p w14:paraId="0C30BA45" w14:textId="77777777" w:rsidR="004F73EF" w:rsidRPr="0088738E" w:rsidRDefault="004F73EF" w:rsidP="00F56BD6">
            <w:pPr>
              <w:spacing w:before="0" w:after="0"/>
              <w:rPr>
                <w:sz w:val="20"/>
              </w:rPr>
            </w:pPr>
          </w:p>
        </w:tc>
        <w:tc>
          <w:tcPr>
            <w:tcW w:w="2400" w:type="dxa"/>
            <w:gridSpan w:val="4"/>
            <w:tcBorders>
              <w:top w:val="single" w:sz="4" w:space="0" w:color="auto"/>
              <w:left w:val="single" w:sz="4" w:space="0" w:color="auto"/>
              <w:bottom w:val="single" w:sz="4" w:space="0" w:color="auto"/>
            </w:tcBorders>
            <w:vAlign w:val="center"/>
          </w:tcPr>
          <w:p w14:paraId="44669F51" w14:textId="77777777" w:rsidR="004F73EF" w:rsidRPr="00932FFB" w:rsidRDefault="004F73EF" w:rsidP="00F56BD6">
            <w:pPr>
              <w:spacing w:before="0" w:after="0"/>
              <w:jc w:val="center"/>
              <w:rPr>
                <w:sz w:val="20"/>
              </w:rPr>
            </w:pPr>
          </w:p>
        </w:tc>
      </w:tr>
      <w:tr w:rsidR="004F73EF" w:rsidRPr="0088738E" w14:paraId="40438D7A" w14:textId="77777777" w:rsidTr="00F56BD6">
        <w:tc>
          <w:tcPr>
            <w:tcW w:w="2250" w:type="dxa"/>
            <w:tcBorders>
              <w:top w:val="single" w:sz="4" w:space="0" w:color="auto"/>
              <w:left w:val="single" w:sz="4" w:space="0" w:color="auto"/>
              <w:bottom w:val="single" w:sz="4" w:space="0" w:color="auto"/>
            </w:tcBorders>
            <w:vAlign w:val="center"/>
          </w:tcPr>
          <w:p w14:paraId="3EDA62F7" w14:textId="77777777" w:rsidR="004F73EF" w:rsidRPr="0088738E" w:rsidRDefault="004F73EF" w:rsidP="00F56BD6">
            <w:pPr>
              <w:spacing w:before="0" w:after="0"/>
              <w:rPr>
                <w:b/>
                <w:sz w:val="20"/>
              </w:rPr>
            </w:pPr>
            <w:r w:rsidRPr="0088738E">
              <w:rPr>
                <w:b/>
                <w:sz w:val="20"/>
              </w:rPr>
              <w:t>Item</w:t>
            </w:r>
          </w:p>
        </w:tc>
        <w:tc>
          <w:tcPr>
            <w:tcW w:w="869" w:type="dxa"/>
            <w:tcBorders>
              <w:top w:val="single" w:sz="4" w:space="0" w:color="auto"/>
              <w:bottom w:val="single" w:sz="4" w:space="0" w:color="auto"/>
            </w:tcBorders>
            <w:vAlign w:val="center"/>
          </w:tcPr>
          <w:p w14:paraId="5B1379D1" w14:textId="77777777" w:rsidR="004F73EF" w:rsidRPr="0088738E" w:rsidRDefault="004F73EF" w:rsidP="00F56BD6">
            <w:pPr>
              <w:spacing w:before="0" w:after="0"/>
              <w:jc w:val="center"/>
              <w:rPr>
                <w:b/>
                <w:sz w:val="20"/>
              </w:rPr>
            </w:pPr>
            <w:r w:rsidRPr="0088738E">
              <w:rPr>
                <w:b/>
                <w:sz w:val="20"/>
              </w:rPr>
              <w:t>Symbol</w:t>
            </w:r>
          </w:p>
        </w:tc>
        <w:tc>
          <w:tcPr>
            <w:tcW w:w="717" w:type="dxa"/>
            <w:tcBorders>
              <w:top w:val="single" w:sz="4" w:space="0" w:color="auto"/>
              <w:bottom w:val="single" w:sz="4" w:space="0" w:color="auto"/>
            </w:tcBorders>
            <w:vAlign w:val="center"/>
          </w:tcPr>
          <w:p w14:paraId="153529D6" w14:textId="77777777" w:rsidR="004F73EF" w:rsidRPr="0088738E" w:rsidRDefault="004F73EF" w:rsidP="00F56BD6">
            <w:pPr>
              <w:spacing w:before="0" w:after="0"/>
              <w:jc w:val="center"/>
              <w:rPr>
                <w:b/>
                <w:sz w:val="18"/>
                <w:szCs w:val="18"/>
              </w:rPr>
            </w:pPr>
            <w:r w:rsidRPr="0088738E">
              <w:rPr>
                <w:b/>
                <w:sz w:val="18"/>
                <w:szCs w:val="18"/>
              </w:rPr>
              <w:t>Value</w:t>
            </w:r>
          </w:p>
        </w:tc>
        <w:tc>
          <w:tcPr>
            <w:tcW w:w="608" w:type="dxa"/>
            <w:gridSpan w:val="2"/>
            <w:tcBorders>
              <w:top w:val="single" w:sz="4" w:space="0" w:color="auto"/>
              <w:bottom w:val="single" w:sz="4" w:space="0" w:color="auto"/>
            </w:tcBorders>
            <w:vAlign w:val="center"/>
          </w:tcPr>
          <w:p w14:paraId="3392A13A" w14:textId="77777777" w:rsidR="004F73EF" w:rsidRPr="0088738E" w:rsidRDefault="004F73EF" w:rsidP="00F56BD6">
            <w:pPr>
              <w:spacing w:before="0" w:after="0"/>
              <w:jc w:val="center"/>
              <w:rPr>
                <w:b/>
                <w:sz w:val="20"/>
              </w:rPr>
            </w:pPr>
            <w:r w:rsidRPr="0088738E">
              <w:rPr>
                <w:b/>
                <w:sz w:val="20"/>
              </w:rPr>
              <w:t>Unit</w:t>
            </w:r>
          </w:p>
        </w:tc>
        <w:tc>
          <w:tcPr>
            <w:tcW w:w="218" w:type="dxa"/>
            <w:gridSpan w:val="2"/>
            <w:tcBorders>
              <w:top w:val="single" w:sz="4" w:space="0" w:color="auto"/>
            </w:tcBorders>
            <w:vAlign w:val="center"/>
          </w:tcPr>
          <w:p w14:paraId="1B40078A" w14:textId="77777777" w:rsidR="004F73EF" w:rsidRPr="0088738E" w:rsidRDefault="004F73EF" w:rsidP="00F56BD6">
            <w:pPr>
              <w:spacing w:before="0" w:after="0"/>
              <w:rPr>
                <w:b/>
                <w:sz w:val="20"/>
              </w:rPr>
            </w:pPr>
          </w:p>
        </w:tc>
        <w:tc>
          <w:tcPr>
            <w:tcW w:w="2162" w:type="dxa"/>
            <w:gridSpan w:val="2"/>
            <w:tcBorders>
              <w:top w:val="single" w:sz="4" w:space="0" w:color="auto"/>
              <w:bottom w:val="single" w:sz="4" w:space="0" w:color="auto"/>
            </w:tcBorders>
            <w:vAlign w:val="center"/>
          </w:tcPr>
          <w:p w14:paraId="026DE7F8" w14:textId="77777777" w:rsidR="004F73EF" w:rsidRPr="0088738E" w:rsidRDefault="004F73EF" w:rsidP="00F56BD6">
            <w:pPr>
              <w:spacing w:before="0" w:after="0"/>
              <w:rPr>
                <w:b/>
                <w:sz w:val="20"/>
              </w:rPr>
            </w:pPr>
            <w:r w:rsidRPr="0088738E">
              <w:rPr>
                <w:b/>
                <w:sz w:val="20"/>
              </w:rPr>
              <w:t>Item</w:t>
            </w:r>
          </w:p>
        </w:tc>
        <w:tc>
          <w:tcPr>
            <w:tcW w:w="976" w:type="dxa"/>
            <w:gridSpan w:val="2"/>
            <w:tcBorders>
              <w:top w:val="single" w:sz="4" w:space="0" w:color="auto"/>
              <w:bottom w:val="single" w:sz="4" w:space="0" w:color="auto"/>
            </w:tcBorders>
            <w:vAlign w:val="center"/>
          </w:tcPr>
          <w:p w14:paraId="4D68B65D" w14:textId="77777777" w:rsidR="004F73EF" w:rsidRPr="00932FFB" w:rsidRDefault="004F73EF" w:rsidP="00F56BD6">
            <w:pPr>
              <w:spacing w:before="0" w:after="0"/>
              <w:jc w:val="center"/>
              <w:rPr>
                <w:b/>
                <w:sz w:val="20"/>
              </w:rPr>
            </w:pPr>
            <w:r w:rsidRPr="00932FFB">
              <w:rPr>
                <w:b/>
                <w:sz w:val="20"/>
              </w:rPr>
              <w:t>Symbol</w:t>
            </w:r>
          </w:p>
        </w:tc>
        <w:tc>
          <w:tcPr>
            <w:tcW w:w="842" w:type="dxa"/>
            <w:gridSpan w:val="2"/>
            <w:tcBorders>
              <w:top w:val="single" w:sz="4" w:space="0" w:color="auto"/>
              <w:bottom w:val="single" w:sz="4" w:space="0" w:color="auto"/>
            </w:tcBorders>
            <w:vAlign w:val="center"/>
          </w:tcPr>
          <w:p w14:paraId="4528DA24" w14:textId="77777777" w:rsidR="004F73EF" w:rsidRPr="00932FFB" w:rsidRDefault="004F73EF" w:rsidP="00F56BD6">
            <w:pPr>
              <w:spacing w:before="0" w:after="0"/>
              <w:jc w:val="center"/>
              <w:rPr>
                <w:b/>
                <w:sz w:val="20"/>
              </w:rPr>
            </w:pPr>
            <w:r w:rsidRPr="00932FFB">
              <w:rPr>
                <w:b/>
                <w:sz w:val="20"/>
              </w:rPr>
              <w:t>Value</w:t>
            </w:r>
          </w:p>
        </w:tc>
        <w:tc>
          <w:tcPr>
            <w:tcW w:w="598" w:type="dxa"/>
            <w:tcBorders>
              <w:top w:val="single" w:sz="4" w:space="0" w:color="auto"/>
              <w:bottom w:val="single" w:sz="4" w:space="0" w:color="auto"/>
            </w:tcBorders>
            <w:vAlign w:val="center"/>
          </w:tcPr>
          <w:p w14:paraId="4B456514" w14:textId="77777777" w:rsidR="004F73EF" w:rsidRPr="00932FFB" w:rsidRDefault="004F73EF" w:rsidP="00F56BD6">
            <w:pPr>
              <w:spacing w:before="0" w:after="0"/>
              <w:jc w:val="center"/>
              <w:rPr>
                <w:b/>
                <w:sz w:val="20"/>
              </w:rPr>
            </w:pPr>
            <w:r w:rsidRPr="00932FFB">
              <w:rPr>
                <w:b/>
                <w:sz w:val="20"/>
              </w:rPr>
              <w:t>Unit</w:t>
            </w:r>
          </w:p>
        </w:tc>
      </w:tr>
      <w:tr w:rsidR="004F73EF" w:rsidRPr="0088738E" w14:paraId="47348716" w14:textId="77777777" w:rsidTr="00F56BD6">
        <w:trPr>
          <w:trHeight w:val="215"/>
        </w:trPr>
        <w:tc>
          <w:tcPr>
            <w:tcW w:w="4444" w:type="dxa"/>
            <w:gridSpan w:val="5"/>
            <w:tcBorders>
              <w:left w:val="single" w:sz="4" w:space="0" w:color="auto"/>
              <w:right w:val="single" w:sz="4" w:space="0" w:color="auto"/>
            </w:tcBorders>
            <w:vAlign w:val="center"/>
          </w:tcPr>
          <w:p w14:paraId="7A9759A8" w14:textId="77777777" w:rsidR="004F73EF" w:rsidRPr="0088738E" w:rsidRDefault="004F73EF" w:rsidP="00F56BD6">
            <w:pPr>
              <w:spacing w:before="0" w:after="0"/>
              <w:jc w:val="left"/>
              <w:rPr>
                <w:sz w:val="20"/>
              </w:rPr>
            </w:pPr>
            <w:r w:rsidRPr="0088738E">
              <w:rPr>
                <w:b/>
                <w:sz w:val="20"/>
              </w:rPr>
              <w:t>Heat output</w:t>
            </w:r>
          </w:p>
        </w:tc>
        <w:tc>
          <w:tcPr>
            <w:tcW w:w="218" w:type="dxa"/>
            <w:gridSpan w:val="2"/>
            <w:tcBorders>
              <w:left w:val="single" w:sz="4" w:space="0" w:color="auto"/>
              <w:right w:val="single" w:sz="4" w:space="0" w:color="auto"/>
            </w:tcBorders>
            <w:vAlign w:val="center"/>
          </w:tcPr>
          <w:p w14:paraId="1B578828" w14:textId="77777777" w:rsidR="004F73EF" w:rsidRPr="0088738E" w:rsidRDefault="004F73EF" w:rsidP="00F56BD6">
            <w:pPr>
              <w:spacing w:before="0" w:after="0"/>
              <w:rPr>
                <w:sz w:val="20"/>
              </w:rPr>
            </w:pPr>
          </w:p>
        </w:tc>
        <w:tc>
          <w:tcPr>
            <w:tcW w:w="4578" w:type="dxa"/>
            <w:gridSpan w:val="7"/>
            <w:tcBorders>
              <w:left w:val="single" w:sz="4" w:space="0" w:color="auto"/>
            </w:tcBorders>
            <w:vAlign w:val="center"/>
          </w:tcPr>
          <w:p w14:paraId="080F1F68" w14:textId="77777777" w:rsidR="004F73EF" w:rsidRPr="00932FFB" w:rsidRDefault="004F73EF" w:rsidP="00F56BD6">
            <w:pPr>
              <w:spacing w:before="0" w:after="0"/>
              <w:jc w:val="left"/>
              <w:rPr>
                <w:sz w:val="20"/>
              </w:rPr>
            </w:pPr>
            <w:r w:rsidRPr="00932FFB">
              <w:rPr>
                <w:b/>
                <w:sz w:val="20"/>
              </w:rPr>
              <w:t>Useful efficiency (NCV)</w:t>
            </w:r>
          </w:p>
        </w:tc>
      </w:tr>
      <w:tr w:rsidR="004F73EF" w:rsidRPr="0088738E" w14:paraId="6099A20E" w14:textId="77777777" w:rsidTr="00F56BD6">
        <w:tc>
          <w:tcPr>
            <w:tcW w:w="2250" w:type="dxa"/>
            <w:tcBorders>
              <w:left w:val="single" w:sz="4" w:space="0" w:color="auto"/>
            </w:tcBorders>
            <w:vAlign w:val="center"/>
          </w:tcPr>
          <w:p w14:paraId="452F3A92" w14:textId="77777777" w:rsidR="004F73EF" w:rsidRPr="0088738E" w:rsidRDefault="004F73EF" w:rsidP="00F56BD6">
            <w:pPr>
              <w:spacing w:before="0" w:after="0"/>
              <w:jc w:val="left"/>
              <w:rPr>
                <w:sz w:val="20"/>
              </w:rPr>
            </w:pPr>
            <w:r w:rsidRPr="0088738E">
              <w:rPr>
                <w:sz w:val="20"/>
              </w:rPr>
              <w:t xml:space="preserve">Nominal heat output </w:t>
            </w:r>
          </w:p>
        </w:tc>
        <w:tc>
          <w:tcPr>
            <w:tcW w:w="869" w:type="dxa"/>
            <w:tcBorders>
              <w:right w:val="single" w:sz="4" w:space="0" w:color="auto"/>
            </w:tcBorders>
            <w:vAlign w:val="center"/>
          </w:tcPr>
          <w:p w14:paraId="3FE6DC3D" w14:textId="77777777" w:rsidR="004F73EF" w:rsidRPr="0088738E" w:rsidRDefault="004F73EF" w:rsidP="00F56BD6">
            <w:pPr>
              <w:spacing w:before="0" w:after="0"/>
              <w:jc w:val="center"/>
              <w:rPr>
                <w:sz w:val="20"/>
              </w:rPr>
            </w:pPr>
            <w:r w:rsidRPr="0088738E">
              <w:rPr>
                <w:i/>
                <w:sz w:val="20"/>
              </w:rPr>
              <w:t>P</w:t>
            </w:r>
            <w:r w:rsidRPr="0088738E">
              <w:rPr>
                <w:i/>
                <w:sz w:val="20"/>
                <w:vertAlign w:val="subscript"/>
              </w:rPr>
              <w:t>nom</w:t>
            </w:r>
          </w:p>
        </w:tc>
        <w:tc>
          <w:tcPr>
            <w:tcW w:w="717" w:type="dxa"/>
            <w:tcBorders>
              <w:top w:val="single" w:sz="4" w:space="0" w:color="auto"/>
              <w:left w:val="single" w:sz="4" w:space="0" w:color="auto"/>
              <w:bottom w:val="single" w:sz="4" w:space="0" w:color="auto"/>
              <w:right w:val="single" w:sz="4" w:space="0" w:color="auto"/>
            </w:tcBorders>
            <w:vAlign w:val="center"/>
          </w:tcPr>
          <w:p w14:paraId="169BEAE7" w14:textId="77777777" w:rsidR="004F73EF" w:rsidRPr="0088738E" w:rsidRDefault="004F73EF" w:rsidP="00F56BD6">
            <w:pPr>
              <w:spacing w:before="0" w:after="0"/>
              <w:jc w:val="center"/>
              <w:rPr>
                <w:sz w:val="16"/>
                <w:szCs w:val="16"/>
              </w:rPr>
            </w:pPr>
            <w:r w:rsidRPr="0088738E">
              <w:rPr>
                <w:sz w:val="16"/>
                <w:szCs w:val="16"/>
              </w:rPr>
              <w:t>x,x</w:t>
            </w:r>
          </w:p>
        </w:tc>
        <w:tc>
          <w:tcPr>
            <w:tcW w:w="608" w:type="dxa"/>
            <w:gridSpan w:val="2"/>
            <w:tcBorders>
              <w:left w:val="single" w:sz="4" w:space="0" w:color="auto"/>
              <w:right w:val="single" w:sz="4" w:space="0" w:color="auto"/>
            </w:tcBorders>
            <w:vAlign w:val="center"/>
          </w:tcPr>
          <w:p w14:paraId="768F521E" w14:textId="77777777" w:rsidR="004F73EF" w:rsidRPr="0088738E" w:rsidRDefault="004F73EF" w:rsidP="00F56BD6">
            <w:pPr>
              <w:spacing w:before="0" w:after="0"/>
              <w:jc w:val="center"/>
              <w:rPr>
                <w:sz w:val="20"/>
              </w:rPr>
            </w:pPr>
            <w:r w:rsidRPr="0088738E">
              <w:rPr>
                <w:sz w:val="20"/>
              </w:rPr>
              <w:t>kW</w:t>
            </w:r>
          </w:p>
        </w:tc>
        <w:tc>
          <w:tcPr>
            <w:tcW w:w="218" w:type="dxa"/>
            <w:gridSpan w:val="2"/>
            <w:tcBorders>
              <w:left w:val="single" w:sz="4" w:space="0" w:color="auto"/>
              <w:right w:val="single" w:sz="4" w:space="0" w:color="auto"/>
            </w:tcBorders>
            <w:vAlign w:val="center"/>
          </w:tcPr>
          <w:p w14:paraId="734E3D8F" w14:textId="77777777" w:rsidR="004F73EF" w:rsidRPr="0088738E" w:rsidRDefault="004F73EF" w:rsidP="00F56BD6">
            <w:pPr>
              <w:spacing w:before="0" w:after="0"/>
              <w:rPr>
                <w:sz w:val="20"/>
              </w:rPr>
            </w:pPr>
          </w:p>
        </w:tc>
        <w:tc>
          <w:tcPr>
            <w:tcW w:w="2162" w:type="dxa"/>
            <w:gridSpan w:val="2"/>
            <w:tcBorders>
              <w:left w:val="single" w:sz="4" w:space="0" w:color="auto"/>
            </w:tcBorders>
            <w:vAlign w:val="center"/>
          </w:tcPr>
          <w:p w14:paraId="1B9C901C" w14:textId="77777777" w:rsidR="004F73EF" w:rsidRPr="0088738E" w:rsidRDefault="004F73EF" w:rsidP="00F56BD6">
            <w:pPr>
              <w:spacing w:before="0" w:after="0"/>
              <w:jc w:val="left"/>
              <w:rPr>
                <w:sz w:val="20"/>
              </w:rPr>
            </w:pPr>
            <w:r w:rsidRPr="0088738E">
              <w:rPr>
                <w:sz w:val="20"/>
              </w:rPr>
              <w:t xml:space="preserve">Useful efficiency at nominal heat output </w:t>
            </w:r>
          </w:p>
        </w:tc>
        <w:tc>
          <w:tcPr>
            <w:tcW w:w="976" w:type="dxa"/>
            <w:gridSpan w:val="2"/>
            <w:tcBorders>
              <w:right w:val="single" w:sz="4" w:space="0" w:color="auto"/>
            </w:tcBorders>
            <w:vAlign w:val="center"/>
          </w:tcPr>
          <w:p w14:paraId="60515112" w14:textId="77777777" w:rsidR="004F73EF" w:rsidRPr="00932FFB" w:rsidRDefault="004F73EF" w:rsidP="00F56BD6">
            <w:pPr>
              <w:spacing w:before="0" w:after="0"/>
              <w:jc w:val="center"/>
              <w:rPr>
                <w:sz w:val="20"/>
              </w:rPr>
            </w:pPr>
            <w:r w:rsidRPr="0088738E">
              <w:rPr>
                <w:i/>
                <w:sz w:val="20"/>
              </w:rPr>
              <w:t>η</w:t>
            </w:r>
            <w:r w:rsidRPr="00DF4E8F">
              <w:rPr>
                <w:i/>
                <w:sz w:val="20"/>
                <w:vertAlign w:val="subscript"/>
              </w:rPr>
              <w:t>th,</w:t>
            </w:r>
            <w:r w:rsidRPr="0088738E">
              <w:rPr>
                <w:i/>
                <w:sz w:val="20"/>
                <w:vertAlign w:val="subscript"/>
              </w:rPr>
              <w:t>nom</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2AA003A5" w14:textId="77777777" w:rsidR="004F73EF" w:rsidRPr="00932FFB" w:rsidRDefault="004F73EF" w:rsidP="00F56BD6">
            <w:pPr>
              <w:spacing w:before="0" w:after="0"/>
              <w:jc w:val="center"/>
              <w:rPr>
                <w:sz w:val="20"/>
              </w:rPr>
            </w:pPr>
            <w:r w:rsidRPr="00932FFB">
              <w:rPr>
                <w:sz w:val="20"/>
              </w:rPr>
              <w:t>x,x</w:t>
            </w:r>
          </w:p>
        </w:tc>
        <w:tc>
          <w:tcPr>
            <w:tcW w:w="598" w:type="dxa"/>
            <w:tcBorders>
              <w:left w:val="single" w:sz="4" w:space="0" w:color="auto"/>
            </w:tcBorders>
            <w:vAlign w:val="center"/>
          </w:tcPr>
          <w:p w14:paraId="57B89E31" w14:textId="77777777" w:rsidR="004F73EF" w:rsidRPr="00932FFB" w:rsidRDefault="004F73EF" w:rsidP="00F56BD6">
            <w:pPr>
              <w:spacing w:before="0" w:after="0"/>
              <w:jc w:val="center"/>
              <w:rPr>
                <w:sz w:val="20"/>
              </w:rPr>
            </w:pPr>
            <w:r w:rsidRPr="00932FFB">
              <w:rPr>
                <w:sz w:val="20"/>
              </w:rPr>
              <w:t>%</w:t>
            </w:r>
          </w:p>
        </w:tc>
      </w:tr>
      <w:tr w:rsidR="004F73EF" w:rsidRPr="0088738E" w14:paraId="643E3475" w14:textId="77777777" w:rsidTr="00F56BD6">
        <w:tc>
          <w:tcPr>
            <w:tcW w:w="2250" w:type="dxa"/>
            <w:tcBorders>
              <w:left w:val="single" w:sz="4" w:space="0" w:color="auto"/>
              <w:bottom w:val="nil"/>
            </w:tcBorders>
            <w:vAlign w:val="center"/>
          </w:tcPr>
          <w:p w14:paraId="00EACE47" w14:textId="77777777" w:rsidR="004F73EF" w:rsidRPr="0088738E" w:rsidRDefault="004F73EF" w:rsidP="00F56BD6">
            <w:pPr>
              <w:spacing w:before="0" w:after="0"/>
              <w:jc w:val="left"/>
              <w:rPr>
                <w:sz w:val="20"/>
              </w:rPr>
            </w:pPr>
            <w:r w:rsidRPr="0088738E">
              <w:rPr>
                <w:sz w:val="20"/>
              </w:rPr>
              <w:t>Minimum heat output (</w:t>
            </w:r>
            <w:r>
              <w:rPr>
                <w:sz w:val="20"/>
              </w:rPr>
              <w:t>indicative</w:t>
            </w:r>
            <w:r w:rsidRPr="0088738E">
              <w:rPr>
                <w:sz w:val="20"/>
              </w:rPr>
              <w:t>)</w:t>
            </w:r>
          </w:p>
        </w:tc>
        <w:tc>
          <w:tcPr>
            <w:tcW w:w="869" w:type="dxa"/>
            <w:tcBorders>
              <w:bottom w:val="nil"/>
              <w:right w:val="single" w:sz="4" w:space="0" w:color="auto"/>
            </w:tcBorders>
            <w:vAlign w:val="center"/>
          </w:tcPr>
          <w:p w14:paraId="4AF82F71" w14:textId="77777777" w:rsidR="004F73EF" w:rsidRPr="0088738E" w:rsidRDefault="004F73EF" w:rsidP="00F56BD6">
            <w:pPr>
              <w:spacing w:before="0" w:after="0"/>
              <w:jc w:val="center"/>
              <w:rPr>
                <w:sz w:val="20"/>
              </w:rPr>
            </w:pPr>
            <w:r w:rsidRPr="0088738E">
              <w:rPr>
                <w:i/>
                <w:sz w:val="20"/>
              </w:rPr>
              <w:t>P</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2E40DDFE" w14:textId="77777777" w:rsidR="004F73EF" w:rsidRPr="0088738E" w:rsidRDefault="004F73EF" w:rsidP="00F56BD6">
            <w:pPr>
              <w:spacing w:before="0" w:after="0"/>
              <w:jc w:val="center"/>
              <w:rPr>
                <w:sz w:val="16"/>
                <w:szCs w:val="16"/>
              </w:rPr>
            </w:pPr>
            <w:r w:rsidRPr="0088738E">
              <w:rPr>
                <w:sz w:val="16"/>
                <w:szCs w:val="16"/>
              </w:rPr>
              <w:t>[x,x / N.A.]</w:t>
            </w:r>
          </w:p>
        </w:tc>
        <w:tc>
          <w:tcPr>
            <w:tcW w:w="608" w:type="dxa"/>
            <w:gridSpan w:val="2"/>
            <w:tcBorders>
              <w:left w:val="single" w:sz="4" w:space="0" w:color="auto"/>
              <w:bottom w:val="nil"/>
              <w:right w:val="single" w:sz="4" w:space="0" w:color="auto"/>
            </w:tcBorders>
            <w:vAlign w:val="center"/>
          </w:tcPr>
          <w:p w14:paraId="09911359" w14:textId="77777777" w:rsidR="004F73EF" w:rsidRPr="0088738E" w:rsidRDefault="004F73EF" w:rsidP="00F56BD6">
            <w:pPr>
              <w:spacing w:before="0" w:after="0"/>
              <w:jc w:val="center"/>
              <w:rPr>
                <w:sz w:val="20"/>
              </w:rPr>
            </w:pPr>
            <w:r w:rsidRPr="0088738E">
              <w:rPr>
                <w:sz w:val="20"/>
              </w:rPr>
              <w:t>kW</w:t>
            </w:r>
          </w:p>
        </w:tc>
        <w:tc>
          <w:tcPr>
            <w:tcW w:w="218" w:type="dxa"/>
            <w:gridSpan w:val="2"/>
            <w:tcBorders>
              <w:left w:val="single" w:sz="4" w:space="0" w:color="auto"/>
              <w:bottom w:val="nil"/>
              <w:right w:val="single" w:sz="4" w:space="0" w:color="auto"/>
            </w:tcBorders>
            <w:vAlign w:val="center"/>
          </w:tcPr>
          <w:p w14:paraId="1D9FE80B" w14:textId="77777777" w:rsidR="004F73EF" w:rsidRPr="0088738E" w:rsidRDefault="004F73EF" w:rsidP="00F56BD6">
            <w:pPr>
              <w:spacing w:before="0" w:after="0"/>
              <w:rPr>
                <w:sz w:val="20"/>
              </w:rPr>
            </w:pPr>
          </w:p>
        </w:tc>
        <w:tc>
          <w:tcPr>
            <w:tcW w:w="2162" w:type="dxa"/>
            <w:gridSpan w:val="2"/>
            <w:tcBorders>
              <w:left w:val="single" w:sz="4" w:space="0" w:color="auto"/>
              <w:bottom w:val="nil"/>
            </w:tcBorders>
            <w:vAlign w:val="center"/>
          </w:tcPr>
          <w:p w14:paraId="1A95B601" w14:textId="77777777" w:rsidR="004F73EF" w:rsidRPr="0088738E" w:rsidRDefault="004F73EF" w:rsidP="00F56BD6">
            <w:pPr>
              <w:spacing w:before="0" w:after="0"/>
              <w:jc w:val="left"/>
              <w:rPr>
                <w:sz w:val="20"/>
              </w:rPr>
            </w:pPr>
            <w:r w:rsidRPr="0088738E">
              <w:rPr>
                <w:sz w:val="20"/>
              </w:rPr>
              <w:t>Useful efficiency at minimum heat output (</w:t>
            </w:r>
            <w:r>
              <w:rPr>
                <w:sz w:val="20"/>
              </w:rPr>
              <w:t>indicative</w:t>
            </w:r>
            <w:r w:rsidRPr="0088738E">
              <w:rPr>
                <w:sz w:val="20"/>
              </w:rPr>
              <w:t>)</w:t>
            </w:r>
          </w:p>
        </w:tc>
        <w:tc>
          <w:tcPr>
            <w:tcW w:w="976" w:type="dxa"/>
            <w:gridSpan w:val="2"/>
            <w:tcBorders>
              <w:bottom w:val="nil"/>
              <w:right w:val="single" w:sz="4" w:space="0" w:color="auto"/>
            </w:tcBorders>
            <w:vAlign w:val="center"/>
          </w:tcPr>
          <w:p w14:paraId="7C740D31" w14:textId="77777777" w:rsidR="004F73EF" w:rsidRPr="00932FFB" w:rsidRDefault="004F73EF" w:rsidP="00F56BD6">
            <w:pPr>
              <w:spacing w:before="0" w:after="0"/>
              <w:jc w:val="center"/>
              <w:rPr>
                <w:sz w:val="20"/>
              </w:rPr>
            </w:pPr>
            <w:r w:rsidRPr="0088738E">
              <w:rPr>
                <w:i/>
                <w:sz w:val="20"/>
              </w:rPr>
              <w:t>η</w:t>
            </w:r>
            <w:r w:rsidRPr="00DF4E8F">
              <w:rPr>
                <w:i/>
                <w:sz w:val="20"/>
                <w:vertAlign w:val="subscript"/>
              </w:rPr>
              <w:t>th,</w:t>
            </w:r>
            <w:r w:rsidRPr="0088738E">
              <w:rPr>
                <w:i/>
                <w:sz w:val="20"/>
                <w:vertAlign w:val="subscript"/>
              </w:rPr>
              <w:t>min</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0B2AFFEC" w14:textId="77777777" w:rsidR="004F73EF" w:rsidRPr="00932FFB" w:rsidRDefault="004F73EF" w:rsidP="00F56BD6">
            <w:pPr>
              <w:spacing w:before="0" w:after="0"/>
              <w:jc w:val="center"/>
              <w:rPr>
                <w:sz w:val="20"/>
              </w:rPr>
            </w:pPr>
            <w:r w:rsidRPr="00932FFB">
              <w:rPr>
                <w:sz w:val="16"/>
                <w:szCs w:val="16"/>
              </w:rPr>
              <w:t>[x,x / N.A.]</w:t>
            </w:r>
          </w:p>
        </w:tc>
        <w:tc>
          <w:tcPr>
            <w:tcW w:w="598" w:type="dxa"/>
            <w:tcBorders>
              <w:left w:val="single" w:sz="4" w:space="0" w:color="auto"/>
              <w:bottom w:val="nil"/>
            </w:tcBorders>
            <w:vAlign w:val="center"/>
          </w:tcPr>
          <w:p w14:paraId="0BA8C29A" w14:textId="77777777" w:rsidR="004F73EF" w:rsidRPr="00932FFB" w:rsidRDefault="004F73EF" w:rsidP="00F56BD6">
            <w:pPr>
              <w:spacing w:before="0" w:after="0"/>
              <w:jc w:val="center"/>
              <w:rPr>
                <w:sz w:val="20"/>
              </w:rPr>
            </w:pPr>
            <w:r w:rsidRPr="00932FFB">
              <w:rPr>
                <w:sz w:val="20"/>
              </w:rPr>
              <w:t>%</w:t>
            </w:r>
          </w:p>
        </w:tc>
      </w:tr>
      <w:tr w:rsidR="004F73EF" w:rsidRPr="0088738E" w14:paraId="11A40392" w14:textId="77777777" w:rsidTr="00F56BD6">
        <w:tc>
          <w:tcPr>
            <w:tcW w:w="4444" w:type="dxa"/>
            <w:gridSpan w:val="5"/>
            <w:tcBorders>
              <w:top w:val="nil"/>
              <w:left w:val="single" w:sz="4" w:space="0" w:color="auto"/>
              <w:bottom w:val="single" w:sz="4" w:space="0" w:color="auto"/>
              <w:right w:val="single" w:sz="4" w:space="0" w:color="auto"/>
            </w:tcBorders>
            <w:vAlign w:val="center"/>
          </w:tcPr>
          <w:p w14:paraId="416F5448" w14:textId="77777777" w:rsidR="004F73EF" w:rsidRPr="0088738E" w:rsidRDefault="004F73EF" w:rsidP="00F56BD6">
            <w:pPr>
              <w:spacing w:before="0" w:after="0"/>
              <w:jc w:val="left"/>
              <w:rPr>
                <w:sz w:val="20"/>
              </w:rPr>
            </w:pPr>
          </w:p>
        </w:tc>
        <w:tc>
          <w:tcPr>
            <w:tcW w:w="218" w:type="dxa"/>
            <w:gridSpan w:val="2"/>
            <w:tcBorders>
              <w:top w:val="nil"/>
              <w:left w:val="single" w:sz="4" w:space="0" w:color="auto"/>
              <w:bottom w:val="nil"/>
              <w:right w:val="single" w:sz="4" w:space="0" w:color="auto"/>
            </w:tcBorders>
            <w:vAlign w:val="center"/>
          </w:tcPr>
          <w:p w14:paraId="67011795" w14:textId="77777777" w:rsidR="004F73EF" w:rsidRPr="0088738E" w:rsidRDefault="004F73EF" w:rsidP="00F56BD6">
            <w:pPr>
              <w:spacing w:before="0" w:after="0"/>
              <w:rPr>
                <w:sz w:val="20"/>
              </w:rPr>
            </w:pPr>
          </w:p>
        </w:tc>
        <w:tc>
          <w:tcPr>
            <w:tcW w:w="2162" w:type="dxa"/>
            <w:gridSpan w:val="2"/>
            <w:tcBorders>
              <w:top w:val="nil"/>
              <w:left w:val="single" w:sz="4" w:space="0" w:color="auto"/>
              <w:bottom w:val="single" w:sz="4" w:space="0" w:color="auto"/>
              <w:right w:val="nil"/>
            </w:tcBorders>
            <w:vAlign w:val="center"/>
          </w:tcPr>
          <w:p w14:paraId="2FF2AFA2" w14:textId="77777777" w:rsidR="004F73EF" w:rsidRPr="0088738E" w:rsidRDefault="004F73EF" w:rsidP="00F56BD6">
            <w:pPr>
              <w:spacing w:before="0" w:after="0"/>
              <w:jc w:val="left"/>
              <w:rPr>
                <w:sz w:val="20"/>
              </w:rPr>
            </w:pPr>
          </w:p>
        </w:tc>
        <w:tc>
          <w:tcPr>
            <w:tcW w:w="976" w:type="dxa"/>
            <w:gridSpan w:val="2"/>
            <w:tcBorders>
              <w:top w:val="nil"/>
              <w:left w:val="nil"/>
              <w:bottom w:val="single" w:sz="4" w:space="0" w:color="auto"/>
              <w:right w:val="nil"/>
            </w:tcBorders>
            <w:vAlign w:val="center"/>
          </w:tcPr>
          <w:p w14:paraId="0C48A109" w14:textId="77777777" w:rsidR="004F73EF" w:rsidRPr="00932FFB" w:rsidRDefault="004F73EF" w:rsidP="00F56BD6">
            <w:pPr>
              <w:spacing w:before="0" w:after="0"/>
              <w:jc w:val="center"/>
              <w:rPr>
                <w:i/>
                <w:sz w:val="20"/>
              </w:rPr>
            </w:pPr>
          </w:p>
        </w:tc>
        <w:tc>
          <w:tcPr>
            <w:tcW w:w="842" w:type="dxa"/>
            <w:gridSpan w:val="2"/>
            <w:tcBorders>
              <w:top w:val="single" w:sz="4" w:space="0" w:color="auto"/>
              <w:left w:val="nil"/>
              <w:bottom w:val="single" w:sz="4" w:space="0" w:color="auto"/>
              <w:right w:val="nil"/>
            </w:tcBorders>
            <w:vAlign w:val="center"/>
          </w:tcPr>
          <w:p w14:paraId="59569F2C" w14:textId="77777777" w:rsidR="004F73EF" w:rsidRPr="00932FFB" w:rsidRDefault="004F73EF" w:rsidP="00F56BD6">
            <w:pPr>
              <w:spacing w:before="0" w:after="0"/>
              <w:jc w:val="center"/>
              <w:rPr>
                <w:sz w:val="20"/>
              </w:rPr>
            </w:pPr>
          </w:p>
        </w:tc>
        <w:tc>
          <w:tcPr>
            <w:tcW w:w="598" w:type="dxa"/>
            <w:tcBorders>
              <w:top w:val="nil"/>
              <w:left w:val="nil"/>
              <w:bottom w:val="single" w:sz="4" w:space="0" w:color="auto"/>
              <w:right w:val="single" w:sz="4" w:space="0" w:color="auto"/>
            </w:tcBorders>
            <w:vAlign w:val="center"/>
          </w:tcPr>
          <w:p w14:paraId="6B255112" w14:textId="77777777" w:rsidR="004F73EF" w:rsidRPr="00932FFB" w:rsidRDefault="004F73EF" w:rsidP="00F56BD6">
            <w:pPr>
              <w:spacing w:before="0" w:after="0"/>
              <w:jc w:val="center"/>
              <w:rPr>
                <w:sz w:val="20"/>
              </w:rPr>
            </w:pPr>
          </w:p>
        </w:tc>
      </w:tr>
      <w:tr w:rsidR="004F73EF" w:rsidRPr="0088738E" w14:paraId="3B2F7273" w14:textId="77777777" w:rsidTr="00F56BD6">
        <w:tc>
          <w:tcPr>
            <w:tcW w:w="4444" w:type="dxa"/>
            <w:gridSpan w:val="5"/>
            <w:tcBorders>
              <w:top w:val="single" w:sz="4" w:space="0" w:color="auto"/>
              <w:left w:val="single" w:sz="4" w:space="0" w:color="auto"/>
              <w:bottom w:val="nil"/>
              <w:right w:val="single" w:sz="4" w:space="0" w:color="auto"/>
            </w:tcBorders>
            <w:vAlign w:val="center"/>
          </w:tcPr>
          <w:p w14:paraId="5C29BE65" w14:textId="77777777" w:rsidR="004F73EF" w:rsidRPr="0088738E" w:rsidRDefault="004F73EF" w:rsidP="00F56BD6">
            <w:pPr>
              <w:spacing w:before="0" w:after="0"/>
              <w:jc w:val="left"/>
              <w:rPr>
                <w:sz w:val="20"/>
              </w:rPr>
            </w:pPr>
            <w:r w:rsidRPr="0088738E">
              <w:rPr>
                <w:b/>
                <w:sz w:val="20"/>
              </w:rPr>
              <w:t>Auxiliary electricity consumption</w:t>
            </w:r>
          </w:p>
        </w:tc>
        <w:tc>
          <w:tcPr>
            <w:tcW w:w="218" w:type="dxa"/>
            <w:gridSpan w:val="2"/>
            <w:tcBorders>
              <w:top w:val="nil"/>
              <w:left w:val="single" w:sz="4" w:space="0" w:color="auto"/>
              <w:bottom w:val="nil"/>
              <w:right w:val="single" w:sz="4" w:space="0" w:color="auto"/>
            </w:tcBorders>
            <w:vAlign w:val="center"/>
          </w:tcPr>
          <w:p w14:paraId="487A1809" w14:textId="77777777" w:rsidR="004F73EF" w:rsidRPr="0088738E" w:rsidRDefault="004F73EF" w:rsidP="00F56BD6">
            <w:pPr>
              <w:spacing w:before="0" w:after="0"/>
              <w:rPr>
                <w:sz w:val="20"/>
              </w:rPr>
            </w:pPr>
          </w:p>
        </w:tc>
        <w:tc>
          <w:tcPr>
            <w:tcW w:w="4578" w:type="dxa"/>
            <w:gridSpan w:val="7"/>
            <w:tcBorders>
              <w:top w:val="single" w:sz="4" w:space="0" w:color="auto"/>
              <w:left w:val="single" w:sz="4" w:space="0" w:color="auto"/>
              <w:bottom w:val="nil"/>
              <w:right w:val="single" w:sz="4" w:space="0" w:color="auto"/>
            </w:tcBorders>
            <w:vAlign w:val="center"/>
          </w:tcPr>
          <w:p w14:paraId="0EF8E7F7" w14:textId="77777777" w:rsidR="004F73EF" w:rsidRPr="00932FFB" w:rsidRDefault="004F73EF" w:rsidP="00F56BD6">
            <w:pPr>
              <w:spacing w:before="0" w:after="0"/>
              <w:jc w:val="left"/>
              <w:rPr>
                <w:i/>
                <w:sz w:val="20"/>
              </w:rPr>
            </w:pPr>
            <w:r w:rsidRPr="00932FFB">
              <w:rPr>
                <w:b/>
                <w:sz w:val="20"/>
              </w:rPr>
              <w:t>Type of heat output / room temperature control</w:t>
            </w:r>
          </w:p>
          <w:p w14:paraId="7DE7A846" w14:textId="77777777" w:rsidR="004F73EF" w:rsidRPr="00932FFB" w:rsidRDefault="004F73EF" w:rsidP="00F56BD6">
            <w:pPr>
              <w:spacing w:before="0" w:after="0"/>
              <w:jc w:val="left"/>
              <w:rPr>
                <w:sz w:val="20"/>
              </w:rPr>
            </w:pPr>
            <w:r w:rsidRPr="00932FFB">
              <w:rPr>
                <w:b/>
                <w:sz w:val="20"/>
              </w:rPr>
              <w:t>(select one)</w:t>
            </w:r>
          </w:p>
        </w:tc>
      </w:tr>
      <w:tr w:rsidR="004F73EF" w:rsidRPr="0088738E" w14:paraId="4B17878F" w14:textId="77777777" w:rsidTr="00F56BD6">
        <w:tc>
          <w:tcPr>
            <w:tcW w:w="2250" w:type="dxa"/>
            <w:tcBorders>
              <w:top w:val="nil"/>
              <w:left w:val="single" w:sz="4" w:space="0" w:color="auto"/>
              <w:bottom w:val="nil"/>
              <w:right w:val="nil"/>
            </w:tcBorders>
            <w:vAlign w:val="center"/>
          </w:tcPr>
          <w:p w14:paraId="26468AB5" w14:textId="77777777" w:rsidR="004F73EF" w:rsidRPr="0088738E" w:rsidRDefault="004F73EF" w:rsidP="00F56BD6">
            <w:pPr>
              <w:spacing w:before="0" w:after="0"/>
              <w:jc w:val="left"/>
              <w:rPr>
                <w:sz w:val="20"/>
              </w:rPr>
            </w:pPr>
            <w:r w:rsidRPr="0088738E">
              <w:rPr>
                <w:sz w:val="20"/>
              </w:rPr>
              <w:t>At nominal heat output</w:t>
            </w:r>
          </w:p>
        </w:tc>
        <w:tc>
          <w:tcPr>
            <w:tcW w:w="869" w:type="dxa"/>
            <w:tcBorders>
              <w:top w:val="nil"/>
              <w:left w:val="nil"/>
              <w:bottom w:val="nil"/>
              <w:right w:val="single" w:sz="4" w:space="0" w:color="auto"/>
            </w:tcBorders>
            <w:vAlign w:val="center"/>
          </w:tcPr>
          <w:p w14:paraId="7B440EED"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max</w:t>
            </w:r>
          </w:p>
        </w:tc>
        <w:tc>
          <w:tcPr>
            <w:tcW w:w="717" w:type="dxa"/>
            <w:tcBorders>
              <w:top w:val="single" w:sz="4" w:space="0" w:color="auto"/>
              <w:left w:val="single" w:sz="4" w:space="0" w:color="auto"/>
              <w:bottom w:val="single" w:sz="4" w:space="0" w:color="auto"/>
              <w:right w:val="single" w:sz="4" w:space="0" w:color="auto"/>
            </w:tcBorders>
            <w:vAlign w:val="center"/>
          </w:tcPr>
          <w:p w14:paraId="7CFD9DBE" w14:textId="77777777" w:rsidR="004F73EF" w:rsidRPr="0088738E" w:rsidRDefault="004F73EF" w:rsidP="00F56BD6">
            <w:pPr>
              <w:spacing w:before="0" w:after="0"/>
              <w:jc w:val="center"/>
              <w:rPr>
                <w:sz w:val="16"/>
                <w:szCs w:val="16"/>
              </w:rPr>
            </w:pPr>
            <w:r w:rsidRPr="0088738E">
              <w:rPr>
                <w:sz w:val="20"/>
              </w:rPr>
              <w:t>x,xxx</w:t>
            </w:r>
          </w:p>
        </w:tc>
        <w:tc>
          <w:tcPr>
            <w:tcW w:w="608" w:type="dxa"/>
            <w:gridSpan w:val="2"/>
            <w:tcBorders>
              <w:top w:val="nil"/>
              <w:left w:val="single" w:sz="4" w:space="0" w:color="auto"/>
              <w:bottom w:val="nil"/>
              <w:right w:val="single" w:sz="4" w:space="0" w:color="auto"/>
            </w:tcBorders>
            <w:vAlign w:val="center"/>
          </w:tcPr>
          <w:p w14:paraId="289987C6" w14:textId="77777777" w:rsidR="004F73EF" w:rsidRPr="0088738E" w:rsidRDefault="004F73EF" w:rsidP="00F56BD6">
            <w:pPr>
              <w:spacing w:before="0" w:after="0"/>
              <w:jc w:val="center"/>
              <w:rPr>
                <w:sz w:val="20"/>
              </w:rPr>
            </w:pPr>
            <w:r w:rsidRPr="0088738E">
              <w:rPr>
                <w:sz w:val="20"/>
              </w:rPr>
              <w:t>kW</w:t>
            </w:r>
          </w:p>
        </w:tc>
        <w:tc>
          <w:tcPr>
            <w:tcW w:w="218" w:type="dxa"/>
            <w:gridSpan w:val="2"/>
            <w:tcBorders>
              <w:top w:val="nil"/>
              <w:left w:val="single" w:sz="4" w:space="0" w:color="auto"/>
              <w:bottom w:val="nil"/>
              <w:right w:val="single" w:sz="4" w:space="0" w:color="auto"/>
            </w:tcBorders>
            <w:vAlign w:val="center"/>
          </w:tcPr>
          <w:p w14:paraId="24FA7340" w14:textId="77777777" w:rsidR="004F73EF" w:rsidRPr="0088738E" w:rsidRDefault="004F73EF" w:rsidP="00F56BD6">
            <w:pPr>
              <w:spacing w:before="0" w:after="0"/>
              <w:rPr>
                <w:sz w:val="20"/>
              </w:rPr>
            </w:pPr>
          </w:p>
        </w:tc>
        <w:tc>
          <w:tcPr>
            <w:tcW w:w="3702" w:type="dxa"/>
            <w:gridSpan w:val="5"/>
            <w:tcBorders>
              <w:top w:val="nil"/>
              <w:left w:val="single" w:sz="4" w:space="0" w:color="auto"/>
              <w:bottom w:val="nil"/>
              <w:right w:val="nil"/>
            </w:tcBorders>
          </w:tcPr>
          <w:p w14:paraId="37241A32" w14:textId="77777777" w:rsidR="004F73EF" w:rsidRPr="00932FFB" w:rsidRDefault="004F73EF" w:rsidP="00F56BD6">
            <w:pPr>
              <w:spacing w:before="0" w:after="0"/>
              <w:jc w:val="left"/>
              <w:rPr>
                <w:i/>
                <w:sz w:val="20"/>
              </w:rPr>
            </w:pPr>
            <w:r w:rsidRPr="00932FFB">
              <w:rPr>
                <w:sz w:val="20"/>
              </w:rPr>
              <w:t>single stage heat output</w:t>
            </w:r>
            <w:r>
              <w:rPr>
                <w:sz w:val="20"/>
              </w:rPr>
              <w:t>,</w:t>
            </w:r>
            <w:r w:rsidRPr="00932FFB">
              <w:rPr>
                <w:sz w:val="20"/>
              </w:rPr>
              <w:t xml:space="preserve"> no room temperature control</w:t>
            </w:r>
          </w:p>
        </w:tc>
        <w:tc>
          <w:tcPr>
            <w:tcW w:w="876" w:type="dxa"/>
            <w:gridSpan w:val="2"/>
            <w:tcBorders>
              <w:top w:val="nil"/>
              <w:left w:val="nil"/>
              <w:bottom w:val="nil"/>
              <w:right w:val="single" w:sz="4" w:space="0" w:color="auto"/>
            </w:tcBorders>
            <w:vAlign w:val="center"/>
          </w:tcPr>
          <w:p w14:paraId="7F0DAFA0" w14:textId="77777777" w:rsidR="004F73EF" w:rsidRPr="00932FFB" w:rsidRDefault="004F73EF" w:rsidP="00F56BD6">
            <w:pPr>
              <w:spacing w:before="0" w:after="0"/>
              <w:jc w:val="center"/>
              <w:rPr>
                <w:sz w:val="20"/>
              </w:rPr>
            </w:pPr>
            <w:r w:rsidRPr="00932FFB">
              <w:rPr>
                <w:sz w:val="20"/>
              </w:rPr>
              <w:t>[yes/no]</w:t>
            </w:r>
          </w:p>
        </w:tc>
      </w:tr>
      <w:tr w:rsidR="004F73EF" w:rsidRPr="0088738E" w14:paraId="177BC1AB" w14:textId="77777777" w:rsidTr="00F56BD6">
        <w:tc>
          <w:tcPr>
            <w:tcW w:w="2250" w:type="dxa"/>
            <w:tcBorders>
              <w:top w:val="nil"/>
              <w:left w:val="single" w:sz="4" w:space="0" w:color="auto"/>
              <w:bottom w:val="nil"/>
              <w:right w:val="nil"/>
            </w:tcBorders>
            <w:vAlign w:val="center"/>
          </w:tcPr>
          <w:p w14:paraId="60B84B4B" w14:textId="77777777" w:rsidR="004F73EF" w:rsidRPr="0088738E" w:rsidRDefault="004F73EF" w:rsidP="00F56BD6">
            <w:pPr>
              <w:spacing w:before="0" w:after="0"/>
              <w:jc w:val="left"/>
              <w:rPr>
                <w:sz w:val="20"/>
              </w:rPr>
            </w:pPr>
            <w:r w:rsidRPr="0088738E">
              <w:rPr>
                <w:sz w:val="20"/>
              </w:rPr>
              <w:t xml:space="preserve">At minimum heat output </w:t>
            </w:r>
          </w:p>
        </w:tc>
        <w:tc>
          <w:tcPr>
            <w:tcW w:w="869" w:type="dxa"/>
            <w:tcBorders>
              <w:top w:val="nil"/>
              <w:left w:val="nil"/>
              <w:bottom w:val="nil"/>
              <w:right w:val="single" w:sz="4" w:space="0" w:color="auto"/>
            </w:tcBorders>
            <w:vAlign w:val="center"/>
          </w:tcPr>
          <w:p w14:paraId="192D6DFD"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min</w:t>
            </w:r>
          </w:p>
        </w:tc>
        <w:tc>
          <w:tcPr>
            <w:tcW w:w="717" w:type="dxa"/>
            <w:tcBorders>
              <w:top w:val="nil"/>
              <w:left w:val="single" w:sz="4" w:space="0" w:color="auto"/>
              <w:bottom w:val="single" w:sz="4" w:space="0" w:color="auto"/>
              <w:right w:val="single" w:sz="4" w:space="0" w:color="auto"/>
            </w:tcBorders>
            <w:vAlign w:val="center"/>
          </w:tcPr>
          <w:p w14:paraId="7EE15268" w14:textId="77777777" w:rsidR="004F73EF" w:rsidRPr="0088738E" w:rsidRDefault="004F73EF" w:rsidP="00F56BD6">
            <w:pPr>
              <w:spacing w:before="0" w:after="0"/>
              <w:jc w:val="center"/>
              <w:rPr>
                <w:sz w:val="16"/>
                <w:szCs w:val="16"/>
              </w:rPr>
            </w:pPr>
            <w:r w:rsidRPr="0088738E">
              <w:rPr>
                <w:sz w:val="20"/>
              </w:rPr>
              <w:t>x,xxx</w:t>
            </w:r>
          </w:p>
        </w:tc>
        <w:tc>
          <w:tcPr>
            <w:tcW w:w="608" w:type="dxa"/>
            <w:gridSpan w:val="2"/>
            <w:tcBorders>
              <w:top w:val="nil"/>
              <w:left w:val="single" w:sz="4" w:space="0" w:color="auto"/>
              <w:bottom w:val="nil"/>
              <w:right w:val="single" w:sz="4" w:space="0" w:color="auto"/>
            </w:tcBorders>
            <w:vAlign w:val="center"/>
          </w:tcPr>
          <w:p w14:paraId="25235545" w14:textId="77777777" w:rsidR="004F73EF" w:rsidRPr="0088738E" w:rsidRDefault="004F73EF" w:rsidP="00F56BD6">
            <w:pPr>
              <w:spacing w:before="0" w:after="0"/>
              <w:jc w:val="center"/>
              <w:rPr>
                <w:sz w:val="20"/>
              </w:rPr>
            </w:pPr>
            <w:r w:rsidRPr="0088738E">
              <w:rPr>
                <w:sz w:val="20"/>
              </w:rPr>
              <w:t>kW</w:t>
            </w:r>
          </w:p>
        </w:tc>
        <w:tc>
          <w:tcPr>
            <w:tcW w:w="218" w:type="dxa"/>
            <w:gridSpan w:val="2"/>
            <w:tcBorders>
              <w:top w:val="nil"/>
              <w:left w:val="single" w:sz="4" w:space="0" w:color="auto"/>
              <w:bottom w:val="nil"/>
              <w:right w:val="single" w:sz="4" w:space="0" w:color="auto"/>
            </w:tcBorders>
            <w:vAlign w:val="center"/>
          </w:tcPr>
          <w:p w14:paraId="578B0AB6" w14:textId="77777777" w:rsidR="004F73EF" w:rsidRPr="0088738E" w:rsidRDefault="004F73EF" w:rsidP="00F56BD6">
            <w:pPr>
              <w:spacing w:before="0" w:after="0"/>
              <w:rPr>
                <w:sz w:val="20"/>
              </w:rPr>
            </w:pPr>
          </w:p>
        </w:tc>
        <w:tc>
          <w:tcPr>
            <w:tcW w:w="3702" w:type="dxa"/>
            <w:gridSpan w:val="5"/>
            <w:tcBorders>
              <w:top w:val="nil"/>
              <w:left w:val="single" w:sz="4" w:space="0" w:color="auto"/>
              <w:bottom w:val="nil"/>
              <w:right w:val="nil"/>
            </w:tcBorders>
          </w:tcPr>
          <w:p w14:paraId="0C26CF5F" w14:textId="77777777" w:rsidR="004F73EF" w:rsidRPr="00932FFB" w:rsidRDefault="004F73EF" w:rsidP="00F56BD6">
            <w:pPr>
              <w:spacing w:before="0" w:after="0"/>
              <w:jc w:val="left"/>
              <w:rPr>
                <w:i/>
                <w:sz w:val="20"/>
              </w:rPr>
            </w:pPr>
            <w:r w:rsidRPr="00932FFB">
              <w:rPr>
                <w:sz w:val="20"/>
              </w:rPr>
              <w:t xml:space="preserve">two or more </w:t>
            </w:r>
            <w:r>
              <w:rPr>
                <w:sz w:val="20"/>
              </w:rPr>
              <w:t>manual</w:t>
            </w:r>
            <w:r w:rsidRPr="00932FFB">
              <w:rPr>
                <w:sz w:val="20"/>
              </w:rPr>
              <w:t xml:space="preserve"> stages, no room temperature control</w:t>
            </w:r>
          </w:p>
        </w:tc>
        <w:tc>
          <w:tcPr>
            <w:tcW w:w="876" w:type="dxa"/>
            <w:gridSpan w:val="2"/>
            <w:tcBorders>
              <w:top w:val="nil"/>
              <w:left w:val="nil"/>
              <w:bottom w:val="nil"/>
              <w:right w:val="single" w:sz="4" w:space="0" w:color="auto"/>
            </w:tcBorders>
            <w:vAlign w:val="center"/>
          </w:tcPr>
          <w:p w14:paraId="47EE2E87" w14:textId="77777777" w:rsidR="004F73EF" w:rsidRPr="00932FFB" w:rsidRDefault="004F73EF" w:rsidP="00F56BD6">
            <w:pPr>
              <w:spacing w:before="0" w:after="0"/>
              <w:jc w:val="center"/>
              <w:rPr>
                <w:sz w:val="20"/>
              </w:rPr>
            </w:pPr>
            <w:r w:rsidRPr="00932FFB">
              <w:rPr>
                <w:sz w:val="20"/>
              </w:rPr>
              <w:t>[yes/no]</w:t>
            </w:r>
          </w:p>
        </w:tc>
      </w:tr>
      <w:tr w:rsidR="004F73EF" w:rsidRPr="0088738E" w14:paraId="4AE5E9B5" w14:textId="77777777" w:rsidTr="00F56BD6">
        <w:tc>
          <w:tcPr>
            <w:tcW w:w="2250" w:type="dxa"/>
            <w:tcBorders>
              <w:top w:val="nil"/>
              <w:left w:val="single" w:sz="4" w:space="0" w:color="auto"/>
              <w:bottom w:val="nil"/>
              <w:right w:val="nil"/>
            </w:tcBorders>
            <w:vAlign w:val="center"/>
          </w:tcPr>
          <w:p w14:paraId="01C181AF" w14:textId="77777777" w:rsidR="004F73EF" w:rsidRPr="0088738E" w:rsidRDefault="004F73EF" w:rsidP="00F56BD6">
            <w:pPr>
              <w:spacing w:before="0" w:after="0"/>
              <w:jc w:val="left"/>
              <w:rPr>
                <w:sz w:val="20"/>
              </w:rPr>
            </w:pPr>
            <w:r w:rsidRPr="0088738E">
              <w:rPr>
                <w:sz w:val="20"/>
              </w:rPr>
              <w:t>In standby mode</w:t>
            </w:r>
          </w:p>
        </w:tc>
        <w:tc>
          <w:tcPr>
            <w:tcW w:w="869" w:type="dxa"/>
            <w:tcBorders>
              <w:top w:val="nil"/>
              <w:left w:val="nil"/>
              <w:bottom w:val="nil"/>
              <w:right w:val="single" w:sz="4" w:space="0" w:color="auto"/>
            </w:tcBorders>
            <w:vAlign w:val="center"/>
          </w:tcPr>
          <w:p w14:paraId="7798D1C4"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SB</w:t>
            </w:r>
          </w:p>
        </w:tc>
        <w:tc>
          <w:tcPr>
            <w:tcW w:w="717" w:type="dxa"/>
            <w:tcBorders>
              <w:top w:val="single" w:sz="4" w:space="0" w:color="auto"/>
              <w:left w:val="single" w:sz="4" w:space="0" w:color="auto"/>
              <w:bottom w:val="single" w:sz="4" w:space="0" w:color="auto"/>
              <w:right w:val="single" w:sz="4" w:space="0" w:color="auto"/>
            </w:tcBorders>
            <w:vAlign w:val="center"/>
          </w:tcPr>
          <w:p w14:paraId="3CB43914" w14:textId="77777777" w:rsidR="004F73EF" w:rsidRPr="0088738E" w:rsidRDefault="004F73EF" w:rsidP="00F56BD6">
            <w:pPr>
              <w:spacing w:before="0" w:after="0"/>
              <w:jc w:val="center"/>
              <w:rPr>
                <w:sz w:val="20"/>
              </w:rPr>
            </w:pPr>
            <w:r w:rsidRPr="0088738E">
              <w:rPr>
                <w:sz w:val="20"/>
              </w:rPr>
              <w:t>x,xxx</w:t>
            </w:r>
          </w:p>
        </w:tc>
        <w:tc>
          <w:tcPr>
            <w:tcW w:w="608" w:type="dxa"/>
            <w:gridSpan w:val="2"/>
            <w:tcBorders>
              <w:top w:val="nil"/>
              <w:left w:val="single" w:sz="4" w:space="0" w:color="auto"/>
              <w:bottom w:val="nil"/>
              <w:right w:val="single" w:sz="4" w:space="0" w:color="auto"/>
            </w:tcBorders>
            <w:vAlign w:val="center"/>
          </w:tcPr>
          <w:p w14:paraId="68FE7BD2" w14:textId="77777777" w:rsidR="004F73EF" w:rsidRPr="0088738E" w:rsidRDefault="004F73EF" w:rsidP="00F56BD6">
            <w:pPr>
              <w:spacing w:before="0" w:after="0"/>
              <w:jc w:val="center"/>
              <w:rPr>
                <w:sz w:val="20"/>
              </w:rPr>
            </w:pPr>
            <w:r w:rsidRPr="0088738E">
              <w:rPr>
                <w:sz w:val="20"/>
              </w:rPr>
              <w:t>kW</w:t>
            </w:r>
          </w:p>
        </w:tc>
        <w:tc>
          <w:tcPr>
            <w:tcW w:w="218" w:type="dxa"/>
            <w:gridSpan w:val="2"/>
            <w:tcBorders>
              <w:top w:val="nil"/>
              <w:left w:val="single" w:sz="4" w:space="0" w:color="auto"/>
              <w:bottom w:val="nil"/>
              <w:right w:val="single" w:sz="4" w:space="0" w:color="auto"/>
            </w:tcBorders>
            <w:vAlign w:val="center"/>
          </w:tcPr>
          <w:p w14:paraId="05E1130A" w14:textId="77777777" w:rsidR="004F73EF" w:rsidRPr="0088738E" w:rsidRDefault="004F73EF" w:rsidP="00F56BD6">
            <w:pPr>
              <w:spacing w:before="0" w:after="0"/>
              <w:rPr>
                <w:sz w:val="20"/>
              </w:rPr>
            </w:pPr>
          </w:p>
        </w:tc>
        <w:tc>
          <w:tcPr>
            <w:tcW w:w="3702" w:type="dxa"/>
            <w:gridSpan w:val="5"/>
            <w:tcBorders>
              <w:top w:val="nil"/>
              <w:left w:val="single" w:sz="4" w:space="0" w:color="auto"/>
              <w:bottom w:val="nil"/>
              <w:right w:val="nil"/>
            </w:tcBorders>
          </w:tcPr>
          <w:p w14:paraId="26A421C1" w14:textId="77777777" w:rsidR="004F73EF" w:rsidRPr="00932FFB" w:rsidRDefault="004F73EF" w:rsidP="00F56BD6">
            <w:pPr>
              <w:spacing w:before="0" w:after="0"/>
              <w:jc w:val="left"/>
              <w:rPr>
                <w:sz w:val="20"/>
              </w:rPr>
            </w:pPr>
            <w:r w:rsidRPr="00932FFB">
              <w:rPr>
                <w:sz w:val="20"/>
              </w:rPr>
              <w:t>with mechanic thermostat room temperature control</w:t>
            </w:r>
          </w:p>
        </w:tc>
        <w:tc>
          <w:tcPr>
            <w:tcW w:w="876" w:type="dxa"/>
            <w:gridSpan w:val="2"/>
            <w:tcBorders>
              <w:top w:val="nil"/>
              <w:left w:val="nil"/>
              <w:bottom w:val="nil"/>
              <w:right w:val="single" w:sz="4" w:space="0" w:color="auto"/>
            </w:tcBorders>
            <w:vAlign w:val="center"/>
          </w:tcPr>
          <w:p w14:paraId="01AFA8A8" w14:textId="77777777" w:rsidR="004F73EF" w:rsidRPr="00932FFB" w:rsidRDefault="004F73EF" w:rsidP="00F56BD6">
            <w:pPr>
              <w:spacing w:before="0" w:after="0"/>
              <w:jc w:val="center"/>
              <w:rPr>
                <w:sz w:val="20"/>
              </w:rPr>
            </w:pPr>
            <w:r w:rsidRPr="00475454">
              <w:rPr>
                <w:sz w:val="20"/>
              </w:rPr>
              <w:t>[yes/no]</w:t>
            </w:r>
          </w:p>
        </w:tc>
      </w:tr>
      <w:tr w:rsidR="004F73EF" w:rsidRPr="0088738E" w14:paraId="10380A1D" w14:textId="77777777" w:rsidTr="00F56BD6">
        <w:tc>
          <w:tcPr>
            <w:tcW w:w="4444" w:type="dxa"/>
            <w:gridSpan w:val="5"/>
            <w:tcBorders>
              <w:top w:val="single" w:sz="4" w:space="0" w:color="auto"/>
              <w:left w:val="single" w:sz="4" w:space="0" w:color="auto"/>
              <w:bottom w:val="nil"/>
              <w:right w:val="single" w:sz="4" w:space="0" w:color="auto"/>
            </w:tcBorders>
            <w:vAlign w:val="center"/>
          </w:tcPr>
          <w:p w14:paraId="714392D4" w14:textId="77777777" w:rsidR="004F73EF" w:rsidRPr="0088738E" w:rsidRDefault="004F73EF" w:rsidP="00F56BD6">
            <w:pPr>
              <w:spacing w:before="0" w:after="0"/>
              <w:jc w:val="left"/>
              <w:rPr>
                <w:sz w:val="20"/>
              </w:rPr>
            </w:pPr>
          </w:p>
        </w:tc>
        <w:tc>
          <w:tcPr>
            <w:tcW w:w="218" w:type="dxa"/>
            <w:gridSpan w:val="2"/>
            <w:tcBorders>
              <w:top w:val="nil"/>
              <w:left w:val="single" w:sz="4" w:space="0" w:color="auto"/>
              <w:bottom w:val="nil"/>
              <w:right w:val="single" w:sz="4" w:space="0" w:color="auto"/>
            </w:tcBorders>
            <w:vAlign w:val="center"/>
          </w:tcPr>
          <w:p w14:paraId="4864CA33" w14:textId="77777777" w:rsidR="004F73EF" w:rsidRPr="0088738E" w:rsidRDefault="004F73EF" w:rsidP="00F56BD6">
            <w:pPr>
              <w:spacing w:before="0" w:after="0"/>
              <w:rPr>
                <w:sz w:val="20"/>
              </w:rPr>
            </w:pPr>
          </w:p>
        </w:tc>
        <w:tc>
          <w:tcPr>
            <w:tcW w:w="3702" w:type="dxa"/>
            <w:gridSpan w:val="5"/>
            <w:tcBorders>
              <w:top w:val="nil"/>
              <w:left w:val="single" w:sz="4" w:space="0" w:color="auto"/>
              <w:bottom w:val="nil"/>
              <w:right w:val="nil"/>
            </w:tcBorders>
          </w:tcPr>
          <w:p w14:paraId="5DADD1AE" w14:textId="77777777" w:rsidR="004F73EF" w:rsidRPr="00932FFB" w:rsidRDefault="004F73EF" w:rsidP="00F56BD6">
            <w:pPr>
              <w:spacing w:before="0" w:after="0"/>
              <w:jc w:val="left"/>
              <w:rPr>
                <w:i/>
                <w:sz w:val="20"/>
              </w:rPr>
            </w:pPr>
            <w:r w:rsidRPr="00932FFB">
              <w:rPr>
                <w:sz w:val="20"/>
              </w:rPr>
              <w:t>with electronic room temperature control</w:t>
            </w:r>
          </w:p>
        </w:tc>
        <w:tc>
          <w:tcPr>
            <w:tcW w:w="876" w:type="dxa"/>
            <w:gridSpan w:val="2"/>
            <w:tcBorders>
              <w:top w:val="nil"/>
              <w:left w:val="nil"/>
              <w:bottom w:val="nil"/>
              <w:right w:val="single" w:sz="4" w:space="0" w:color="auto"/>
            </w:tcBorders>
            <w:vAlign w:val="center"/>
          </w:tcPr>
          <w:p w14:paraId="7051E12A" w14:textId="77777777" w:rsidR="004F73EF" w:rsidRPr="00932FFB" w:rsidRDefault="004F73EF" w:rsidP="00F56BD6">
            <w:pPr>
              <w:spacing w:before="0" w:after="0"/>
              <w:jc w:val="center"/>
              <w:rPr>
                <w:sz w:val="20"/>
              </w:rPr>
            </w:pPr>
            <w:r w:rsidRPr="00932FFB">
              <w:rPr>
                <w:sz w:val="20"/>
              </w:rPr>
              <w:t>[yes/no]</w:t>
            </w:r>
          </w:p>
        </w:tc>
      </w:tr>
      <w:tr w:rsidR="004F73EF" w14:paraId="7D11098E" w14:textId="77777777" w:rsidTr="00F56BD6">
        <w:tblPrEx>
          <w:tblLook w:val="04A0" w:firstRow="1" w:lastRow="0" w:firstColumn="1" w:lastColumn="0" w:noHBand="0" w:noVBand="1"/>
        </w:tblPrEx>
        <w:tc>
          <w:tcPr>
            <w:tcW w:w="4444" w:type="dxa"/>
            <w:gridSpan w:val="5"/>
            <w:tcBorders>
              <w:top w:val="nil"/>
              <w:left w:val="single" w:sz="4" w:space="0" w:color="auto"/>
              <w:bottom w:val="nil"/>
              <w:right w:val="single" w:sz="4" w:space="0" w:color="auto"/>
            </w:tcBorders>
            <w:vAlign w:val="center"/>
          </w:tcPr>
          <w:p w14:paraId="50E8A5C5" w14:textId="77777777" w:rsidR="004F73EF" w:rsidRDefault="004F73EF" w:rsidP="00F56BD6">
            <w:pPr>
              <w:spacing w:before="0" w:after="0"/>
              <w:jc w:val="left"/>
              <w:rPr>
                <w:sz w:val="20"/>
              </w:rPr>
            </w:pPr>
          </w:p>
        </w:tc>
        <w:tc>
          <w:tcPr>
            <w:tcW w:w="218" w:type="dxa"/>
            <w:gridSpan w:val="2"/>
            <w:tcBorders>
              <w:top w:val="nil"/>
              <w:left w:val="single" w:sz="4" w:space="0" w:color="auto"/>
              <w:bottom w:val="nil"/>
              <w:right w:val="single" w:sz="4" w:space="0" w:color="auto"/>
            </w:tcBorders>
            <w:vAlign w:val="center"/>
          </w:tcPr>
          <w:p w14:paraId="082C48FE" w14:textId="77777777" w:rsidR="004F73EF" w:rsidRDefault="004F73EF" w:rsidP="00F56BD6">
            <w:pPr>
              <w:spacing w:before="0" w:after="0"/>
              <w:rPr>
                <w:sz w:val="20"/>
              </w:rPr>
            </w:pPr>
          </w:p>
        </w:tc>
        <w:tc>
          <w:tcPr>
            <w:tcW w:w="3702" w:type="dxa"/>
            <w:gridSpan w:val="5"/>
            <w:tcBorders>
              <w:top w:val="nil"/>
              <w:left w:val="single" w:sz="4" w:space="0" w:color="auto"/>
              <w:bottom w:val="nil"/>
              <w:right w:val="nil"/>
            </w:tcBorders>
            <w:hideMark/>
          </w:tcPr>
          <w:p w14:paraId="25F8E442" w14:textId="77777777" w:rsidR="004F73EF" w:rsidRDefault="004F73EF" w:rsidP="00F56BD6">
            <w:pPr>
              <w:spacing w:before="0" w:after="0"/>
              <w:jc w:val="left"/>
              <w:rPr>
                <w:sz w:val="20"/>
              </w:rPr>
            </w:pPr>
            <w:r>
              <w:rPr>
                <w:color w:val="000000"/>
                <w:sz w:val="20"/>
                <w:lang w:val="en-US"/>
              </w:rPr>
              <w:t>with electronic room temperature control plus day timer</w:t>
            </w:r>
          </w:p>
        </w:tc>
        <w:tc>
          <w:tcPr>
            <w:tcW w:w="876" w:type="dxa"/>
            <w:gridSpan w:val="2"/>
            <w:tcBorders>
              <w:top w:val="nil"/>
              <w:left w:val="nil"/>
              <w:bottom w:val="nil"/>
              <w:right w:val="single" w:sz="4" w:space="0" w:color="auto"/>
            </w:tcBorders>
            <w:vAlign w:val="center"/>
            <w:hideMark/>
          </w:tcPr>
          <w:p w14:paraId="5859835A" w14:textId="77777777" w:rsidR="004F73EF" w:rsidRDefault="004F73EF" w:rsidP="00F56BD6">
            <w:pPr>
              <w:spacing w:before="0" w:after="0"/>
              <w:jc w:val="center"/>
              <w:rPr>
                <w:sz w:val="20"/>
              </w:rPr>
            </w:pPr>
            <w:r>
              <w:rPr>
                <w:sz w:val="20"/>
              </w:rPr>
              <w:t>[yes/no]</w:t>
            </w:r>
          </w:p>
        </w:tc>
      </w:tr>
      <w:tr w:rsidR="004F73EF" w14:paraId="15FC37D9" w14:textId="77777777" w:rsidTr="00F56BD6">
        <w:tblPrEx>
          <w:tblLook w:val="04A0" w:firstRow="1" w:lastRow="0" w:firstColumn="1" w:lastColumn="0" w:noHBand="0" w:noVBand="1"/>
        </w:tblPrEx>
        <w:tc>
          <w:tcPr>
            <w:tcW w:w="4444" w:type="dxa"/>
            <w:gridSpan w:val="5"/>
            <w:tcBorders>
              <w:top w:val="nil"/>
              <w:left w:val="single" w:sz="4" w:space="0" w:color="auto"/>
              <w:bottom w:val="nil"/>
              <w:right w:val="single" w:sz="4" w:space="0" w:color="auto"/>
            </w:tcBorders>
            <w:vAlign w:val="center"/>
          </w:tcPr>
          <w:p w14:paraId="11A88214" w14:textId="77777777" w:rsidR="004F73EF" w:rsidRDefault="004F73EF" w:rsidP="00F56BD6">
            <w:pPr>
              <w:spacing w:before="0" w:after="0"/>
              <w:jc w:val="left"/>
              <w:rPr>
                <w:sz w:val="20"/>
              </w:rPr>
            </w:pPr>
          </w:p>
        </w:tc>
        <w:tc>
          <w:tcPr>
            <w:tcW w:w="218" w:type="dxa"/>
            <w:gridSpan w:val="2"/>
            <w:tcBorders>
              <w:top w:val="nil"/>
              <w:left w:val="single" w:sz="4" w:space="0" w:color="auto"/>
              <w:bottom w:val="nil"/>
              <w:right w:val="single" w:sz="4" w:space="0" w:color="auto"/>
            </w:tcBorders>
            <w:vAlign w:val="center"/>
          </w:tcPr>
          <w:p w14:paraId="0892E58D" w14:textId="77777777" w:rsidR="004F73EF" w:rsidRDefault="004F73EF" w:rsidP="00F56BD6">
            <w:pPr>
              <w:spacing w:before="0" w:after="0"/>
              <w:rPr>
                <w:sz w:val="20"/>
              </w:rPr>
            </w:pPr>
          </w:p>
        </w:tc>
        <w:tc>
          <w:tcPr>
            <w:tcW w:w="3702" w:type="dxa"/>
            <w:gridSpan w:val="5"/>
            <w:tcBorders>
              <w:top w:val="nil"/>
              <w:left w:val="single" w:sz="4" w:space="0" w:color="auto"/>
              <w:bottom w:val="nil"/>
              <w:right w:val="nil"/>
            </w:tcBorders>
            <w:hideMark/>
          </w:tcPr>
          <w:p w14:paraId="067D131D" w14:textId="77777777" w:rsidR="004F73EF" w:rsidRDefault="004F73EF" w:rsidP="00F56BD6">
            <w:pPr>
              <w:spacing w:before="0" w:after="0"/>
              <w:jc w:val="left"/>
              <w:rPr>
                <w:sz w:val="20"/>
              </w:rPr>
            </w:pPr>
            <w:r>
              <w:rPr>
                <w:color w:val="000000"/>
                <w:sz w:val="20"/>
                <w:lang w:val="en-US"/>
              </w:rPr>
              <w:t>with electronic room temperature control plus week timer</w:t>
            </w:r>
          </w:p>
        </w:tc>
        <w:tc>
          <w:tcPr>
            <w:tcW w:w="876" w:type="dxa"/>
            <w:gridSpan w:val="2"/>
            <w:tcBorders>
              <w:top w:val="nil"/>
              <w:left w:val="nil"/>
              <w:bottom w:val="nil"/>
              <w:right w:val="single" w:sz="4" w:space="0" w:color="auto"/>
            </w:tcBorders>
            <w:vAlign w:val="center"/>
            <w:hideMark/>
          </w:tcPr>
          <w:p w14:paraId="0752FE8E" w14:textId="77777777" w:rsidR="004F73EF" w:rsidRDefault="004F73EF" w:rsidP="00F56BD6">
            <w:pPr>
              <w:spacing w:before="0" w:after="0"/>
              <w:jc w:val="center"/>
              <w:rPr>
                <w:sz w:val="20"/>
              </w:rPr>
            </w:pPr>
            <w:r>
              <w:rPr>
                <w:sz w:val="20"/>
              </w:rPr>
              <w:t>[yes/no]</w:t>
            </w:r>
          </w:p>
        </w:tc>
      </w:tr>
      <w:tr w:rsidR="004F73EF" w:rsidRPr="00932FFB" w14:paraId="072D5E55" w14:textId="77777777" w:rsidTr="00F56BD6">
        <w:tc>
          <w:tcPr>
            <w:tcW w:w="2250" w:type="dxa"/>
            <w:tcBorders>
              <w:top w:val="nil"/>
              <w:left w:val="single" w:sz="4" w:space="0" w:color="auto"/>
              <w:bottom w:val="nil"/>
              <w:right w:val="nil"/>
            </w:tcBorders>
            <w:vAlign w:val="center"/>
          </w:tcPr>
          <w:p w14:paraId="07F74465"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340791E3"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217477F9"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0C2B6261"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7769CB52" w14:textId="77777777" w:rsidR="004F73EF" w:rsidRPr="0088738E" w:rsidRDefault="004F73EF" w:rsidP="00F56BD6">
            <w:pPr>
              <w:spacing w:before="0" w:after="0"/>
              <w:rPr>
                <w:sz w:val="20"/>
              </w:rPr>
            </w:pPr>
          </w:p>
        </w:tc>
        <w:tc>
          <w:tcPr>
            <w:tcW w:w="4578" w:type="dxa"/>
            <w:gridSpan w:val="7"/>
            <w:tcBorders>
              <w:top w:val="nil"/>
              <w:left w:val="single" w:sz="4" w:space="0" w:color="auto"/>
              <w:bottom w:val="nil"/>
            </w:tcBorders>
          </w:tcPr>
          <w:p w14:paraId="30AA0FD0" w14:textId="77777777" w:rsidR="004F73EF" w:rsidRPr="00932FFB" w:rsidRDefault="004F73EF" w:rsidP="00F56BD6">
            <w:pPr>
              <w:spacing w:before="0" w:after="0"/>
              <w:jc w:val="left"/>
              <w:rPr>
                <w:sz w:val="20"/>
              </w:rPr>
            </w:pPr>
            <w:r w:rsidRPr="00932FFB">
              <w:rPr>
                <w:b/>
                <w:sz w:val="20"/>
              </w:rPr>
              <w:t>Other control options (multiple selections possible)</w:t>
            </w:r>
          </w:p>
        </w:tc>
      </w:tr>
      <w:tr w:rsidR="004F73EF" w:rsidRPr="0088738E" w14:paraId="54C81DD5" w14:textId="77777777" w:rsidTr="00F56BD6">
        <w:tc>
          <w:tcPr>
            <w:tcW w:w="2250" w:type="dxa"/>
            <w:tcBorders>
              <w:top w:val="nil"/>
              <w:left w:val="single" w:sz="4" w:space="0" w:color="auto"/>
              <w:bottom w:val="nil"/>
              <w:right w:val="nil"/>
            </w:tcBorders>
            <w:vAlign w:val="center"/>
          </w:tcPr>
          <w:p w14:paraId="72888618"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7A8D2ECA"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15490721"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2DA32753"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672866AE"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13F7FEA6" w14:textId="77777777" w:rsidR="004F73EF" w:rsidRPr="00932FFB" w:rsidRDefault="004F73EF" w:rsidP="00F56BD6">
            <w:pPr>
              <w:spacing w:before="0" w:after="0"/>
              <w:jc w:val="left"/>
              <w:rPr>
                <w:sz w:val="20"/>
              </w:rPr>
            </w:pPr>
            <w:r w:rsidRPr="00932FFB">
              <w:rPr>
                <w:sz w:val="20"/>
              </w:rPr>
              <w:t>room temperature control, with presence detection</w:t>
            </w:r>
          </w:p>
        </w:tc>
        <w:tc>
          <w:tcPr>
            <w:tcW w:w="875" w:type="dxa"/>
            <w:gridSpan w:val="2"/>
            <w:tcBorders>
              <w:top w:val="nil"/>
              <w:left w:val="nil"/>
              <w:bottom w:val="nil"/>
            </w:tcBorders>
            <w:vAlign w:val="center"/>
          </w:tcPr>
          <w:p w14:paraId="2BF0ED30" w14:textId="77777777" w:rsidR="004F73EF" w:rsidRPr="0088738E" w:rsidRDefault="004F73EF" w:rsidP="00F56BD6">
            <w:pPr>
              <w:spacing w:before="0" w:after="0"/>
              <w:jc w:val="center"/>
              <w:rPr>
                <w:sz w:val="20"/>
              </w:rPr>
            </w:pPr>
            <w:r w:rsidRPr="0088738E">
              <w:rPr>
                <w:sz w:val="20"/>
              </w:rPr>
              <w:t>[yes/no]</w:t>
            </w:r>
          </w:p>
        </w:tc>
      </w:tr>
      <w:tr w:rsidR="004F73EF" w:rsidRPr="0088738E" w14:paraId="1692048F" w14:textId="77777777" w:rsidTr="00F56BD6">
        <w:tc>
          <w:tcPr>
            <w:tcW w:w="2250" w:type="dxa"/>
            <w:tcBorders>
              <w:top w:val="nil"/>
              <w:left w:val="single" w:sz="4" w:space="0" w:color="auto"/>
              <w:bottom w:val="nil"/>
              <w:right w:val="nil"/>
            </w:tcBorders>
            <w:vAlign w:val="center"/>
          </w:tcPr>
          <w:p w14:paraId="1C2D5497"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1212E107"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794F778C"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78AA23ED"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323134DB"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24C595D8" w14:textId="77777777" w:rsidR="004F73EF" w:rsidRPr="00932FFB" w:rsidRDefault="004F73EF" w:rsidP="00F56BD6">
            <w:pPr>
              <w:spacing w:before="0" w:after="0"/>
              <w:jc w:val="left"/>
              <w:rPr>
                <w:sz w:val="20"/>
              </w:rPr>
            </w:pPr>
            <w:r w:rsidRPr="00932FFB">
              <w:rPr>
                <w:sz w:val="20"/>
              </w:rPr>
              <w:t>room temperature control, with open window detection</w:t>
            </w:r>
          </w:p>
        </w:tc>
        <w:tc>
          <w:tcPr>
            <w:tcW w:w="875" w:type="dxa"/>
            <w:gridSpan w:val="2"/>
            <w:tcBorders>
              <w:top w:val="nil"/>
              <w:left w:val="nil"/>
              <w:bottom w:val="nil"/>
            </w:tcBorders>
            <w:vAlign w:val="center"/>
          </w:tcPr>
          <w:p w14:paraId="4B12429B" w14:textId="77777777" w:rsidR="004F73EF" w:rsidRPr="0088738E" w:rsidRDefault="004F73EF" w:rsidP="00F56BD6">
            <w:pPr>
              <w:spacing w:before="0" w:after="0"/>
              <w:jc w:val="center"/>
              <w:rPr>
                <w:sz w:val="20"/>
              </w:rPr>
            </w:pPr>
            <w:r w:rsidRPr="0088738E">
              <w:rPr>
                <w:sz w:val="20"/>
              </w:rPr>
              <w:t>[yes/no]</w:t>
            </w:r>
          </w:p>
        </w:tc>
      </w:tr>
      <w:tr w:rsidR="004F73EF" w:rsidRPr="0088738E" w14:paraId="7AFF171B" w14:textId="77777777" w:rsidTr="00F56BD6">
        <w:tc>
          <w:tcPr>
            <w:tcW w:w="2250" w:type="dxa"/>
            <w:tcBorders>
              <w:top w:val="nil"/>
              <w:left w:val="single" w:sz="4" w:space="0" w:color="auto"/>
              <w:bottom w:val="nil"/>
              <w:right w:val="nil"/>
            </w:tcBorders>
            <w:vAlign w:val="center"/>
          </w:tcPr>
          <w:p w14:paraId="7AC5AA07"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0C18C4B5"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2D3F1877"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689A565C"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03EFEC0E"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263F8664" w14:textId="77777777" w:rsidR="004F73EF" w:rsidRPr="00932FFB" w:rsidRDefault="004F73EF" w:rsidP="00F56BD6">
            <w:pPr>
              <w:spacing w:before="0" w:after="0"/>
              <w:jc w:val="left"/>
              <w:rPr>
                <w:sz w:val="20"/>
              </w:rPr>
            </w:pPr>
            <w:r w:rsidRPr="00932FFB">
              <w:rPr>
                <w:sz w:val="20"/>
              </w:rPr>
              <w:t>with distance control option</w:t>
            </w:r>
          </w:p>
        </w:tc>
        <w:tc>
          <w:tcPr>
            <w:tcW w:w="875" w:type="dxa"/>
            <w:gridSpan w:val="2"/>
            <w:tcBorders>
              <w:top w:val="nil"/>
              <w:left w:val="nil"/>
              <w:bottom w:val="nil"/>
            </w:tcBorders>
            <w:vAlign w:val="center"/>
          </w:tcPr>
          <w:p w14:paraId="6E1371BB" w14:textId="77777777" w:rsidR="004F73EF" w:rsidRPr="0088738E" w:rsidRDefault="004F73EF" w:rsidP="00F56BD6">
            <w:pPr>
              <w:spacing w:before="0" w:after="0"/>
              <w:jc w:val="center"/>
              <w:rPr>
                <w:sz w:val="20"/>
              </w:rPr>
            </w:pPr>
            <w:r w:rsidRPr="0088738E">
              <w:rPr>
                <w:sz w:val="20"/>
              </w:rPr>
              <w:t>[yes/no]</w:t>
            </w:r>
          </w:p>
        </w:tc>
      </w:tr>
      <w:tr w:rsidR="004F73EF" w:rsidRPr="0088738E" w14:paraId="6B1988BE" w14:textId="77777777" w:rsidTr="00F56BD6">
        <w:tc>
          <w:tcPr>
            <w:tcW w:w="2250" w:type="dxa"/>
            <w:tcBorders>
              <w:top w:val="nil"/>
              <w:left w:val="single" w:sz="4" w:space="0" w:color="auto"/>
              <w:bottom w:val="nil"/>
              <w:right w:val="nil"/>
            </w:tcBorders>
            <w:vAlign w:val="center"/>
          </w:tcPr>
          <w:p w14:paraId="27265089"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03EC56A3"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1CC46DE7"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36B903B8"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72D08AA6"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4563F638" w14:textId="77777777" w:rsidR="004F73EF" w:rsidRPr="00932FFB" w:rsidRDefault="004F73EF" w:rsidP="00F56BD6">
            <w:pPr>
              <w:spacing w:before="0" w:after="0"/>
              <w:jc w:val="left"/>
              <w:rPr>
                <w:sz w:val="20"/>
              </w:rPr>
            </w:pPr>
            <w:r w:rsidRPr="00932FFB">
              <w:rPr>
                <w:sz w:val="20"/>
              </w:rPr>
              <w:t>with adaptive start control</w:t>
            </w:r>
          </w:p>
        </w:tc>
        <w:tc>
          <w:tcPr>
            <w:tcW w:w="875" w:type="dxa"/>
            <w:gridSpan w:val="2"/>
            <w:tcBorders>
              <w:top w:val="nil"/>
              <w:left w:val="nil"/>
              <w:bottom w:val="nil"/>
            </w:tcBorders>
            <w:vAlign w:val="center"/>
          </w:tcPr>
          <w:p w14:paraId="26E99C2F" w14:textId="77777777" w:rsidR="004F73EF" w:rsidRPr="0088738E" w:rsidRDefault="004F73EF" w:rsidP="00F56BD6">
            <w:pPr>
              <w:spacing w:before="0" w:after="0"/>
              <w:jc w:val="center"/>
              <w:rPr>
                <w:sz w:val="20"/>
              </w:rPr>
            </w:pPr>
            <w:r w:rsidRPr="0088738E">
              <w:rPr>
                <w:sz w:val="20"/>
              </w:rPr>
              <w:t>[yes/no]</w:t>
            </w:r>
          </w:p>
        </w:tc>
      </w:tr>
      <w:tr w:rsidR="004F73EF" w:rsidRPr="0088738E" w14:paraId="0AD21390" w14:textId="77777777" w:rsidTr="00F56BD6">
        <w:tc>
          <w:tcPr>
            <w:tcW w:w="2250" w:type="dxa"/>
            <w:tcBorders>
              <w:top w:val="nil"/>
              <w:left w:val="single" w:sz="4" w:space="0" w:color="auto"/>
              <w:bottom w:val="nil"/>
              <w:right w:val="nil"/>
            </w:tcBorders>
            <w:vAlign w:val="center"/>
          </w:tcPr>
          <w:p w14:paraId="4D9FE0C7"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097F0099"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684699F0" w14:textId="77777777" w:rsidR="004F73EF" w:rsidRPr="0088738E" w:rsidRDefault="004F73EF" w:rsidP="00F56BD6">
            <w:pPr>
              <w:spacing w:before="0" w:after="0"/>
              <w:jc w:val="center"/>
              <w:rPr>
                <w:sz w:val="16"/>
                <w:szCs w:val="16"/>
              </w:rPr>
            </w:pPr>
          </w:p>
        </w:tc>
        <w:tc>
          <w:tcPr>
            <w:tcW w:w="608" w:type="dxa"/>
            <w:gridSpan w:val="2"/>
            <w:tcBorders>
              <w:top w:val="nil"/>
              <w:left w:val="nil"/>
              <w:bottom w:val="nil"/>
              <w:right w:val="single" w:sz="4" w:space="0" w:color="auto"/>
            </w:tcBorders>
            <w:vAlign w:val="center"/>
          </w:tcPr>
          <w:p w14:paraId="778C7A67"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6340C909"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476D55C8" w14:textId="77777777" w:rsidR="004F73EF" w:rsidRPr="00932FFB" w:rsidRDefault="004F73EF" w:rsidP="00F56BD6">
            <w:pPr>
              <w:spacing w:before="0" w:after="0"/>
              <w:jc w:val="left"/>
              <w:rPr>
                <w:sz w:val="20"/>
              </w:rPr>
            </w:pPr>
            <w:r>
              <w:rPr>
                <w:sz w:val="20"/>
              </w:rPr>
              <w:t>with working time limitation</w:t>
            </w:r>
          </w:p>
        </w:tc>
        <w:tc>
          <w:tcPr>
            <w:tcW w:w="875" w:type="dxa"/>
            <w:gridSpan w:val="2"/>
            <w:tcBorders>
              <w:top w:val="nil"/>
              <w:left w:val="nil"/>
              <w:bottom w:val="nil"/>
            </w:tcBorders>
            <w:vAlign w:val="center"/>
          </w:tcPr>
          <w:p w14:paraId="4880A8A1" w14:textId="77777777" w:rsidR="004F73EF" w:rsidRPr="0088738E" w:rsidRDefault="004F73EF" w:rsidP="00F56BD6">
            <w:pPr>
              <w:spacing w:before="0" w:after="0"/>
              <w:jc w:val="center"/>
              <w:rPr>
                <w:sz w:val="20"/>
              </w:rPr>
            </w:pPr>
            <w:r>
              <w:rPr>
                <w:sz w:val="20"/>
              </w:rPr>
              <w:t>[yes/no]</w:t>
            </w:r>
          </w:p>
        </w:tc>
      </w:tr>
      <w:tr w:rsidR="004F73EF" w:rsidRPr="0088738E" w14:paraId="500BE0F5" w14:textId="77777777" w:rsidTr="00F56BD6">
        <w:tc>
          <w:tcPr>
            <w:tcW w:w="2250" w:type="dxa"/>
            <w:tcBorders>
              <w:top w:val="nil"/>
              <w:left w:val="single" w:sz="4" w:space="0" w:color="auto"/>
              <w:bottom w:val="single" w:sz="4" w:space="0" w:color="auto"/>
              <w:right w:val="nil"/>
            </w:tcBorders>
            <w:vAlign w:val="center"/>
          </w:tcPr>
          <w:p w14:paraId="38454471" w14:textId="77777777" w:rsidR="004F73EF" w:rsidRPr="0088738E" w:rsidRDefault="004F73EF" w:rsidP="00F56BD6">
            <w:pPr>
              <w:spacing w:before="0" w:after="0"/>
              <w:jc w:val="left"/>
              <w:rPr>
                <w:sz w:val="20"/>
              </w:rPr>
            </w:pPr>
          </w:p>
        </w:tc>
        <w:tc>
          <w:tcPr>
            <w:tcW w:w="869" w:type="dxa"/>
            <w:tcBorders>
              <w:top w:val="nil"/>
              <w:left w:val="nil"/>
              <w:bottom w:val="single" w:sz="4" w:space="0" w:color="auto"/>
              <w:right w:val="nil"/>
            </w:tcBorders>
            <w:vAlign w:val="center"/>
          </w:tcPr>
          <w:p w14:paraId="545F87AE" w14:textId="77777777" w:rsidR="004F73EF" w:rsidRPr="0088738E" w:rsidRDefault="004F73EF" w:rsidP="00F56BD6">
            <w:pPr>
              <w:spacing w:before="0" w:after="0"/>
              <w:jc w:val="center"/>
              <w:rPr>
                <w:i/>
                <w:sz w:val="20"/>
              </w:rPr>
            </w:pPr>
          </w:p>
        </w:tc>
        <w:tc>
          <w:tcPr>
            <w:tcW w:w="717" w:type="dxa"/>
            <w:tcBorders>
              <w:top w:val="nil"/>
              <w:left w:val="nil"/>
              <w:bottom w:val="single" w:sz="4" w:space="0" w:color="auto"/>
              <w:right w:val="nil"/>
            </w:tcBorders>
            <w:vAlign w:val="center"/>
          </w:tcPr>
          <w:p w14:paraId="6FE4F5E0" w14:textId="77777777" w:rsidR="004F73EF" w:rsidRPr="0088738E" w:rsidRDefault="004F73EF" w:rsidP="00F56BD6">
            <w:pPr>
              <w:spacing w:before="0" w:after="0"/>
              <w:jc w:val="center"/>
              <w:rPr>
                <w:sz w:val="16"/>
                <w:szCs w:val="16"/>
              </w:rPr>
            </w:pPr>
          </w:p>
        </w:tc>
        <w:tc>
          <w:tcPr>
            <w:tcW w:w="608" w:type="dxa"/>
            <w:gridSpan w:val="2"/>
            <w:tcBorders>
              <w:top w:val="nil"/>
              <w:left w:val="nil"/>
              <w:bottom w:val="single" w:sz="4" w:space="0" w:color="auto"/>
              <w:right w:val="single" w:sz="4" w:space="0" w:color="auto"/>
            </w:tcBorders>
            <w:vAlign w:val="center"/>
          </w:tcPr>
          <w:p w14:paraId="3DB98025" w14:textId="77777777" w:rsidR="004F73EF" w:rsidRPr="0088738E" w:rsidRDefault="004F73EF" w:rsidP="00F56BD6">
            <w:pPr>
              <w:spacing w:before="0" w:after="0"/>
              <w:jc w:val="center"/>
              <w:rPr>
                <w:sz w:val="20"/>
              </w:rPr>
            </w:pPr>
          </w:p>
        </w:tc>
        <w:tc>
          <w:tcPr>
            <w:tcW w:w="218" w:type="dxa"/>
            <w:gridSpan w:val="2"/>
            <w:tcBorders>
              <w:top w:val="nil"/>
              <w:left w:val="single" w:sz="4" w:space="0" w:color="auto"/>
              <w:bottom w:val="nil"/>
              <w:right w:val="single" w:sz="4" w:space="0" w:color="auto"/>
            </w:tcBorders>
            <w:vAlign w:val="center"/>
          </w:tcPr>
          <w:p w14:paraId="1075E954" w14:textId="77777777" w:rsidR="004F73EF" w:rsidRPr="0088738E" w:rsidRDefault="004F73EF" w:rsidP="00F56BD6">
            <w:pPr>
              <w:spacing w:before="0" w:after="0"/>
              <w:rPr>
                <w:sz w:val="20"/>
              </w:rPr>
            </w:pPr>
          </w:p>
        </w:tc>
        <w:tc>
          <w:tcPr>
            <w:tcW w:w="3703" w:type="dxa"/>
            <w:gridSpan w:val="5"/>
            <w:tcBorders>
              <w:top w:val="nil"/>
              <w:left w:val="single" w:sz="4" w:space="0" w:color="auto"/>
              <w:bottom w:val="nil"/>
            </w:tcBorders>
            <w:vAlign w:val="bottom"/>
          </w:tcPr>
          <w:p w14:paraId="168505D9" w14:textId="77777777" w:rsidR="004F73EF" w:rsidRPr="00932FFB" w:rsidRDefault="004F73EF" w:rsidP="00F56BD6">
            <w:pPr>
              <w:spacing w:before="0" w:after="0"/>
              <w:jc w:val="left"/>
              <w:rPr>
                <w:sz w:val="20"/>
              </w:rPr>
            </w:pPr>
            <w:r>
              <w:rPr>
                <w:sz w:val="20"/>
              </w:rPr>
              <w:t>with black bulb sensor</w:t>
            </w:r>
          </w:p>
        </w:tc>
        <w:tc>
          <w:tcPr>
            <w:tcW w:w="875" w:type="dxa"/>
            <w:gridSpan w:val="2"/>
            <w:tcBorders>
              <w:top w:val="nil"/>
              <w:left w:val="nil"/>
              <w:bottom w:val="nil"/>
            </w:tcBorders>
            <w:vAlign w:val="center"/>
          </w:tcPr>
          <w:p w14:paraId="083E1081" w14:textId="77777777" w:rsidR="004F73EF" w:rsidRPr="0088738E" w:rsidRDefault="004F73EF" w:rsidP="00F56BD6">
            <w:pPr>
              <w:spacing w:before="0" w:after="0"/>
              <w:jc w:val="center"/>
              <w:rPr>
                <w:sz w:val="20"/>
              </w:rPr>
            </w:pPr>
            <w:r>
              <w:rPr>
                <w:sz w:val="20"/>
              </w:rPr>
              <w:t>[yes/no]</w:t>
            </w:r>
          </w:p>
        </w:tc>
      </w:tr>
      <w:tr w:rsidR="004F73EF" w:rsidRPr="0088738E" w14:paraId="20472A82" w14:textId="77777777" w:rsidTr="00F56BD6">
        <w:tc>
          <w:tcPr>
            <w:tcW w:w="4444" w:type="dxa"/>
            <w:gridSpan w:val="5"/>
            <w:tcBorders>
              <w:top w:val="single" w:sz="4" w:space="0" w:color="auto"/>
              <w:left w:val="single" w:sz="4" w:space="0" w:color="auto"/>
              <w:bottom w:val="nil"/>
              <w:right w:val="single" w:sz="4" w:space="0" w:color="auto"/>
            </w:tcBorders>
            <w:vAlign w:val="center"/>
          </w:tcPr>
          <w:p w14:paraId="72C1E467" w14:textId="77777777" w:rsidR="004F73EF" w:rsidRPr="0088738E" w:rsidRDefault="004F73EF" w:rsidP="00F56BD6">
            <w:pPr>
              <w:spacing w:before="0" w:after="0"/>
              <w:jc w:val="left"/>
              <w:rPr>
                <w:b/>
                <w:sz w:val="20"/>
              </w:rPr>
            </w:pPr>
            <w:r w:rsidRPr="0088738E">
              <w:rPr>
                <w:b/>
                <w:sz w:val="20"/>
              </w:rPr>
              <w:t>Permanent pilot flame power requirement</w:t>
            </w:r>
          </w:p>
        </w:tc>
        <w:tc>
          <w:tcPr>
            <w:tcW w:w="218" w:type="dxa"/>
            <w:gridSpan w:val="2"/>
            <w:tcBorders>
              <w:top w:val="nil"/>
              <w:left w:val="single" w:sz="4" w:space="0" w:color="auto"/>
              <w:bottom w:val="nil"/>
              <w:right w:val="single" w:sz="4" w:space="0" w:color="auto"/>
            </w:tcBorders>
            <w:vAlign w:val="center"/>
          </w:tcPr>
          <w:p w14:paraId="1364359D" w14:textId="77777777" w:rsidR="004F73EF" w:rsidRPr="0088738E" w:rsidRDefault="004F73EF" w:rsidP="00F56BD6">
            <w:pPr>
              <w:spacing w:before="0" w:after="0"/>
              <w:rPr>
                <w:sz w:val="20"/>
              </w:rPr>
            </w:pPr>
          </w:p>
        </w:tc>
        <w:tc>
          <w:tcPr>
            <w:tcW w:w="3138" w:type="dxa"/>
            <w:gridSpan w:val="4"/>
            <w:tcBorders>
              <w:top w:val="nil"/>
              <w:left w:val="single" w:sz="4" w:space="0" w:color="auto"/>
              <w:bottom w:val="nil"/>
              <w:right w:val="nil"/>
            </w:tcBorders>
          </w:tcPr>
          <w:p w14:paraId="0669749F" w14:textId="77777777" w:rsidR="004F73EF" w:rsidRPr="00932FFB" w:rsidRDefault="004F73EF" w:rsidP="00F56BD6">
            <w:pPr>
              <w:spacing w:before="0" w:after="0"/>
              <w:jc w:val="left"/>
              <w:rPr>
                <w:b/>
                <w:sz w:val="20"/>
              </w:rPr>
            </w:pPr>
          </w:p>
        </w:tc>
        <w:tc>
          <w:tcPr>
            <w:tcW w:w="842" w:type="dxa"/>
            <w:gridSpan w:val="2"/>
            <w:tcBorders>
              <w:top w:val="nil"/>
              <w:left w:val="nil"/>
              <w:bottom w:val="nil"/>
              <w:right w:val="nil"/>
            </w:tcBorders>
            <w:vAlign w:val="center"/>
          </w:tcPr>
          <w:p w14:paraId="16ABAE2A" w14:textId="77777777" w:rsidR="004F73EF" w:rsidRPr="00932FFB" w:rsidRDefault="004F73EF" w:rsidP="00F56BD6">
            <w:pPr>
              <w:spacing w:before="0" w:after="0"/>
              <w:jc w:val="center"/>
              <w:rPr>
                <w:sz w:val="20"/>
              </w:rPr>
            </w:pPr>
          </w:p>
        </w:tc>
        <w:tc>
          <w:tcPr>
            <w:tcW w:w="598" w:type="dxa"/>
            <w:tcBorders>
              <w:top w:val="nil"/>
              <w:left w:val="nil"/>
              <w:bottom w:val="nil"/>
              <w:right w:val="single" w:sz="4" w:space="0" w:color="auto"/>
            </w:tcBorders>
            <w:vAlign w:val="center"/>
          </w:tcPr>
          <w:p w14:paraId="53452FCA" w14:textId="77777777" w:rsidR="004F73EF" w:rsidRPr="00932FFB" w:rsidRDefault="004F73EF" w:rsidP="00F56BD6">
            <w:pPr>
              <w:spacing w:before="0" w:after="0"/>
              <w:jc w:val="center"/>
              <w:rPr>
                <w:rStyle w:val="CommentReference"/>
                <w:lang w:eastAsia="de-DE"/>
              </w:rPr>
            </w:pPr>
          </w:p>
        </w:tc>
      </w:tr>
      <w:tr w:rsidR="004F73EF" w:rsidRPr="0088738E" w14:paraId="3337EC2C" w14:textId="77777777" w:rsidTr="00F56BD6">
        <w:tc>
          <w:tcPr>
            <w:tcW w:w="2250" w:type="dxa"/>
            <w:tcBorders>
              <w:top w:val="nil"/>
              <w:left w:val="single" w:sz="4" w:space="0" w:color="auto"/>
              <w:bottom w:val="single" w:sz="4" w:space="0" w:color="auto"/>
              <w:right w:val="nil"/>
            </w:tcBorders>
            <w:vAlign w:val="center"/>
          </w:tcPr>
          <w:p w14:paraId="653673B3" w14:textId="77777777" w:rsidR="004F73EF" w:rsidRPr="0088738E" w:rsidRDefault="004F73EF" w:rsidP="00F56BD6">
            <w:pPr>
              <w:spacing w:before="0" w:after="0"/>
              <w:jc w:val="left"/>
              <w:rPr>
                <w:sz w:val="20"/>
              </w:rPr>
            </w:pPr>
            <w:r w:rsidRPr="0088738E">
              <w:rPr>
                <w:sz w:val="20"/>
              </w:rPr>
              <w:t>Pilot flame power requirement (if applicable)</w:t>
            </w:r>
          </w:p>
        </w:tc>
        <w:tc>
          <w:tcPr>
            <w:tcW w:w="869" w:type="dxa"/>
            <w:tcBorders>
              <w:top w:val="nil"/>
              <w:left w:val="nil"/>
              <w:bottom w:val="single" w:sz="4" w:space="0" w:color="auto"/>
              <w:right w:val="single" w:sz="4" w:space="0" w:color="auto"/>
            </w:tcBorders>
            <w:vAlign w:val="center"/>
          </w:tcPr>
          <w:p w14:paraId="750175E3" w14:textId="77777777" w:rsidR="004F73EF" w:rsidRPr="0088738E" w:rsidRDefault="004F73EF" w:rsidP="00F56BD6">
            <w:pPr>
              <w:spacing w:before="0" w:after="0"/>
              <w:jc w:val="center"/>
              <w:rPr>
                <w:i/>
                <w:sz w:val="20"/>
              </w:rPr>
            </w:pPr>
            <w:r w:rsidRPr="0088738E">
              <w:rPr>
                <w:i/>
                <w:sz w:val="20"/>
              </w:rPr>
              <w:t>P</w:t>
            </w:r>
            <w:r w:rsidRPr="0088738E">
              <w:rPr>
                <w:i/>
                <w:sz w:val="20"/>
                <w:vertAlign w:val="subscript"/>
              </w:rPr>
              <w:t>pilot</w:t>
            </w:r>
          </w:p>
        </w:tc>
        <w:tc>
          <w:tcPr>
            <w:tcW w:w="717" w:type="dxa"/>
            <w:tcBorders>
              <w:top w:val="single" w:sz="4" w:space="0" w:color="auto"/>
              <w:left w:val="single" w:sz="4" w:space="0" w:color="auto"/>
              <w:bottom w:val="single" w:sz="4" w:space="0" w:color="auto"/>
              <w:right w:val="single" w:sz="4" w:space="0" w:color="auto"/>
            </w:tcBorders>
            <w:vAlign w:val="center"/>
          </w:tcPr>
          <w:p w14:paraId="541479D4" w14:textId="77777777" w:rsidR="004F73EF" w:rsidRPr="0088738E" w:rsidRDefault="004F73EF" w:rsidP="00F56BD6">
            <w:pPr>
              <w:spacing w:before="0" w:after="0"/>
              <w:jc w:val="center"/>
              <w:rPr>
                <w:sz w:val="20"/>
              </w:rPr>
            </w:pPr>
            <w:r w:rsidRPr="0088738E">
              <w:rPr>
                <w:sz w:val="16"/>
                <w:szCs w:val="16"/>
              </w:rPr>
              <w:t>[x,x</w:t>
            </w:r>
            <w:r>
              <w:rPr>
                <w:sz w:val="16"/>
                <w:szCs w:val="16"/>
              </w:rPr>
              <w:t>xx</w:t>
            </w:r>
            <w:r w:rsidRPr="0088738E">
              <w:rPr>
                <w:sz w:val="16"/>
                <w:szCs w:val="16"/>
              </w:rPr>
              <w:t xml:space="preserve"> / N.A.]</w:t>
            </w:r>
          </w:p>
        </w:tc>
        <w:tc>
          <w:tcPr>
            <w:tcW w:w="608" w:type="dxa"/>
            <w:gridSpan w:val="2"/>
            <w:tcBorders>
              <w:top w:val="nil"/>
              <w:left w:val="single" w:sz="4" w:space="0" w:color="auto"/>
              <w:bottom w:val="single" w:sz="4" w:space="0" w:color="auto"/>
              <w:right w:val="single" w:sz="4" w:space="0" w:color="auto"/>
            </w:tcBorders>
            <w:vAlign w:val="center"/>
          </w:tcPr>
          <w:p w14:paraId="3092974D" w14:textId="77777777" w:rsidR="004F73EF" w:rsidRPr="0088738E" w:rsidRDefault="004F73EF" w:rsidP="00F56BD6">
            <w:pPr>
              <w:spacing w:before="0" w:after="0"/>
              <w:jc w:val="center"/>
              <w:rPr>
                <w:sz w:val="20"/>
              </w:rPr>
            </w:pPr>
            <w:r>
              <w:rPr>
                <w:sz w:val="20"/>
              </w:rPr>
              <w:t>k</w:t>
            </w:r>
            <w:r w:rsidRPr="0088738E">
              <w:rPr>
                <w:sz w:val="20"/>
              </w:rPr>
              <w:t>W</w:t>
            </w:r>
          </w:p>
        </w:tc>
        <w:tc>
          <w:tcPr>
            <w:tcW w:w="218" w:type="dxa"/>
            <w:gridSpan w:val="2"/>
            <w:tcBorders>
              <w:top w:val="nil"/>
              <w:left w:val="single" w:sz="4" w:space="0" w:color="auto"/>
              <w:bottom w:val="single" w:sz="4" w:space="0" w:color="auto"/>
              <w:right w:val="single" w:sz="4" w:space="0" w:color="auto"/>
            </w:tcBorders>
            <w:vAlign w:val="center"/>
          </w:tcPr>
          <w:p w14:paraId="02C34449" w14:textId="77777777" w:rsidR="004F73EF" w:rsidRPr="0088738E" w:rsidRDefault="004F73EF" w:rsidP="00F56BD6">
            <w:pPr>
              <w:spacing w:before="0" w:after="0"/>
              <w:rPr>
                <w:sz w:val="20"/>
              </w:rPr>
            </w:pPr>
          </w:p>
        </w:tc>
        <w:tc>
          <w:tcPr>
            <w:tcW w:w="2162" w:type="dxa"/>
            <w:gridSpan w:val="2"/>
            <w:tcBorders>
              <w:top w:val="nil"/>
              <w:left w:val="single" w:sz="4" w:space="0" w:color="auto"/>
              <w:bottom w:val="single" w:sz="4" w:space="0" w:color="auto"/>
              <w:right w:val="nil"/>
            </w:tcBorders>
            <w:vAlign w:val="center"/>
          </w:tcPr>
          <w:p w14:paraId="181F59CC" w14:textId="77777777" w:rsidR="004F73EF" w:rsidRPr="0088738E" w:rsidRDefault="004F73EF" w:rsidP="00F56BD6">
            <w:pPr>
              <w:spacing w:before="0" w:after="0"/>
              <w:jc w:val="left"/>
              <w:rPr>
                <w:sz w:val="20"/>
              </w:rPr>
            </w:pPr>
          </w:p>
        </w:tc>
        <w:tc>
          <w:tcPr>
            <w:tcW w:w="976" w:type="dxa"/>
            <w:gridSpan w:val="2"/>
            <w:tcBorders>
              <w:top w:val="nil"/>
              <w:left w:val="nil"/>
              <w:bottom w:val="single" w:sz="4" w:space="0" w:color="auto"/>
              <w:right w:val="nil"/>
            </w:tcBorders>
            <w:vAlign w:val="center"/>
          </w:tcPr>
          <w:p w14:paraId="05C4A036" w14:textId="77777777" w:rsidR="004F73EF" w:rsidRPr="00932FFB" w:rsidRDefault="004F73EF" w:rsidP="00F56BD6">
            <w:pPr>
              <w:spacing w:before="0" w:after="0"/>
              <w:jc w:val="center"/>
              <w:rPr>
                <w:i/>
                <w:sz w:val="20"/>
              </w:rPr>
            </w:pPr>
          </w:p>
        </w:tc>
        <w:tc>
          <w:tcPr>
            <w:tcW w:w="842" w:type="dxa"/>
            <w:gridSpan w:val="2"/>
            <w:tcBorders>
              <w:top w:val="nil"/>
              <w:left w:val="nil"/>
              <w:bottom w:val="single" w:sz="4" w:space="0" w:color="auto"/>
              <w:right w:val="nil"/>
            </w:tcBorders>
            <w:vAlign w:val="center"/>
          </w:tcPr>
          <w:p w14:paraId="6342EB77" w14:textId="77777777" w:rsidR="004F73EF" w:rsidRPr="00932FFB" w:rsidRDefault="004F73EF" w:rsidP="00F56BD6">
            <w:pPr>
              <w:spacing w:before="0" w:after="0"/>
              <w:jc w:val="center"/>
              <w:rPr>
                <w:sz w:val="20"/>
              </w:rPr>
            </w:pPr>
          </w:p>
        </w:tc>
        <w:tc>
          <w:tcPr>
            <w:tcW w:w="598" w:type="dxa"/>
            <w:tcBorders>
              <w:top w:val="nil"/>
              <w:left w:val="nil"/>
              <w:bottom w:val="single" w:sz="4" w:space="0" w:color="auto"/>
              <w:right w:val="single" w:sz="4" w:space="0" w:color="auto"/>
            </w:tcBorders>
            <w:vAlign w:val="center"/>
          </w:tcPr>
          <w:p w14:paraId="195028BF" w14:textId="77777777" w:rsidR="004F73EF" w:rsidRPr="00932FFB" w:rsidRDefault="004F73EF" w:rsidP="00F56BD6">
            <w:pPr>
              <w:spacing w:before="0" w:after="0"/>
              <w:jc w:val="center"/>
              <w:rPr>
                <w:sz w:val="20"/>
              </w:rPr>
            </w:pPr>
          </w:p>
        </w:tc>
      </w:tr>
      <w:tr w:rsidR="004F73EF" w:rsidRPr="0088738E" w14:paraId="334488C2" w14:textId="77777777" w:rsidTr="00F56BD6">
        <w:tc>
          <w:tcPr>
            <w:tcW w:w="2250" w:type="dxa"/>
            <w:tcBorders>
              <w:top w:val="single" w:sz="4" w:space="0" w:color="auto"/>
              <w:left w:val="single" w:sz="4" w:space="0" w:color="auto"/>
              <w:bottom w:val="single" w:sz="4" w:space="0" w:color="auto"/>
              <w:right w:val="single" w:sz="4" w:space="0" w:color="auto"/>
            </w:tcBorders>
            <w:vAlign w:val="center"/>
          </w:tcPr>
          <w:p w14:paraId="036C2416" w14:textId="77777777" w:rsidR="004F73EF" w:rsidRPr="0088738E" w:rsidRDefault="004F73EF" w:rsidP="00F56BD6">
            <w:pPr>
              <w:spacing w:before="0" w:after="0"/>
              <w:jc w:val="left"/>
              <w:rPr>
                <w:sz w:val="20"/>
              </w:rPr>
            </w:pPr>
            <w:r w:rsidRPr="0088738E">
              <w:rPr>
                <w:sz w:val="20"/>
              </w:rPr>
              <w:t>Contact details</w:t>
            </w:r>
          </w:p>
        </w:tc>
        <w:tc>
          <w:tcPr>
            <w:tcW w:w="6990" w:type="dxa"/>
            <w:gridSpan w:val="13"/>
            <w:tcBorders>
              <w:top w:val="single" w:sz="4" w:space="0" w:color="auto"/>
              <w:left w:val="single" w:sz="4" w:space="0" w:color="auto"/>
              <w:bottom w:val="single" w:sz="4" w:space="0" w:color="auto"/>
            </w:tcBorders>
            <w:vAlign w:val="center"/>
          </w:tcPr>
          <w:p w14:paraId="66B11A22" w14:textId="77777777" w:rsidR="004F73EF" w:rsidRPr="0088738E" w:rsidRDefault="004F73EF" w:rsidP="00F56BD6">
            <w:pPr>
              <w:spacing w:before="0" w:after="0"/>
              <w:rPr>
                <w:sz w:val="20"/>
              </w:rPr>
            </w:pPr>
            <w:r w:rsidRPr="0088738E">
              <w:rPr>
                <w:sz w:val="20"/>
              </w:rPr>
              <w:t xml:space="preserve">Name and address of the manufacturer or its authorised representative. </w:t>
            </w:r>
          </w:p>
        </w:tc>
      </w:tr>
      <w:tr w:rsidR="004F73EF" w:rsidRPr="0088738E" w14:paraId="00483EFF" w14:textId="77777777" w:rsidTr="00F56BD6">
        <w:trPr>
          <w:cantSplit/>
        </w:trPr>
        <w:tc>
          <w:tcPr>
            <w:tcW w:w="9240" w:type="dxa"/>
            <w:gridSpan w:val="14"/>
            <w:tcBorders>
              <w:top w:val="single" w:sz="4" w:space="0" w:color="auto"/>
              <w:left w:val="single" w:sz="4" w:space="0" w:color="auto"/>
              <w:bottom w:val="single" w:sz="4" w:space="0" w:color="auto"/>
            </w:tcBorders>
            <w:vAlign w:val="center"/>
          </w:tcPr>
          <w:p w14:paraId="673F3E5C" w14:textId="77777777" w:rsidR="004F73EF" w:rsidRPr="0088738E" w:rsidRDefault="004F73EF" w:rsidP="00F56BD6">
            <w:pPr>
              <w:spacing w:before="0" w:after="0"/>
              <w:rPr>
                <w:sz w:val="20"/>
              </w:rPr>
            </w:pPr>
            <w:r w:rsidRPr="0088738E">
              <w:rPr>
                <w:sz w:val="20"/>
              </w:rPr>
              <w:t>* NO</w:t>
            </w:r>
            <w:r w:rsidRPr="0088738E">
              <w:rPr>
                <w:sz w:val="20"/>
                <w:vertAlign w:val="subscript"/>
              </w:rPr>
              <w:t>x</w:t>
            </w:r>
            <w:r w:rsidRPr="0088738E">
              <w:rPr>
                <w:sz w:val="20"/>
              </w:rPr>
              <w:t>= nitrogen oxides</w:t>
            </w:r>
          </w:p>
        </w:tc>
      </w:tr>
    </w:tbl>
    <w:p w14:paraId="6EA55B81" w14:textId="77777777" w:rsidR="004F73EF" w:rsidRPr="0088738E" w:rsidRDefault="004F73EF" w:rsidP="004F73EF">
      <w:r w:rsidRPr="0088738E">
        <w:br w:type="page"/>
      </w:r>
      <w:r w:rsidRPr="0088738E">
        <w:rPr>
          <w:b/>
        </w:rPr>
        <w:lastRenderedPageBreak/>
        <w:t xml:space="preserve">Table </w:t>
      </w:r>
      <w:r>
        <w:rPr>
          <w:b/>
        </w:rPr>
        <w:t>2</w:t>
      </w:r>
      <w:r w:rsidRPr="0088738E">
        <w:t>: Information requirements for electric local space heaters</w:t>
      </w:r>
    </w:p>
    <w:tbl>
      <w:tblPr>
        <w:tblW w:w="923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250"/>
        <w:gridCol w:w="869"/>
        <w:gridCol w:w="717"/>
        <w:gridCol w:w="607"/>
        <w:gridCol w:w="218"/>
        <w:gridCol w:w="2162"/>
        <w:gridCol w:w="975"/>
        <w:gridCol w:w="566"/>
        <w:gridCol w:w="874"/>
      </w:tblGrid>
      <w:tr w:rsidR="004F73EF" w:rsidRPr="0088738E" w14:paraId="1A7E4B2D" w14:textId="77777777" w:rsidTr="00F56BD6">
        <w:trPr>
          <w:cantSplit/>
          <w:trHeight w:val="109"/>
        </w:trPr>
        <w:tc>
          <w:tcPr>
            <w:tcW w:w="9238" w:type="dxa"/>
            <w:gridSpan w:val="9"/>
            <w:tcBorders>
              <w:top w:val="single" w:sz="4" w:space="0" w:color="auto"/>
              <w:left w:val="single" w:sz="4" w:space="0" w:color="auto"/>
              <w:bottom w:val="single" w:sz="4" w:space="0" w:color="auto"/>
            </w:tcBorders>
            <w:vAlign w:val="center"/>
          </w:tcPr>
          <w:p w14:paraId="58B45DC6" w14:textId="77777777" w:rsidR="004F73EF" w:rsidRPr="0088738E" w:rsidRDefault="004F73EF" w:rsidP="00F56BD6">
            <w:pPr>
              <w:spacing w:before="0" w:after="0"/>
              <w:rPr>
                <w:sz w:val="20"/>
              </w:rPr>
            </w:pPr>
            <w:r w:rsidRPr="0088738E">
              <w:rPr>
                <w:sz w:val="20"/>
              </w:rPr>
              <w:t>Model</w:t>
            </w:r>
            <w:r>
              <w:rPr>
                <w:sz w:val="20"/>
              </w:rPr>
              <w:t xml:space="preserve"> identifier</w:t>
            </w:r>
            <w:r w:rsidRPr="0088738E">
              <w:rPr>
                <w:sz w:val="20"/>
              </w:rPr>
              <w:t>(s):</w:t>
            </w:r>
          </w:p>
        </w:tc>
      </w:tr>
      <w:tr w:rsidR="004F73EF" w:rsidRPr="0088738E" w14:paraId="289D9544" w14:textId="77777777" w:rsidTr="00F56BD6">
        <w:tc>
          <w:tcPr>
            <w:tcW w:w="2250" w:type="dxa"/>
            <w:tcBorders>
              <w:top w:val="single" w:sz="4" w:space="0" w:color="auto"/>
              <w:left w:val="single" w:sz="4" w:space="0" w:color="auto"/>
              <w:bottom w:val="single" w:sz="4" w:space="0" w:color="auto"/>
            </w:tcBorders>
            <w:vAlign w:val="center"/>
          </w:tcPr>
          <w:p w14:paraId="7A16B371" w14:textId="77777777" w:rsidR="004F73EF" w:rsidRPr="0088738E" w:rsidRDefault="004F73EF" w:rsidP="00F56BD6">
            <w:pPr>
              <w:spacing w:before="0" w:after="0"/>
              <w:rPr>
                <w:b/>
                <w:sz w:val="20"/>
              </w:rPr>
            </w:pPr>
            <w:r w:rsidRPr="0088738E">
              <w:rPr>
                <w:b/>
                <w:sz w:val="20"/>
              </w:rPr>
              <w:t>Item</w:t>
            </w:r>
          </w:p>
        </w:tc>
        <w:tc>
          <w:tcPr>
            <w:tcW w:w="869" w:type="dxa"/>
            <w:tcBorders>
              <w:top w:val="single" w:sz="4" w:space="0" w:color="auto"/>
              <w:bottom w:val="single" w:sz="4" w:space="0" w:color="auto"/>
            </w:tcBorders>
            <w:vAlign w:val="center"/>
          </w:tcPr>
          <w:p w14:paraId="53EEFBCC" w14:textId="77777777" w:rsidR="004F73EF" w:rsidRPr="0088738E" w:rsidRDefault="004F73EF" w:rsidP="00F56BD6">
            <w:pPr>
              <w:spacing w:before="0" w:after="0"/>
              <w:jc w:val="center"/>
              <w:rPr>
                <w:b/>
                <w:sz w:val="20"/>
              </w:rPr>
            </w:pPr>
            <w:r w:rsidRPr="0088738E">
              <w:rPr>
                <w:b/>
                <w:sz w:val="20"/>
              </w:rPr>
              <w:t>Symbol</w:t>
            </w:r>
          </w:p>
        </w:tc>
        <w:tc>
          <w:tcPr>
            <w:tcW w:w="717" w:type="dxa"/>
            <w:tcBorders>
              <w:top w:val="single" w:sz="4" w:space="0" w:color="auto"/>
              <w:bottom w:val="single" w:sz="4" w:space="0" w:color="auto"/>
            </w:tcBorders>
            <w:vAlign w:val="center"/>
          </w:tcPr>
          <w:p w14:paraId="123EA3CB" w14:textId="77777777" w:rsidR="004F73EF" w:rsidRPr="0088738E" w:rsidRDefault="004F73EF" w:rsidP="00F56BD6">
            <w:pPr>
              <w:spacing w:before="0" w:after="0"/>
              <w:jc w:val="center"/>
              <w:rPr>
                <w:b/>
                <w:sz w:val="18"/>
                <w:szCs w:val="18"/>
              </w:rPr>
            </w:pPr>
            <w:r w:rsidRPr="0088738E">
              <w:rPr>
                <w:b/>
                <w:sz w:val="18"/>
                <w:szCs w:val="18"/>
              </w:rPr>
              <w:t>Value</w:t>
            </w:r>
          </w:p>
        </w:tc>
        <w:tc>
          <w:tcPr>
            <w:tcW w:w="607" w:type="dxa"/>
            <w:tcBorders>
              <w:top w:val="single" w:sz="4" w:space="0" w:color="auto"/>
              <w:bottom w:val="single" w:sz="4" w:space="0" w:color="auto"/>
            </w:tcBorders>
            <w:vAlign w:val="center"/>
          </w:tcPr>
          <w:p w14:paraId="081E5EB1" w14:textId="77777777" w:rsidR="004F73EF" w:rsidRPr="0088738E" w:rsidRDefault="004F73EF" w:rsidP="00F56BD6">
            <w:pPr>
              <w:spacing w:before="0" w:after="0"/>
              <w:jc w:val="center"/>
              <w:rPr>
                <w:b/>
                <w:sz w:val="20"/>
              </w:rPr>
            </w:pPr>
            <w:r w:rsidRPr="0088738E">
              <w:rPr>
                <w:b/>
                <w:sz w:val="20"/>
              </w:rPr>
              <w:t>Unit</w:t>
            </w:r>
          </w:p>
        </w:tc>
        <w:tc>
          <w:tcPr>
            <w:tcW w:w="218" w:type="dxa"/>
            <w:tcBorders>
              <w:top w:val="single" w:sz="4" w:space="0" w:color="auto"/>
            </w:tcBorders>
            <w:vAlign w:val="center"/>
          </w:tcPr>
          <w:p w14:paraId="10236BC5" w14:textId="77777777" w:rsidR="004F73EF" w:rsidRPr="0088738E" w:rsidRDefault="004F73EF" w:rsidP="00F56BD6">
            <w:pPr>
              <w:spacing w:before="0" w:after="0"/>
              <w:rPr>
                <w:b/>
                <w:sz w:val="20"/>
              </w:rPr>
            </w:pPr>
          </w:p>
        </w:tc>
        <w:tc>
          <w:tcPr>
            <w:tcW w:w="2162" w:type="dxa"/>
            <w:tcBorders>
              <w:top w:val="single" w:sz="4" w:space="0" w:color="auto"/>
              <w:bottom w:val="single" w:sz="4" w:space="0" w:color="auto"/>
            </w:tcBorders>
            <w:vAlign w:val="center"/>
          </w:tcPr>
          <w:p w14:paraId="39EA1246" w14:textId="77777777" w:rsidR="004F73EF" w:rsidRPr="0088738E" w:rsidRDefault="004F73EF" w:rsidP="00F56BD6">
            <w:pPr>
              <w:spacing w:before="0" w:after="0"/>
              <w:rPr>
                <w:b/>
                <w:sz w:val="20"/>
              </w:rPr>
            </w:pPr>
            <w:r w:rsidRPr="0088738E">
              <w:rPr>
                <w:b/>
                <w:sz w:val="20"/>
              </w:rPr>
              <w:t>Item</w:t>
            </w:r>
          </w:p>
        </w:tc>
        <w:tc>
          <w:tcPr>
            <w:tcW w:w="975" w:type="dxa"/>
            <w:tcBorders>
              <w:top w:val="single" w:sz="4" w:space="0" w:color="auto"/>
              <w:bottom w:val="single" w:sz="4" w:space="0" w:color="auto"/>
            </w:tcBorders>
            <w:vAlign w:val="center"/>
          </w:tcPr>
          <w:p w14:paraId="63CBD9A0" w14:textId="77777777" w:rsidR="004F73EF" w:rsidRPr="0088738E" w:rsidRDefault="004F73EF" w:rsidP="00F56BD6">
            <w:pPr>
              <w:spacing w:before="0" w:after="0"/>
              <w:jc w:val="center"/>
              <w:rPr>
                <w:b/>
                <w:sz w:val="20"/>
              </w:rPr>
            </w:pPr>
          </w:p>
        </w:tc>
        <w:tc>
          <w:tcPr>
            <w:tcW w:w="566" w:type="dxa"/>
            <w:tcBorders>
              <w:top w:val="single" w:sz="4" w:space="0" w:color="auto"/>
              <w:bottom w:val="single" w:sz="4" w:space="0" w:color="auto"/>
            </w:tcBorders>
            <w:vAlign w:val="center"/>
          </w:tcPr>
          <w:p w14:paraId="1E68B2EF" w14:textId="77777777" w:rsidR="004F73EF" w:rsidRPr="0088738E" w:rsidRDefault="004F73EF" w:rsidP="00F56BD6">
            <w:pPr>
              <w:spacing w:before="0" w:after="0"/>
              <w:jc w:val="center"/>
              <w:rPr>
                <w:b/>
                <w:sz w:val="20"/>
              </w:rPr>
            </w:pPr>
          </w:p>
        </w:tc>
        <w:tc>
          <w:tcPr>
            <w:tcW w:w="874" w:type="dxa"/>
            <w:tcBorders>
              <w:top w:val="single" w:sz="4" w:space="0" w:color="auto"/>
              <w:bottom w:val="single" w:sz="4" w:space="0" w:color="auto"/>
            </w:tcBorders>
            <w:vAlign w:val="center"/>
          </w:tcPr>
          <w:p w14:paraId="31A52C34" w14:textId="77777777" w:rsidR="004F73EF" w:rsidRPr="0088738E" w:rsidRDefault="004F73EF" w:rsidP="00F56BD6">
            <w:pPr>
              <w:spacing w:before="0" w:after="0"/>
              <w:jc w:val="center"/>
              <w:rPr>
                <w:b/>
                <w:sz w:val="20"/>
              </w:rPr>
            </w:pPr>
            <w:r w:rsidRPr="0088738E">
              <w:rPr>
                <w:b/>
                <w:sz w:val="20"/>
              </w:rPr>
              <w:t>Unit</w:t>
            </w:r>
          </w:p>
        </w:tc>
      </w:tr>
      <w:tr w:rsidR="004F73EF" w:rsidRPr="0088738E" w14:paraId="3B6F0CE9" w14:textId="77777777" w:rsidTr="00F56BD6">
        <w:trPr>
          <w:trHeight w:val="215"/>
        </w:trPr>
        <w:tc>
          <w:tcPr>
            <w:tcW w:w="4443" w:type="dxa"/>
            <w:gridSpan w:val="4"/>
            <w:tcBorders>
              <w:left w:val="single" w:sz="4" w:space="0" w:color="auto"/>
              <w:right w:val="single" w:sz="4" w:space="0" w:color="auto"/>
            </w:tcBorders>
            <w:vAlign w:val="center"/>
          </w:tcPr>
          <w:p w14:paraId="40742B65" w14:textId="77777777" w:rsidR="004F73EF" w:rsidRPr="0088738E" w:rsidRDefault="004F73EF" w:rsidP="00F56BD6">
            <w:pPr>
              <w:spacing w:before="0" w:after="0"/>
              <w:jc w:val="left"/>
              <w:rPr>
                <w:sz w:val="20"/>
              </w:rPr>
            </w:pPr>
            <w:r w:rsidRPr="0088738E">
              <w:rPr>
                <w:b/>
                <w:sz w:val="20"/>
              </w:rPr>
              <w:t>Heat output</w:t>
            </w:r>
          </w:p>
        </w:tc>
        <w:tc>
          <w:tcPr>
            <w:tcW w:w="218" w:type="dxa"/>
            <w:tcBorders>
              <w:left w:val="single" w:sz="4" w:space="0" w:color="auto"/>
              <w:right w:val="single" w:sz="4" w:space="0" w:color="auto"/>
            </w:tcBorders>
            <w:vAlign w:val="center"/>
          </w:tcPr>
          <w:p w14:paraId="43B1856D" w14:textId="77777777" w:rsidR="004F73EF" w:rsidRPr="0088738E" w:rsidRDefault="004F73EF" w:rsidP="00F56BD6">
            <w:pPr>
              <w:spacing w:before="0" w:after="0"/>
              <w:rPr>
                <w:sz w:val="20"/>
              </w:rPr>
            </w:pPr>
          </w:p>
        </w:tc>
        <w:tc>
          <w:tcPr>
            <w:tcW w:w="4577" w:type="dxa"/>
            <w:gridSpan w:val="4"/>
            <w:tcBorders>
              <w:top w:val="single" w:sz="4" w:space="0" w:color="auto"/>
              <w:left w:val="single" w:sz="4" w:space="0" w:color="auto"/>
            </w:tcBorders>
            <w:vAlign w:val="center"/>
          </w:tcPr>
          <w:p w14:paraId="0C58883C" w14:textId="77777777" w:rsidR="004F73EF" w:rsidRPr="00DE74C4" w:rsidRDefault="004F73EF" w:rsidP="00F56BD6">
            <w:pPr>
              <w:spacing w:before="0" w:after="0"/>
              <w:rPr>
                <w:sz w:val="20"/>
              </w:rPr>
            </w:pPr>
            <w:r w:rsidRPr="00DE74C4">
              <w:rPr>
                <w:b/>
                <w:sz w:val="20"/>
              </w:rPr>
              <w:t xml:space="preserve">Type of heat input, for electric storage </w:t>
            </w:r>
            <w:r>
              <w:rPr>
                <w:b/>
                <w:sz w:val="20"/>
              </w:rPr>
              <w:t xml:space="preserve">local space </w:t>
            </w:r>
            <w:r w:rsidRPr="00DE74C4">
              <w:rPr>
                <w:b/>
                <w:sz w:val="20"/>
              </w:rPr>
              <w:t>heaters only (select one)</w:t>
            </w:r>
          </w:p>
        </w:tc>
      </w:tr>
      <w:tr w:rsidR="004F73EF" w:rsidRPr="0088738E" w14:paraId="09F906B3" w14:textId="77777777" w:rsidTr="00F56BD6">
        <w:tc>
          <w:tcPr>
            <w:tcW w:w="2250" w:type="dxa"/>
            <w:tcBorders>
              <w:left w:val="single" w:sz="4" w:space="0" w:color="auto"/>
            </w:tcBorders>
            <w:vAlign w:val="center"/>
          </w:tcPr>
          <w:p w14:paraId="2E4F1971" w14:textId="77777777" w:rsidR="004F73EF" w:rsidRPr="0088738E" w:rsidRDefault="004F73EF" w:rsidP="00F56BD6">
            <w:pPr>
              <w:spacing w:before="0" w:after="0"/>
              <w:jc w:val="left"/>
              <w:rPr>
                <w:sz w:val="20"/>
              </w:rPr>
            </w:pPr>
            <w:r w:rsidRPr="0088738E">
              <w:rPr>
                <w:sz w:val="20"/>
              </w:rPr>
              <w:t xml:space="preserve">Nominal heat output </w:t>
            </w:r>
          </w:p>
        </w:tc>
        <w:tc>
          <w:tcPr>
            <w:tcW w:w="869" w:type="dxa"/>
            <w:tcBorders>
              <w:right w:val="single" w:sz="4" w:space="0" w:color="auto"/>
            </w:tcBorders>
            <w:vAlign w:val="center"/>
          </w:tcPr>
          <w:p w14:paraId="2B8FD2E0" w14:textId="77777777" w:rsidR="004F73EF" w:rsidRPr="0088738E" w:rsidRDefault="004F73EF" w:rsidP="00F56BD6">
            <w:pPr>
              <w:spacing w:before="0" w:after="0"/>
              <w:jc w:val="center"/>
              <w:rPr>
                <w:sz w:val="20"/>
              </w:rPr>
            </w:pPr>
            <w:r w:rsidRPr="0088738E">
              <w:rPr>
                <w:i/>
                <w:sz w:val="20"/>
              </w:rPr>
              <w:t>P</w:t>
            </w:r>
            <w:r w:rsidRPr="0088738E">
              <w:rPr>
                <w:i/>
                <w:sz w:val="20"/>
                <w:vertAlign w:val="subscript"/>
              </w:rPr>
              <w:t>nom</w:t>
            </w:r>
          </w:p>
        </w:tc>
        <w:tc>
          <w:tcPr>
            <w:tcW w:w="717" w:type="dxa"/>
            <w:tcBorders>
              <w:top w:val="single" w:sz="4" w:space="0" w:color="auto"/>
              <w:left w:val="single" w:sz="4" w:space="0" w:color="auto"/>
              <w:bottom w:val="single" w:sz="4" w:space="0" w:color="auto"/>
              <w:right w:val="single" w:sz="4" w:space="0" w:color="auto"/>
            </w:tcBorders>
            <w:vAlign w:val="center"/>
          </w:tcPr>
          <w:p w14:paraId="4799B883" w14:textId="77777777" w:rsidR="004F73EF" w:rsidRPr="0088738E" w:rsidRDefault="004F73EF" w:rsidP="00F56BD6">
            <w:pPr>
              <w:spacing w:before="0" w:after="0"/>
              <w:jc w:val="center"/>
              <w:rPr>
                <w:sz w:val="16"/>
                <w:szCs w:val="16"/>
              </w:rPr>
            </w:pPr>
            <w:r w:rsidRPr="0088738E">
              <w:rPr>
                <w:sz w:val="16"/>
                <w:szCs w:val="16"/>
              </w:rPr>
              <w:t>x,x</w:t>
            </w:r>
          </w:p>
        </w:tc>
        <w:tc>
          <w:tcPr>
            <w:tcW w:w="607" w:type="dxa"/>
            <w:tcBorders>
              <w:left w:val="single" w:sz="4" w:space="0" w:color="auto"/>
              <w:right w:val="single" w:sz="4" w:space="0" w:color="auto"/>
            </w:tcBorders>
            <w:vAlign w:val="center"/>
          </w:tcPr>
          <w:p w14:paraId="6F484AF6" w14:textId="77777777" w:rsidR="004F73EF" w:rsidRPr="0088738E" w:rsidRDefault="004F73EF" w:rsidP="00F56BD6">
            <w:pPr>
              <w:spacing w:before="0" w:after="0"/>
              <w:jc w:val="center"/>
              <w:rPr>
                <w:sz w:val="20"/>
              </w:rPr>
            </w:pPr>
            <w:r w:rsidRPr="0088738E">
              <w:rPr>
                <w:sz w:val="20"/>
              </w:rPr>
              <w:t>kW</w:t>
            </w:r>
          </w:p>
        </w:tc>
        <w:tc>
          <w:tcPr>
            <w:tcW w:w="218" w:type="dxa"/>
            <w:tcBorders>
              <w:left w:val="single" w:sz="4" w:space="0" w:color="auto"/>
              <w:right w:val="single" w:sz="4" w:space="0" w:color="auto"/>
            </w:tcBorders>
            <w:vAlign w:val="center"/>
          </w:tcPr>
          <w:p w14:paraId="4370A33F" w14:textId="77777777" w:rsidR="004F73EF" w:rsidRPr="0088738E" w:rsidRDefault="004F73EF" w:rsidP="00F56BD6">
            <w:pPr>
              <w:spacing w:before="0" w:after="0"/>
              <w:rPr>
                <w:sz w:val="20"/>
              </w:rPr>
            </w:pPr>
          </w:p>
        </w:tc>
        <w:tc>
          <w:tcPr>
            <w:tcW w:w="3703" w:type="dxa"/>
            <w:gridSpan w:val="3"/>
            <w:tcBorders>
              <w:left w:val="single" w:sz="4" w:space="0" w:color="auto"/>
              <w:right w:val="nil"/>
            </w:tcBorders>
            <w:vAlign w:val="center"/>
          </w:tcPr>
          <w:p w14:paraId="533386AC" w14:textId="77777777" w:rsidR="004F73EF" w:rsidRPr="00DE74C4" w:rsidRDefault="004F73EF" w:rsidP="00F56BD6">
            <w:pPr>
              <w:spacing w:before="0" w:after="0"/>
              <w:rPr>
                <w:sz w:val="20"/>
              </w:rPr>
            </w:pPr>
            <w:r w:rsidRPr="00DE74C4">
              <w:rPr>
                <w:sz w:val="20"/>
              </w:rPr>
              <w:t>manual heat charge control, with integrated thermostat</w:t>
            </w:r>
          </w:p>
        </w:tc>
        <w:tc>
          <w:tcPr>
            <w:tcW w:w="874" w:type="dxa"/>
            <w:tcBorders>
              <w:top w:val="nil"/>
              <w:left w:val="nil"/>
              <w:bottom w:val="nil"/>
            </w:tcBorders>
            <w:vAlign w:val="center"/>
          </w:tcPr>
          <w:p w14:paraId="7AC245B4" w14:textId="77777777" w:rsidR="004F73EF" w:rsidRPr="00DE74C4" w:rsidRDefault="004F73EF" w:rsidP="00F56BD6">
            <w:pPr>
              <w:spacing w:before="0" w:after="0"/>
              <w:jc w:val="center"/>
              <w:rPr>
                <w:sz w:val="20"/>
              </w:rPr>
            </w:pPr>
            <w:r w:rsidRPr="0088738E">
              <w:rPr>
                <w:sz w:val="20"/>
              </w:rPr>
              <w:t>[yes/no]</w:t>
            </w:r>
          </w:p>
        </w:tc>
      </w:tr>
      <w:tr w:rsidR="004F73EF" w:rsidRPr="0088738E" w14:paraId="3E991092" w14:textId="77777777" w:rsidTr="00F56BD6">
        <w:tc>
          <w:tcPr>
            <w:tcW w:w="2250" w:type="dxa"/>
            <w:tcBorders>
              <w:left w:val="single" w:sz="4" w:space="0" w:color="auto"/>
              <w:bottom w:val="nil"/>
            </w:tcBorders>
            <w:vAlign w:val="center"/>
          </w:tcPr>
          <w:p w14:paraId="3182C1B1" w14:textId="77777777" w:rsidR="004F73EF" w:rsidRPr="0088738E" w:rsidRDefault="004F73EF" w:rsidP="00F56BD6">
            <w:pPr>
              <w:spacing w:before="0" w:after="0"/>
              <w:jc w:val="left"/>
              <w:rPr>
                <w:sz w:val="20"/>
              </w:rPr>
            </w:pPr>
            <w:r w:rsidRPr="0088738E">
              <w:rPr>
                <w:sz w:val="20"/>
              </w:rPr>
              <w:t>Minimum heat output (</w:t>
            </w:r>
            <w:r>
              <w:rPr>
                <w:sz w:val="20"/>
              </w:rPr>
              <w:t>indicative</w:t>
            </w:r>
            <w:r w:rsidRPr="0088738E">
              <w:rPr>
                <w:sz w:val="20"/>
              </w:rPr>
              <w:t>)</w:t>
            </w:r>
          </w:p>
        </w:tc>
        <w:tc>
          <w:tcPr>
            <w:tcW w:w="869" w:type="dxa"/>
            <w:tcBorders>
              <w:bottom w:val="nil"/>
              <w:right w:val="single" w:sz="4" w:space="0" w:color="auto"/>
            </w:tcBorders>
            <w:vAlign w:val="center"/>
          </w:tcPr>
          <w:p w14:paraId="004D73C7" w14:textId="77777777" w:rsidR="004F73EF" w:rsidRPr="0088738E" w:rsidRDefault="004F73EF" w:rsidP="00F56BD6">
            <w:pPr>
              <w:spacing w:before="0" w:after="0"/>
              <w:jc w:val="center"/>
              <w:rPr>
                <w:i/>
                <w:sz w:val="20"/>
              </w:rPr>
            </w:pPr>
            <w:r w:rsidRPr="0088738E">
              <w:rPr>
                <w:i/>
                <w:sz w:val="20"/>
              </w:rPr>
              <w:t>P</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365F4FEB" w14:textId="77777777" w:rsidR="004F73EF" w:rsidRPr="0088738E" w:rsidRDefault="004F73EF" w:rsidP="00F56BD6">
            <w:pPr>
              <w:spacing w:before="0" w:after="0"/>
              <w:jc w:val="center"/>
              <w:rPr>
                <w:sz w:val="16"/>
                <w:szCs w:val="16"/>
              </w:rPr>
            </w:pPr>
            <w:r w:rsidRPr="0088738E">
              <w:rPr>
                <w:sz w:val="16"/>
                <w:szCs w:val="16"/>
              </w:rPr>
              <w:t>[x,x / N.A.]</w:t>
            </w:r>
          </w:p>
        </w:tc>
        <w:tc>
          <w:tcPr>
            <w:tcW w:w="607" w:type="dxa"/>
            <w:tcBorders>
              <w:left w:val="single" w:sz="4" w:space="0" w:color="auto"/>
              <w:bottom w:val="nil"/>
              <w:right w:val="single" w:sz="4" w:space="0" w:color="auto"/>
            </w:tcBorders>
            <w:vAlign w:val="center"/>
          </w:tcPr>
          <w:p w14:paraId="0189ADD0" w14:textId="77777777" w:rsidR="004F73EF" w:rsidRPr="0088738E" w:rsidRDefault="004F73EF" w:rsidP="00F56BD6">
            <w:pPr>
              <w:spacing w:before="0" w:after="0"/>
              <w:jc w:val="center"/>
              <w:rPr>
                <w:sz w:val="20"/>
              </w:rPr>
            </w:pPr>
            <w:r w:rsidRPr="0088738E">
              <w:rPr>
                <w:sz w:val="20"/>
              </w:rPr>
              <w:t>kW</w:t>
            </w:r>
          </w:p>
        </w:tc>
        <w:tc>
          <w:tcPr>
            <w:tcW w:w="218" w:type="dxa"/>
            <w:tcBorders>
              <w:left w:val="single" w:sz="4" w:space="0" w:color="auto"/>
              <w:right w:val="single" w:sz="4" w:space="0" w:color="auto"/>
            </w:tcBorders>
            <w:vAlign w:val="center"/>
          </w:tcPr>
          <w:p w14:paraId="19DDB259" w14:textId="77777777" w:rsidR="004F73EF" w:rsidRPr="0088738E" w:rsidRDefault="004F73EF" w:rsidP="00F56BD6">
            <w:pPr>
              <w:spacing w:before="0" w:after="0"/>
              <w:rPr>
                <w:sz w:val="20"/>
              </w:rPr>
            </w:pPr>
          </w:p>
        </w:tc>
        <w:tc>
          <w:tcPr>
            <w:tcW w:w="3703" w:type="dxa"/>
            <w:gridSpan w:val="3"/>
            <w:tcBorders>
              <w:left w:val="single" w:sz="4" w:space="0" w:color="auto"/>
              <w:bottom w:val="nil"/>
              <w:right w:val="nil"/>
            </w:tcBorders>
            <w:vAlign w:val="center"/>
          </w:tcPr>
          <w:p w14:paraId="690FB322" w14:textId="77777777" w:rsidR="004F73EF" w:rsidRPr="00DE74C4" w:rsidRDefault="004F73EF" w:rsidP="00F56BD6">
            <w:pPr>
              <w:spacing w:before="0" w:after="0"/>
              <w:rPr>
                <w:sz w:val="20"/>
              </w:rPr>
            </w:pPr>
            <w:r w:rsidRPr="00DE74C4">
              <w:rPr>
                <w:sz w:val="20"/>
              </w:rPr>
              <w:t>manual heat charge control with room and/or outdoor temperature feedback</w:t>
            </w:r>
          </w:p>
        </w:tc>
        <w:tc>
          <w:tcPr>
            <w:tcW w:w="874" w:type="dxa"/>
            <w:tcBorders>
              <w:top w:val="nil"/>
              <w:left w:val="nil"/>
              <w:bottom w:val="nil"/>
            </w:tcBorders>
            <w:vAlign w:val="center"/>
          </w:tcPr>
          <w:p w14:paraId="1A580A8A" w14:textId="77777777" w:rsidR="004F73EF" w:rsidRPr="00DE74C4" w:rsidRDefault="004F73EF" w:rsidP="00F56BD6">
            <w:pPr>
              <w:spacing w:before="0" w:after="0"/>
              <w:jc w:val="center"/>
              <w:rPr>
                <w:sz w:val="20"/>
              </w:rPr>
            </w:pPr>
            <w:r w:rsidRPr="0088738E">
              <w:rPr>
                <w:sz w:val="20"/>
              </w:rPr>
              <w:t>[yes/no]</w:t>
            </w:r>
          </w:p>
        </w:tc>
      </w:tr>
      <w:tr w:rsidR="004F73EF" w:rsidRPr="0088738E" w14:paraId="0354F4A3" w14:textId="77777777" w:rsidTr="00F56BD6">
        <w:tc>
          <w:tcPr>
            <w:tcW w:w="2250" w:type="dxa"/>
            <w:tcBorders>
              <w:top w:val="nil"/>
              <w:left w:val="single" w:sz="4" w:space="0" w:color="auto"/>
              <w:bottom w:val="single" w:sz="4" w:space="0" w:color="auto"/>
            </w:tcBorders>
            <w:vAlign w:val="center"/>
          </w:tcPr>
          <w:p w14:paraId="111D92F9" w14:textId="77777777" w:rsidR="004F73EF" w:rsidRPr="0088738E" w:rsidRDefault="004F73EF" w:rsidP="00F56BD6">
            <w:pPr>
              <w:spacing w:before="0" w:after="0"/>
              <w:jc w:val="left"/>
              <w:rPr>
                <w:sz w:val="20"/>
              </w:rPr>
            </w:pPr>
            <w:r>
              <w:rPr>
                <w:sz w:val="20"/>
              </w:rPr>
              <w:t>Maximum continous heat output</w:t>
            </w:r>
          </w:p>
        </w:tc>
        <w:tc>
          <w:tcPr>
            <w:tcW w:w="869" w:type="dxa"/>
            <w:tcBorders>
              <w:top w:val="nil"/>
              <w:bottom w:val="single" w:sz="4" w:space="0" w:color="auto"/>
              <w:right w:val="single" w:sz="4" w:space="0" w:color="auto"/>
            </w:tcBorders>
            <w:vAlign w:val="center"/>
          </w:tcPr>
          <w:p w14:paraId="369C1D72" w14:textId="77777777" w:rsidR="004F73EF" w:rsidRPr="00407682" w:rsidRDefault="004F73EF" w:rsidP="00F56BD6">
            <w:pPr>
              <w:spacing w:before="0" w:after="0"/>
              <w:jc w:val="center"/>
              <w:rPr>
                <w:i/>
                <w:sz w:val="20"/>
                <w:vertAlign w:val="subscript"/>
              </w:rPr>
            </w:pPr>
            <w:r>
              <w:rPr>
                <w:i/>
                <w:sz w:val="20"/>
              </w:rPr>
              <w:t>P</w:t>
            </w:r>
            <w:r>
              <w:rPr>
                <w:i/>
                <w:sz w:val="20"/>
                <w:vertAlign w:val="subscript"/>
              </w:rPr>
              <w:t>max,c</w:t>
            </w:r>
          </w:p>
        </w:tc>
        <w:tc>
          <w:tcPr>
            <w:tcW w:w="717" w:type="dxa"/>
            <w:tcBorders>
              <w:top w:val="single" w:sz="4" w:space="0" w:color="auto"/>
              <w:left w:val="single" w:sz="4" w:space="0" w:color="auto"/>
              <w:bottom w:val="single" w:sz="4" w:space="0" w:color="auto"/>
              <w:right w:val="single" w:sz="4" w:space="0" w:color="auto"/>
            </w:tcBorders>
            <w:vAlign w:val="center"/>
          </w:tcPr>
          <w:p w14:paraId="1E2260BA" w14:textId="77777777" w:rsidR="004F73EF" w:rsidRPr="0088738E" w:rsidRDefault="004F73EF" w:rsidP="00F56BD6">
            <w:pPr>
              <w:spacing w:before="0" w:after="0"/>
              <w:jc w:val="center"/>
              <w:rPr>
                <w:sz w:val="16"/>
                <w:szCs w:val="16"/>
              </w:rPr>
            </w:pPr>
            <w:r>
              <w:rPr>
                <w:sz w:val="16"/>
                <w:szCs w:val="16"/>
              </w:rPr>
              <w:t>x,x</w:t>
            </w:r>
          </w:p>
        </w:tc>
        <w:tc>
          <w:tcPr>
            <w:tcW w:w="607" w:type="dxa"/>
            <w:tcBorders>
              <w:top w:val="nil"/>
              <w:left w:val="single" w:sz="4" w:space="0" w:color="auto"/>
              <w:bottom w:val="single" w:sz="4" w:space="0" w:color="auto"/>
              <w:right w:val="single" w:sz="4" w:space="0" w:color="auto"/>
            </w:tcBorders>
            <w:vAlign w:val="center"/>
          </w:tcPr>
          <w:p w14:paraId="27E58FE5" w14:textId="77777777" w:rsidR="004F73EF" w:rsidRPr="0088738E" w:rsidRDefault="004F73EF" w:rsidP="00F56BD6">
            <w:pPr>
              <w:spacing w:before="0" w:after="0"/>
              <w:jc w:val="center"/>
              <w:rPr>
                <w:sz w:val="20"/>
              </w:rPr>
            </w:pPr>
            <w:r>
              <w:rPr>
                <w:sz w:val="20"/>
              </w:rPr>
              <w:t>kW</w:t>
            </w:r>
          </w:p>
        </w:tc>
        <w:tc>
          <w:tcPr>
            <w:tcW w:w="218" w:type="dxa"/>
            <w:tcBorders>
              <w:left w:val="single" w:sz="4" w:space="0" w:color="auto"/>
              <w:bottom w:val="nil"/>
              <w:right w:val="single" w:sz="4" w:space="0" w:color="auto"/>
            </w:tcBorders>
            <w:vAlign w:val="center"/>
          </w:tcPr>
          <w:p w14:paraId="2CCE133E" w14:textId="77777777" w:rsidR="004F73EF" w:rsidRPr="0088738E" w:rsidRDefault="004F73EF" w:rsidP="00F56BD6">
            <w:pPr>
              <w:spacing w:before="0" w:after="0"/>
              <w:rPr>
                <w:sz w:val="20"/>
              </w:rPr>
            </w:pPr>
          </w:p>
        </w:tc>
        <w:tc>
          <w:tcPr>
            <w:tcW w:w="3703" w:type="dxa"/>
            <w:gridSpan w:val="3"/>
            <w:tcBorders>
              <w:left w:val="single" w:sz="4" w:space="0" w:color="auto"/>
              <w:bottom w:val="nil"/>
              <w:right w:val="nil"/>
            </w:tcBorders>
            <w:vAlign w:val="center"/>
          </w:tcPr>
          <w:p w14:paraId="78C4FD33" w14:textId="77777777" w:rsidR="004F73EF" w:rsidRPr="00DE74C4" w:rsidRDefault="004F73EF" w:rsidP="00F56BD6">
            <w:pPr>
              <w:spacing w:before="0" w:after="0"/>
              <w:rPr>
                <w:sz w:val="20"/>
              </w:rPr>
            </w:pPr>
            <w:r w:rsidRPr="00DE74C4">
              <w:rPr>
                <w:sz w:val="20"/>
              </w:rPr>
              <w:t xml:space="preserve">electronic heat charge control with room and/or </w:t>
            </w:r>
            <w:r>
              <w:rPr>
                <w:sz w:val="20"/>
              </w:rPr>
              <w:t>outdoor</w:t>
            </w:r>
            <w:r w:rsidRPr="00DE74C4">
              <w:rPr>
                <w:sz w:val="20"/>
              </w:rPr>
              <w:t xml:space="preserve"> temperature feedback</w:t>
            </w:r>
          </w:p>
        </w:tc>
        <w:tc>
          <w:tcPr>
            <w:tcW w:w="874" w:type="dxa"/>
            <w:tcBorders>
              <w:top w:val="nil"/>
              <w:left w:val="nil"/>
              <w:bottom w:val="nil"/>
            </w:tcBorders>
            <w:vAlign w:val="center"/>
          </w:tcPr>
          <w:p w14:paraId="383278E7" w14:textId="77777777" w:rsidR="004F73EF" w:rsidRPr="00DE74C4" w:rsidRDefault="004F73EF" w:rsidP="00F56BD6">
            <w:pPr>
              <w:spacing w:before="0" w:after="0"/>
              <w:jc w:val="center"/>
              <w:rPr>
                <w:sz w:val="20"/>
              </w:rPr>
            </w:pPr>
            <w:r w:rsidRPr="0088738E">
              <w:rPr>
                <w:sz w:val="20"/>
              </w:rPr>
              <w:t>[yes/no]</w:t>
            </w:r>
          </w:p>
        </w:tc>
      </w:tr>
      <w:tr w:rsidR="004F73EF" w:rsidRPr="0088738E" w14:paraId="238CA6E6" w14:textId="77777777" w:rsidTr="00F56BD6">
        <w:tc>
          <w:tcPr>
            <w:tcW w:w="2250" w:type="dxa"/>
            <w:tcBorders>
              <w:top w:val="single" w:sz="4" w:space="0" w:color="auto"/>
              <w:left w:val="single" w:sz="4" w:space="0" w:color="auto"/>
              <w:bottom w:val="nil"/>
              <w:right w:val="nil"/>
            </w:tcBorders>
            <w:vAlign w:val="center"/>
          </w:tcPr>
          <w:p w14:paraId="6D39C5F6" w14:textId="77777777" w:rsidR="004F73EF" w:rsidRPr="0088738E" w:rsidRDefault="004F73EF" w:rsidP="00F56BD6">
            <w:pPr>
              <w:spacing w:before="0" w:after="0"/>
              <w:jc w:val="left"/>
              <w:rPr>
                <w:sz w:val="20"/>
              </w:rPr>
            </w:pPr>
            <w:r w:rsidRPr="0088738E">
              <w:rPr>
                <w:b/>
                <w:sz w:val="20"/>
              </w:rPr>
              <w:t>Auxiliary electricity consumption</w:t>
            </w:r>
          </w:p>
        </w:tc>
        <w:tc>
          <w:tcPr>
            <w:tcW w:w="869" w:type="dxa"/>
            <w:tcBorders>
              <w:top w:val="single" w:sz="4" w:space="0" w:color="auto"/>
              <w:left w:val="nil"/>
              <w:bottom w:val="nil"/>
              <w:right w:val="nil"/>
            </w:tcBorders>
            <w:vAlign w:val="center"/>
          </w:tcPr>
          <w:p w14:paraId="5C6C69C6" w14:textId="77777777" w:rsidR="004F73EF" w:rsidRPr="0088738E" w:rsidRDefault="004F73EF" w:rsidP="00F56BD6">
            <w:pPr>
              <w:spacing w:before="0" w:after="0"/>
              <w:jc w:val="center"/>
              <w:rPr>
                <w:sz w:val="20"/>
              </w:rPr>
            </w:pPr>
          </w:p>
        </w:tc>
        <w:tc>
          <w:tcPr>
            <w:tcW w:w="717" w:type="dxa"/>
            <w:tcBorders>
              <w:top w:val="single" w:sz="4" w:space="0" w:color="auto"/>
              <w:left w:val="nil"/>
              <w:bottom w:val="single" w:sz="4" w:space="0" w:color="auto"/>
              <w:right w:val="nil"/>
            </w:tcBorders>
            <w:vAlign w:val="center"/>
          </w:tcPr>
          <w:p w14:paraId="4622C7FE" w14:textId="77777777" w:rsidR="004F73EF" w:rsidRPr="0088738E" w:rsidRDefault="004F73EF" w:rsidP="00F56BD6">
            <w:pPr>
              <w:spacing w:before="0" w:after="0"/>
              <w:jc w:val="center"/>
              <w:rPr>
                <w:sz w:val="16"/>
                <w:szCs w:val="16"/>
              </w:rPr>
            </w:pPr>
          </w:p>
        </w:tc>
        <w:tc>
          <w:tcPr>
            <w:tcW w:w="607" w:type="dxa"/>
            <w:tcBorders>
              <w:top w:val="single" w:sz="4" w:space="0" w:color="auto"/>
              <w:left w:val="nil"/>
              <w:bottom w:val="nil"/>
              <w:right w:val="single" w:sz="4" w:space="0" w:color="auto"/>
            </w:tcBorders>
            <w:vAlign w:val="center"/>
          </w:tcPr>
          <w:p w14:paraId="3F5F26CD"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406063E9" w14:textId="77777777" w:rsidR="004F73EF" w:rsidRPr="0088738E" w:rsidRDefault="004F73EF" w:rsidP="00F56BD6">
            <w:pPr>
              <w:spacing w:before="0" w:after="0"/>
              <w:rPr>
                <w:sz w:val="20"/>
              </w:rPr>
            </w:pPr>
          </w:p>
        </w:tc>
        <w:tc>
          <w:tcPr>
            <w:tcW w:w="3703" w:type="dxa"/>
            <w:gridSpan w:val="3"/>
            <w:tcBorders>
              <w:top w:val="nil"/>
              <w:left w:val="single" w:sz="4" w:space="0" w:color="auto"/>
              <w:bottom w:val="single" w:sz="4" w:space="0" w:color="auto"/>
            </w:tcBorders>
            <w:vAlign w:val="center"/>
          </w:tcPr>
          <w:p w14:paraId="4CE5A887" w14:textId="77777777" w:rsidR="004F73EF" w:rsidRPr="00DE74C4" w:rsidRDefault="004F73EF" w:rsidP="00F56BD6">
            <w:pPr>
              <w:spacing w:before="0" w:after="0"/>
              <w:jc w:val="left"/>
              <w:rPr>
                <w:sz w:val="20"/>
              </w:rPr>
            </w:pPr>
            <w:r w:rsidRPr="00DE74C4">
              <w:rPr>
                <w:sz w:val="20"/>
              </w:rPr>
              <w:t>fan assisted heat output</w:t>
            </w:r>
          </w:p>
        </w:tc>
        <w:tc>
          <w:tcPr>
            <w:tcW w:w="874" w:type="dxa"/>
            <w:tcBorders>
              <w:top w:val="nil"/>
              <w:left w:val="nil"/>
              <w:bottom w:val="single" w:sz="4" w:space="0" w:color="auto"/>
            </w:tcBorders>
            <w:vAlign w:val="center"/>
          </w:tcPr>
          <w:p w14:paraId="217F1671" w14:textId="77777777" w:rsidR="004F73EF" w:rsidRPr="0088738E" w:rsidRDefault="004F73EF" w:rsidP="00F56BD6">
            <w:pPr>
              <w:spacing w:before="0" w:after="0"/>
              <w:jc w:val="center"/>
              <w:rPr>
                <w:sz w:val="20"/>
              </w:rPr>
            </w:pPr>
            <w:r w:rsidRPr="0088738E">
              <w:rPr>
                <w:sz w:val="20"/>
              </w:rPr>
              <w:t>[yes/no]</w:t>
            </w:r>
          </w:p>
        </w:tc>
      </w:tr>
      <w:tr w:rsidR="004F73EF" w:rsidRPr="0088738E" w14:paraId="78B76C17" w14:textId="77777777" w:rsidTr="00F56BD6">
        <w:tc>
          <w:tcPr>
            <w:tcW w:w="2250" w:type="dxa"/>
            <w:tcBorders>
              <w:top w:val="nil"/>
              <w:left w:val="single" w:sz="4" w:space="0" w:color="auto"/>
              <w:bottom w:val="nil"/>
              <w:right w:val="nil"/>
            </w:tcBorders>
            <w:vAlign w:val="center"/>
          </w:tcPr>
          <w:p w14:paraId="65EB81B8" w14:textId="77777777" w:rsidR="004F73EF" w:rsidRPr="0088738E" w:rsidRDefault="004F73EF" w:rsidP="00F56BD6">
            <w:pPr>
              <w:spacing w:before="0" w:after="0"/>
              <w:jc w:val="left"/>
              <w:rPr>
                <w:sz w:val="20"/>
              </w:rPr>
            </w:pPr>
            <w:r w:rsidRPr="0088738E">
              <w:rPr>
                <w:sz w:val="20"/>
              </w:rPr>
              <w:t>At nominal heat output</w:t>
            </w:r>
          </w:p>
        </w:tc>
        <w:tc>
          <w:tcPr>
            <w:tcW w:w="869" w:type="dxa"/>
            <w:tcBorders>
              <w:top w:val="nil"/>
              <w:left w:val="nil"/>
              <w:bottom w:val="nil"/>
              <w:right w:val="single" w:sz="4" w:space="0" w:color="auto"/>
            </w:tcBorders>
            <w:vAlign w:val="center"/>
          </w:tcPr>
          <w:p w14:paraId="16DC6A94"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max</w:t>
            </w:r>
          </w:p>
        </w:tc>
        <w:tc>
          <w:tcPr>
            <w:tcW w:w="717" w:type="dxa"/>
            <w:tcBorders>
              <w:top w:val="single" w:sz="4" w:space="0" w:color="auto"/>
              <w:left w:val="single" w:sz="4" w:space="0" w:color="auto"/>
              <w:bottom w:val="single" w:sz="4" w:space="0" w:color="auto"/>
              <w:right w:val="single" w:sz="4" w:space="0" w:color="auto"/>
            </w:tcBorders>
            <w:vAlign w:val="center"/>
          </w:tcPr>
          <w:p w14:paraId="20F17779" w14:textId="77777777" w:rsidR="004F73EF" w:rsidRPr="0088738E" w:rsidRDefault="004F73EF" w:rsidP="00F56BD6">
            <w:pPr>
              <w:spacing w:before="0" w:after="0"/>
              <w:jc w:val="center"/>
              <w:rPr>
                <w:sz w:val="16"/>
                <w:szCs w:val="16"/>
              </w:rPr>
            </w:pPr>
            <w:r w:rsidRPr="0088738E">
              <w:rPr>
                <w:sz w:val="20"/>
              </w:rPr>
              <w:t>x,xxx</w:t>
            </w:r>
          </w:p>
        </w:tc>
        <w:tc>
          <w:tcPr>
            <w:tcW w:w="607" w:type="dxa"/>
            <w:tcBorders>
              <w:top w:val="nil"/>
              <w:left w:val="single" w:sz="4" w:space="0" w:color="auto"/>
              <w:bottom w:val="nil"/>
              <w:right w:val="single" w:sz="4" w:space="0" w:color="auto"/>
            </w:tcBorders>
            <w:vAlign w:val="center"/>
          </w:tcPr>
          <w:p w14:paraId="6A813046" w14:textId="77777777" w:rsidR="004F73EF" w:rsidRPr="0088738E" w:rsidRDefault="004F73EF" w:rsidP="00F56BD6">
            <w:pPr>
              <w:spacing w:before="0" w:after="0"/>
              <w:jc w:val="center"/>
              <w:rPr>
                <w:sz w:val="20"/>
              </w:rPr>
            </w:pPr>
            <w:r w:rsidRPr="0088738E">
              <w:rPr>
                <w:sz w:val="20"/>
              </w:rPr>
              <w:t>kW</w:t>
            </w:r>
          </w:p>
        </w:tc>
        <w:tc>
          <w:tcPr>
            <w:tcW w:w="218" w:type="dxa"/>
            <w:tcBorders>
              <w:top w:val="nil"/>
              <w:left w:val="single" w:sz="4" w:space="0" w:color="auto"/>
              <w:bottom w:val="nil"/>
              <w:right w:val="single" w:sz="4" w:space="0" w:color="auto"/>
            </w:tcBorders>
            <w:vAlign w:val="center"/>
          </w:tcPr>
          <w:p w14:paraId="7925ED08" w14:textId="77777777" w:rsidR="004F73EF" w:rsidRPr="0088738E" w:rsidRDefault="004F73EF" w:rsidP="00F56BD6">
            <w:pPr>
              <w:spacing w:before="0" w:after="0"/>
              <w:rPr>
                <w:sz w:val="20"/>
              </w:rPr>
            </w:pPr>
          </w:p>
        </w:tc>
        <w:tc>
          <w:tcPr>
            <w:tcW w:w="4577" w:type="dxa"/>
            <w:gridSpan w:val="4"/>
            <w:tcBorders>
              <w:top w:val="single" w:sz="4" w:space="0" w:color="auto"/>
              <w:left w:val="single" w:sz="4" w:space="0" w:color="auto"/>
              <w:bottom w:val="nil"/>
            </w:tcBorders>
          </w:tcPr>
          <w:p w14:paraId="3F03328F" w14:textId="77777777" w:rsidR="004F73EF" w:rsidRPr="0088738E" w:rsidRDefault="004F73EF" w:rsidP="00F56BD6">
            <w:pPr>
              <w:spacing w:before="0" w:after="0"/>
              <w:rPr>
                <w:sz w:val="20"/>
              </w:rPr>
            </w:pPr>
            <w:r w:rsidRPr="00932FFB">
              <w:rPr>
                <w:b/>
                <w:sz w:val="20"/>
              </w:rPr>
              <w:t>Type of heat output / room temperature control (select one)</w:t>
            </w:r>
          </w:p>
        </w:tc>
      </w:tr>
      <w:tr w:rsidR="004F73EF" w:rsidRPr="0088738E" w14:paraId="613B1A86" w14:textId="77777777" w:rsidTr="00F56BD6">
        <w:tc>
          <w:tcPr>
            <w:tcW w:w="2250" w:type="dxa"/>
            <w:tcBorders>
              <w:top w:val="nil"/>
              <w:left w:val="single" w:sz="4" w:space="0" w:color="auto"/>
              <w:bottom w:val="nil"/>
              <w:right w:val="nil"/>
            </w:tcBorders>
            <w:vAlign w:val="center"/>
          </w:tcPr>
          <w:p w14:paraId="2FBAADE2" w14:textId="77777777" w:rsidR="004F73EF" w:rsidRPr="0088738E" w:rsidRDefault="004F73EF" w:rsidP="00F56BD6">
            <w:pPr>
              <w:spacing w:before="0" w:after="0"/>
              <w:jc w:val="left"/>
              <w:rPr>
                <w:sz w:val="20"/>
              </w:rPr>
            </w:pPr>
            <w:r w:rsidRPr="0088738E">
              <w:rPr>
                <w:sz w:val="20"/>
              </w:rPr>
              <w:t xml:space="preserve">At minimum heat output </w:t>
            </w:r>
          </w:p>
        </w:tc>
        <w:tc>
          <w:tcPr>
            <w:tcW w:w="869" w:type="dxa"/>
            <w:tcBorders>
              <w:top w:val="nil"/>
              <w:left w:val="nil"/>
              <w:bottom w:val="nil"/>
              <w:right w:val="single" w:sz="4" w:space="0" w:color="auto"/>
            </w:tcBorders>
            <w:vAlign w:val="center"/>
          </w:tcPr>
          <w:p w14:paraId="27AD96F0"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498434E0" w14:textId="77777777" w:rsidR="004F73EF" w:rsidRPr="0088738E" w:rsidRDefault="004F73EF" w:rsidP="00F56BD6">
            <w:pPr>
              <w:spacing w:before="0" w:after="0"/>
              <w:jc w:val="center"/>
              <w:rPr>
                <w:sz w:val="16"/>
                <w:szCs w:val="16"/>
              </w:rPr>
            </w:pPr>
            <w:r w:rsidRPr="0088738E">
              <w:rPr>
                <w:sz w:val="20"/>
              </w:rPr>
              <w:t>x,xxx</w:t>
            </w:r>
          </w:p>
        </w:tc>
        <w:tc>
          <w:tcPr>
            <w:tcW w:w="607" w:type="dxa"/>
            <w:tcBorders>
              <w:top w:val="nil"/>
              <w:left w:val="single" w:sz="4" w:space="0" w:color="auto"/>
              <w:bottom w:val="nil"/>
              <w:right w:val="single" w:sz="4" w:space="0" w:color="auto"/>
            </w:tcBorders>
            <w:vAlign w:val="center"/>
          </w:tcPr>
          <w:p w14:paraId="6FED5E59" w14:textId="77777777" w:rsidR="004F73EF" w:rsidRPr="0088738E" w:rsidRDefault="004F73EF" w:rsidP="00F56BD6">
            <w:pPr>
              <w:spacing w:before="0" w:after="0"/>
              <w:jc w:val="center"/>
              <w:rPr>
                <w:sz w:val="20"/>
              </w:rPr>
            </w:pPr>
            <w:r w:rsidRPr="0088738E">
              <w:rPr>
                <w:sz w:val="20"/>
              </w:rPr>
              <w:t>kW</w:t>
            </w:r>
          </w:p>
        </w:tc>
        <w:tc>
          <w:tcPr>
            <w:tcW w:w="218" w:type="dxa"/>
            <w:tcBorders>
              <w:top w:val="nil"/>
              <w:left w:val="single" w:sz="4" w:space="0" w:color="auto"/>
              <w:bottom w:val="nil"/>
              <w:right w:val="single" w:sz="4" w:space="0" w:color="auto"/>
            </w:tcBorders>
            <w:vAlign w:val="center"/>
          </w:tcPr>
          <w:p w14:paraId="00496888"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tcPr>
          <w:p w14:paraId="1B3BE7F9" w14:textId="77777777" w:rsidR="004F73EF" w:rsidRPr="00DE74C4" w:rsidRDefault="004F73EF" w:rsidP="00F56BD6">
            <w:pPr>
              <w:spacing w:before="0" w:after="0"/>
              <w:jc w:val="left"/>
              <w:rPr>
                <w:sz w:val="20"/>
              </w:rPr>
            </w:pPr>
            <w:r>
              <w:rPr>
                <w:sz w:val="20"/>
              </w:rPr>
              <w:t>single stage heat output and no room temperature control</w:t>
            </w:r>
          </w:p>
        </w:tc>
        <w:tc>
          <w:tcPr>
            <w:tcW w:w="874" w:type="dxa"/>
            <w:tcBorders>
              <w:top w:val="nil"/>
              <w:left w:val="nil"/>
              <w:bottom w:val="nil"/>
            </w:tcBorders>
            <w:vAlign w:val="center"/>
          </w:tcPr>
          <w:p w14:paraId="643F08A2" w14:textId="77777777" w:rsidR="004F73EF" w:rsidRPr="0088738E" w:rsidRDefault="004F73EF" w:rsidP="00F56BD6">
            <w:pPr>
              <w:spacing w:before="0" w:after="0"/>
              <w:jc w:val="center"/>
              <w:rPr>
                <w:sz w:val="20"/>
              </w:rPr>
            </w:pPr>
            <w:r>
              <w:rPr>
                <w:sz w:val="20"/>
              </w:rPr>
              <w:t>[yes/no]</w:t>
            </w:r>
          </w:p>
        </w:tc>
      </w:tr>
      <w:tr w:rsidR="004F73EF" w:rsidRPr="0088738E" w14:paraId="7E67379F" w14:textId="77777777" w:rsidTr="00F56BD6">
        <w:tc>
          <w:tcPr>
            <w:tcW w:w="2250" w:type="dxa"/>
            <w:tcBorders>
              <w:top w:val="nil"/>
              <w:left w:val="single" w:sz="4" w:space="0" w:color="auto"/>
              <w:bottom w:val="single" w:sz="4" w:space="0" w:color="auto"/>
              <w:right w:val="nil"/>
            </w:tcBorders>
            <w:vAlign w:val="center"/>
          </w:tcPr>
          <w:p w14:paraId="33756132" w14:textId="77777777" w:rsidR="004F73EF" w:rsidRPr="0088738E" w:rsidRDefault="004F73EF" w:rsidP="00F56BD6">
            <w:pPr>
              <w:spacing w:before="0" w:after="0"/>
              <w:jc w:val="left"/>
              <w:rPr>
                <w:sz w:val="20"/>
              </w:rPr>
            </w:pPr>
            <w:r w:rsidRPr="0088738E">
              <w:rPr>
                <w:sz w:val="20"/>
              </w:rPr>
              <w:t>In standby mode</w:t>
            </w:r>
          </w:p>
        </w:tc>
        <w:tc>
          <w:tcPr>
            <w:tcW w:w="869" w:type="dxa"/>
            <w:tcBorders>
              <w:top w:val="nil"/>
              <w:left w:val="nil"/>
              <w:bottom w:val="single" w:sz="4" w:space="0" w:color="auto"/>
              <w:right w:val="single" w:sz="4" w:space="0" w:color="auto"/>
            </w:tcBorders>
            <w:vAlign w:val="center"/>
          </w:tcPr>
          <w:p w14:paraId="391E7ED3"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SB</w:t>
            </w:r>
          </w:p>
        </w:tc>
        <w:tc>
          <w:tcPr>
            <w:tcW w:w="717" w:type="dxa"/>
            <w:tcBorders>
              <w:top w:val="single" w:sz="4" w:space="0" w:color="auto"/>
              <w:left w:val="single" w:sz="4" w:space="0" w:color="auto"/>
              <w:bottom w:val="single" w:sz="4" w:space="0" w:color="auto"/>
              <w:right w:val="single" w:sz="4" w:space="0" w:color="auto"/>
            </w:tcBorders>
            <w:vAlign w:val="center"/>
          </w:tcPr>
          <w:p w14:paraId="61F43F50" w14:textId="77777777" w:rsidR="004F73EF" w:rsidRPr="0088738E" w:rsidRDefault="004F73EF" w:rsidP="00F56BD6">
            <w:pPr>
              <w:spacing w:before="0" w:after="0"/>
              <w:jc w:val="center"/>
              <w:rPr>
                <w:sz w:val="16"/>
                <w:szCs w:val="16"/>
              </w:rPr>
            </w:pPr>
            <w:r w:rsidRPr="0088738E">
              <w:rPr>
                <w:sz w:val="20"/>
              </w:rPr>
              <w:t>x,xxx</w:t>
            </w:r>
          </w:p>
        </w:tc>
        <w:tc>
          <w:tcPr>
            <w:tcW w:w="607" w:type="dxa"/>
            <w:tcBorders>
              <w:top w:val="nil"/>
              <w:left w:val="single" w:sz="4" w:space="0" w:color="auto"/>
              <w:bottom w:val="single" w:sz="4" w:space="0" w:color="auto"/>
              <w:right w:val="single" w:sz="4" w:space="0" w:color="auto"/>
            </w:tcBorders>
            <w:vAlign w:val="center"/>
          </w:tcPr>
          <w:p w14:paraId="722DD805" w14:textId="77777777" w:rsidR="004F73EF" w:rsidRPr="0088738E" w:rsidRDefault="004F73EF" w:rsidP="00F56BD6">
            <w:pPr>
              <w:spacing w:before="0" w:after="0"/>
              <w:jc w:val="center"/>
              <w:rPr>
                <w:sz w:val="20"/>
              </w:rPr>
            </w:pPr>
            <w:r w:rsidRPr="0088738E">
              <w:rPr>
                <w:sz w:val="20"/>
              </w:rPr>
              <w:t>kW</w:t>
            </w:r>
          </w:p>
        </w:tc>
        <w:tc>
          <w:tcPr>
            <w:tcW w:w="218" w:type="dxa"/>
            <w:tcBorders>
              <w:top w:val="nil"/>
              <w:left w:val="single" w:sz="4" w:space="0" w:color="auto"/>
              <w:bottom w:val="nil"/>
              <w:right w:val="single" w:sz="4" w:space="0" w:color="auto"/>
            </w:tcBorders>
            <w:vAlign w:val="center"/>
          </w:tcPr>
          <w:p w14:paraId="63C53099"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tcPr>
          <w:p w14:paraId="1EE6564B" w14:textId="77777777" w:rsidR="004F73EF" w:rsidRPr="00DE74C4" w:rsidRDefault="004F73EF" w:rsidP="00F56BD6">
            <w:pPr>
              <w:spacing w:before="0" w:after="0"/>
              <w:jc w:val="left"/>
              <w:rPr>
                <w:sz w:val="20"/>
              </w:rPr>
            </w:pPr>
            <w:r>
              <w:rPr>
                <w:sz w:val="20"/>
              </w:rPr>
              <w:t>Two or more manual stages, no room temperature control</w:t>
            </w:r>
          </w:p>
        </w:tc>
        <w:tc>
          <w:tcPr>
            <w:tcW w:w="874" w:type="dxa"/>
            <w:tcBorders>
              <w:top w:val="nil"/>
              <w:left w:val="nil"/>
              <w:bottom w:val="nil"/>
            </w:tcBorders>
            <w:vAlign w:val="center"/>
          </w:tcPr>
          <w:p w14:paraId="058946A1" w14:textId="77777777" w:rsidR="004F73EF" w:rsidRPr="0088738E" w:rsidRDefault="004F73EF" w:rsidP="00F56BD6">
            <w:pPr>
              <w:spacing w:before="0" w:after="0"/>
              <w:jc w:val="center"/>
              <w:rPr>
                <w:sz w:val="20"/>
              </w:rPr>
            </w:pPr>
            <w:r>
              <w:rPr>
                <w:sz w:val="20"/>
              </w:rPr>
              <w:t>[yes/no]</w:t>
            </w:r>
          </w:p>
        </w:tc>
      </w:tr>
      <w:tr w:rsidR="004F73EF" w:rsidRPr="0088738E" w14:paraId="426EC8AA" w14:textId="77777777" w:rsidTr="00F56BD6">
        <w:tc>
          <w:tcPr>
            <w:tcW w:w="2250" w:type="dxa"/>
            <w:tcBorders>
              <w:top w:val="nil"/>
              <w:left w:val="single" w:sz="4" w:space="0" w:color="auto"/>
              <w:bottom w:val="nil"/>
              <w:right w:val="nil"/>
            </w:tcBorders>
            <w:vAlign w:val="center"/>
          </w:tcPr>
          <w:p w14:paraId="58CDC440"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68EE9DE5"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252C4172"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2DD7716E"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3D275996" w14:textId="77777777" w:rsidR="004F73EF" w:rsidRPr="00DE74C4" w:rsidRDefault="004F73EF" w:rsidP="00F56BD6">
            <w:pPr>
              <w:spacing w:before="0" w:after="0"/>
              <w:rPr>
                <w:sz w:val="20"/>
                <w:highlight w:val="cyan"/>
              </w:rPr>
            </w:pPr>
          </w:p>
        </w:tc>
        <w:tc>
          <w:tcPr>
            <w:tcW w:w="3703" w:type="dxa"/>
            <w:gridSpan w:val="3"/>
            <w:tcBorders>
              <w:top w:val="nil"/>
              <w:left w:val="single" w:sz="4" w:space="0" w:color="auto"/>
              <w:bottom w:val="nil"/>
            </w:tcBorders>
          </w:tcPr>
          <w:p w14:paraId="29A4940E" w14:textId="77777777" w:rsidR="004F73EF" w:rsidRPr="00932FFB" w:rsidRDefault="004F73EF" w:rsidP="00F56BD6">
            <w:pPr>
              <w:spacing w:before="0" w:after="0"/>
              <w:jc w:val="left"/>
              <w:rPr>
                <w:sz w:val="20"/>
              </w:rPr>
            </w:pPr>
            <w:r w:rsidRPr="00932FFB">
              <w:rPr>
                <w:sz w:val="20"/>
              </w:rPr>
              <w:t>with mechanic thermostat room temperature control</w:t>
            </w:r>
          </w:p>
        </w:tc>
        <w:tc>
          <w:tcPr>
            <w:tcW w:w="874" w:type="dxa"/>
            <w:tcBorders>
              <w:top w:val="nil"/>
              <w:left w:val="nil"/>
              <w:bottom w:val="nil"/>
            </w:tcBorders>
            <w:vAlign w:val="center"/>
          </w:tcPr>
          <w:p w14:paraId="29D09848" w14:textId="77777777" w:rsidR="004F73EF" w:rsidRPr="0088738E" w:rsidRDefault="004F73EF" w:rsidP="00F56BD6">
            <w:pPr>
              <w:spacing w:before="0" w:after="0"/>
              <w:jc w:val="center"/>
              <w:rPr>
                <w:sz w:val="20"/>
              </w:rPr>
            </w:pPr>
            <w:r w:rsidRPr="0088738E">
              <w:rPr>
                <w:sz w:val="20"/>
              </w:rPr>
              <w:t>[yes/no]</w:t>
            </w:r>
          </w:p>
        </w:tc>
      </w:tr>
      <w:tr w:rsidR="004F73EF" w:rsidRPr="0088738E" w14:paraId="0E69AFF5" w14:textId="77777777" w:rsidTr="00F56BD6">
        <w:tc>
          <w:tcPr>
            <w:tcW w:w="2250" w:type="dxa"/>
            <w:tcBorders>
              <w:top w:val="nil"/>
              <w:left w:val="single" w:sz="4" w:space="0" w:color="auto"/>
              <w:bottom w:val="nil"/>
              <w:right w:val="nil"/>
            </w:tcBorders>
            <w:vAlign w:val="center"/>
          </w:tcPr>
          <w:p w14:paraId="2F14F8AD"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5294D34C"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327AEB45"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30A075AF"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16CF7638"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tcPr>
          <w:p w14:paraId="2FF70C4D" w14:textId="77777777" w:rsidR="004F73EF" w:rsidRPr="00932FFB" w:rsidRDefault="004F73EF" w:rsidP="00F56BD6">
            <w:pPr>
              <w:spacing w:before="0" w:after="0"/>
              <w:jc w:val="left"/>
              <w:rPr>
                <w:sz w:val="20"/>
              </w:rPr>
            </w:pPr>
            <w:r w:rsidRPr="00932FFB">
              <w:rPr>
                <w:sz w:val="20"/>
              </w:rPr>
              <w:t>with electronic room temperature control</w:t>
            </w:r>
          </w:p>
        </w:tc>
        <w:tc>
          <w:tcPr>
            <w:tcW w:w="874" w:type="dxa"/>
            <w:tcBorders>
              <w:top w:val="nil"/>
              <w:left w:val="nil"/>
              <w:bottom w:val="nil"/>
            </w:tcBorders>
            <w:vAlign w:val="center"/>
          </w:tcPr>
          <w:p w14:paraId="339FA42A" w14:textId="77777777" w:rsidR="004F73EF" w:rsidRPr="0088738E" w:rsidRDefault="004F73EF" w:rsidP="00F56BD6">
            <w:pPr>
              <w:spacing w:before="0" w:after="0"/>
              <w:jc w:val="center"/>
              <w:rPr>
                <w:sz w:val="20"/>
              </w:rPr>
            </w:pPr>
            <w:r w:rsidRPr="0088738E">
              <w:rPr>
                <w:sz w:val="20"/>
              </w:rPr>
              <w:t>[yes/no]</w:t>
            </w:r>
          </w:p>
        </w:tc>
      </w:tr>
      <w:tr w:rsidR="004F73EF" w:rsidRPr="0088738E" w14:paraId="7720CD46" w14:textId="77777777" w:rsidTr="00F56BD6">
        <w:tc>
          <w:tcPr>
            <w:tcW w:w="2250" w:type="dxa"/>
            <w:tcBorders>
              <w:top w:val="nil"/>
              <w:left w:val="single" w:sz="4" w:space="0" w:color="auto"/>
              <w:bottom w:val="nil"/>
              <w:right w:val="nil"/>
            </w:tcBorders>
            <w:vAlign w:val="center"/>
          </w:tcPr>
          <w:p w14:paraId="07901589"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3D96DFD8"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60162859"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4D16D817"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006CCA91"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68A3D8D7" w14:textId="77777777" w:rsidR="004F73EF" w:rsidRPr="00932FFB" w:rsidRDefault="004F73EF" w:rsidP="00F56BD6">
            <w:pPr>
              <w:spacing w:before="0" w:after="0"/>
              <w:jc w:val="left"/>
              <w:rPr>
                <w:sz w:val="20"/>
              </w:rPr>
            </w:pPr>
            <w:r w:rsidRPr="00932FFB">
              <w:rPr>
                <w:sz w:val="20"/>
              </w:rPr>
              <w:t>electronic r</w:t>
            </w:r>
            <w:r>
              <w:rPr>
                <w:sz w:val="20"/>
              </w:rPr>
              <w:t>o</w:t>
            </w:r>
            <w:r w:rsidRPr="00932FFB">
              <w:rPr>
                <w:sz w:val="20"/>
              </w:rPr>
              <w:t>om temperature control plus day timer</w:t>
            </w:r>
          </w:p>
        </w:tc>
        <w:tc>
          <w:tcPr>
            <w:tcW w:w="874" w:type="dxa"/>
            <w:tcBorders>
              <w:top w:val="nil"/>
              <w:left w:val="nil"/>
              <w:bottom w:val="nil"/>
            </w:tcBorders>
            <w:vAlign w:val="center"/>
          </w:tcPr>
          <w:p w14:paraId="70C2AAD6" w14:textId="77777777" w:rsidR="004F73EF" w:rsidRPr="0088738E" w:rsidRDefault="004F73EF" w:rsidP="00F56BD6">
            <w:pPr>
              <w:spacing w:before="0" w:after="0"/>
              <w:jc w:val="center"/>
              <w:rPr>
                <w:sz w:val="20"/>
              </w:rPr>
            </w:pPr>
            <w:r w:rsidRPr="0088738E">
              <w:rPr>
                <w:sz w:val="20"/>
              </w:rPr>
              <w:t>[yes/no]</w:t>
            </w:r>
          </w:p>
        </w:tc>
      </w:tr>
      <w:tr w:rsidR="004F73EF" w:rsidRPr="0088738E" w14:paraId="228E759E" w14:textId="77777777" w:rsidTr="00F56BD6">
        <w:tc>
          <w:tcPr>
            <w:tcW w:w="2250" w:type="dxa"/>
            <w:tcBorders>
              <w:top w:val="nil"/>
              <w:left w:val="single" w:sz="4" w:space="0" w:color="auto"/>
              <w:bottom w:val="nil"/>
              <w:right w:val="nil"/>
            </w:tcBorders>
            <w:vAlign w:val="center"/>
          </w:tcPr>
          <w:p w14:paraId="406FE83F"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202D8F6E"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0EE440F0"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659BDFB9"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27E2A050"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3C2CEA50" w14:textId="77777777" w:rsidR="004F73EF" w:rsidRPr="00932FFB" w:rsidRDefault="004F73EF" w:rsidP="00F56BD6">
            <w:pPr>
              <w:spacing w:before="0" w:after="0"/>
              <w:jc w:val="left"/>
              <w:rPr>
                <w:sz w:val="20"/>
              </w:rPr>
            </w:pPr>
            <w:r w:rsidRPr="00932FFB">
              <w:rPr>
                <w:sz w:val="20"/>
              </w:rPr>
              <w:t>electronic room temperature control plus week timer</w:t>
            </w:r>
          </w:p>
        </w:tc>
        <w:tc>
          <w:tcPr>
            <w:tcW w:w="874" w:type="dxa"/>
            <w:tcBorders>
              <w:top w:val="nil"/>
              <w:left w:val="nil"/>
              <w:bottom w:val="nil"/>
            </w:tcBorders>
            <w:vAlign w:val="center"/>
          </w:tcPr>
          <w:p w14:paraId="2225E352" w14:textId="77777777" w:rsidR="004F73EF" w:rsidRPr="0088738E" w:rsidRDefault="004F73EF" w:rsidP="00F56BD6">
            <w:pPr>
              <w:spacing w:before="0" w:after="0"/>
              <w:jc w:val="center"/>
              <w:rPr>
                <w:sz w:val="20"/>
              </w:rPr>
            </w:pPr>
            <w:r w:rsidRPr="0088738E">
              <w:rPr>
                <w:sz w:val="20"/>
              </w:rPr>
              <w:t>[yes/no]</w:t>
            </w:r>
          </w:p>
        </w:tc>
      </w:tr>
      <w:tr w:rsidR="004F73EF" w:rsidRPr="0088738E" w14:paraId="79337C01" w14:textId="77777777" w:rsidTr="00F56BD6">
        <w:tc>
          <w:tcPr>
            <w:tcW w:w="2250" w:type="dxa"/>
            <w:tcBorders>
              <w:top w:val="nil"/>
              <w:left w:val="single" w:sz="4" w:space="0" w:color="auto"/>
              <w:bottom w:val="nil"/>
              <w:right w:val="nil"/>
            </w:tcBorders>
            <w:vAlign w:val="center"/>
          </w:tcPr>
          <w:p w14:paraId="4E42E40C"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77337C4B"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0D344495"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2937BB02"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5A0DFC04" w14:textId="77777777" w:rsidR="004F73EF" w:rsidRPr="0088738E" w:rsidRDefault="004F73EF" w:rsidP="00F56BD6">
            <w:pPr>
              <w:spacing w:before="0" w:after="0"/>
              <w:rPr>
                <w:sz w:val="20"/>
              </w:rPr>
            </w:pPr>
          </w:p>
        </w:tc>
        <w:tc>
          <w:tcPr>
            <w:tcW w:w="4577" w:type="dxa"/>
            <w:gridSpan w:val="4"/>
            <w:tcBorders>
              <w:top w:val="nil"/>
              <w:left w:val="single" w:sz="4" w:space="0" w:color="auto"/>
              <w:bottom w:val="nil"/>
            </w:tcBorders>
          </w:tcPr>
          <w:p w14:paraId="6589F972" w14:textId="77777777" w:rsidR="004F73EF" w:rsidRPr="0088738E" w:rsidRDefault="004F73EF" w:rsidP="00F56BD6">
            <w:pPr>
              <w:spacing w:before="0" w:after="0"/>
              <w:jc w:val="center"/>
              <w:rPr>
                <w:sz w:val="20"/>
              </w:rPr>
            </w:pPr>
            <w:r w:rsidRPr="00932FFB">
              <w:rPr>
                <w:b/>
                <w:sz w:val="20"/>
              </w:rPr>
              <w:t>Other control options (multiple selections possible)</w:t>
            </w:r>
          </w:p>
        </w:tc>
      </w:tr>
      <w:tr w:rsidR="004F73EF" w:rsidRPr="0088738E" w14:paraId="63A9F75E" w14:textId="77777777" w:rsidTr="00F56BD6">
        <w:tc>
          <w:tcPr>
            <w:tcW w:w="2250" w:type="dxa"/>
            <w:tcBorders>
              <w:top w:val="nil"/>
              <w:left w:val="single" w:sz="4" w:space="0" w:color="auto"/>
              <w:bottom w:val="nil"/>
              <w:right w:val="nil"/>
            </w:tcBorders>
            <w:vAlign w:val="center"/>
          </w:tcPr>
          <w:p w14:paraId="47291A4A"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0EE26054"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1D962905"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24B068A1"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1EAAAABA"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14646AEE" w14:textId="77777777" w:rsidR="004F73EF" w:rsidRPr="00932FFB" w:rsidRDefault="004F73EF" w:rsidP="00F56BD6">
            <w:pPr>
              <w:spacing w:before="0" w:after="0"/>
              <w:jc w:val="left"/>
              <w:rPr>
                <w:sz w:val="20"/>
              </w:rPr>
            </w:pPr>
            <w:r w:rsidRPr="00932FFB">
              <w:rPr>
                <w:sz w:val="20"/>
              </w:rPr>
              <w:t>room temperature control, with presence detection</w:t>
            </w:r>
          </w:p>
        </w:tc>
        <w:tc>
          <w:tcPr>
            <w:tcW w:w="874" w:type="dxa"/>
            <w:tcBorders>
              <w:top w:val="nil"/>
              <w:left w:val="nil"/>
              <w:bottom w:val="nil"/>
            </w:tcBorders>
            <w:vAlign w:val="center"/>
          </w:tcPr>
          <w:p w14:paraId="6B66D944" w14:textId="77777777" w:rsidR="004F73EF" w:rsidRPr="0088738E" w:rsidRDefault="004F73EF" w:rsidP="00F56BD6">
            <w:pPr>
              <w:spacing w:before="0" w:after="0"/>
              <w:jc w:val="center"/>
              <w:rPr>
                <w:sz w:val="20"/>
              </w:rPr>
            </w:pPr>
            <w:r w:rsidRPr="0088738E">
              <w:rPr>
                <w:sz w:val="20"/>
              </w:rPr>
              <w:t>[yes/no]</w:t>
            </w:r>
          </w:p>
        </w:tc>
      </w:tr>
      <w:tr w:rsidR="004F73EF" w:rsidRPr="0088738E" w14:paraId="11E69AD9" w14:textId="77777777" w:rsidTr="00F56BD6">
        <w:tc>
          <w:tcPr>
            <w:tcW w:w="2250" w:type="dxa"/>
            <w:tcBorders>
              <w:top w:val="nil"/>
              <w:left w:val="single" w:sz="4" w:space="0" w:color="auto"/>
              <w:bottom w:val="nil"/>
              <w:right w:val="nil"/>
            </w:tcBorders>
            <w:vAlign w:val="center"/>
          </w:tcPr>
          <w:p w14:paraId="0A83C01F"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7B6E191C"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49C63BAF"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54EC93CC"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12EED02E"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6EB52ABB" w14:textId="77777777" w:rsidR="004F73EF" w:rsidRPr="00932FFB" w:rsidRDefault="004F73EF" w:rsidP="00F56BD6">
            <w:pPr>
              <w:spacing w:before="0" w:after="0"/>
              <w:jc w:val="left"/>
              <w:rPr>
                <w:sz w:val="20"/>
              </w:rPr>
            </w:pPr>
            <w:r w:rsidRPr="00932FFB">
              <w:rPr>
                <w:sz w:val="20"/>
              </w:rPr>
              <w:t>room temperature control, with open window detection</w:t>
            </w:r>
          </w:p>
        </w:tc>
        <w:tc>
          <w:tcPr>
            <w:tcW w:w="874" w:type="dxa"/>
            <w:tcBorders>
              <w:top w:val="nil"/>
              <w:left w:val="nil"/>
              <w:bottom w:val="nil"/>
            </w:tcBorders>
            <w:vAlign w:val="center"/>
          </w:tcPr>
          <w:p w14:paraId="373546B7" w14:textId="77777777" w:rsidR="004F73EF" w:rsidRPr="0088738E" w:rsidRDefault="004F73EF" w:rsidP="00F56BD6">
            <w:pPr>
              <w:spacing w:before="0" w:after="0"/>
              <w:jc w:val="center"/>
              <w:rPr>
                <w:sz w:val="20"/>
              </w:rPr>
            </w:pPr>
            <w:r w:rsidRPr="0088738E">
              <w:rPr>
                <w:sz w:val="20"/>
              </w:rPr>
              <w:t>[yes/no]</w:t>
            </w:r>
          </w:p>
        </w:tc>
      </w:tr>
      <w:tr w:rsidR="004F73EF" w:rsidRPr="0088738E" w14:paraId="59D9253D" w14:textId="77777777" w:rsidTr="00F56BD6">
        <w:tc>
          <w:tcPr>
            <w:tcW w:w="2250" w:type="dxa"/>
            <w:tcBorders>
              <w:top w:val="nil"/>
              <w:left w:val="single" w:sz="4" w:space="0" w:color="auto"/>
              <w:bottom w:val="nil"/>
              <w:right w:val="nil"/>
            </w:tcBorders>
            <w:vAlign w:val="center"/>
          </w:tcPr>
          <w:p w14:paraId="56CF2B6E"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64C2086E"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02CA4C44"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25DC7A30"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164840BC"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6CE826BD" w14:textId="77777777" w:rsidR="004F73EF" w:rsidRPr="00932FFB" w:rsidRDefault="004F73EF" w:rsidP="00F56BD6">
            <w:pPr>
              <w:spacing w:before="0" w:after="0"/>
              <w:jc w:val="left"/>
              <w:rPr>
                <w:sz w:val="20"/>
              </w:rPr>
            </w:pPr>
            <w:r w:rsidRPr="00932FFB">
              <w:rPr>
                <w:sz w:val="20"/>
              </w:rPr>
              <w:t>with distance control option</w:t>
            </w:r>
          </w:p>
        </w:tc>
        <w:tc>
          <w:tcPr>
            <w:tcW w:w="874" w:type="dxa"/>
            <w:tcBorders>
              <w:top w:val="nil"/>
              <w:left w:val="nil"/>
              <w:bottom w:val="nil"/>
            </w:tcBorders>
            <w:vAlign w:val="center"/>
          </w:tcPr>
          <w:p w14:paraId="21231494" w14:textId="77777777" w:rsidR="004F73EF" w:rsidRPr="0088738E" w:rsidRDefault="004F73EF" w:rsidP="00F56BD6">
            <w:pPr>
              <w:spacing w:before="0" w:after="0"/>
              <w:jc w:val="center"/>
              <w:rPr>
                <w:sz w:val="20"/>
              </w:rPr>
            </w:pPr>
            <w:r w:rsidRPr="0088738E">
              <w:rPr>
                <w:sz w:val="20"/>
              </w:rPr>
              <w:t>[yes/no]</w:t>
            </w:r>
          </w:p>
        </w:tc>
      </w:tr>
      <w:tr w:rsidR="004F73EF" w:rsidRPr="0088738E" w14:paraId="52450D15" w14:textId="77777777" w:rsidTr="00F56BD6">
        <w:tc>
          <w:tcPr>
            <w:tcW w:w="2250" w:type="dxa"/>
            <w:tcBorders>
              <w:top w:val="nil"/>
              <w:left w:val="single" w:sz="4" w:space="0" w:color="auto"/>
              <w:bottom w:val="nil"/>
              <w:right w:val="nil"/>
            </w:tcBorders>
            <w:vAlign w:val="center"/>
          </w:tcPr>
          <w:p w14:paraId="7A768D31"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3113908E"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569D65E3"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6F5A882F"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7F27614A"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24CC5B94" w14:textId="77777777" w:rsidR="004F73EF" w:rsidRPr="00932FFB" w:rsidRDefault="004F73EF" w:rsidP="00F56BD6">
            <w:pPr>
              <w:spacing w:before="0" w:after="0"/>
              <w:jc w:val="left"/>
              <w:rPr>
                <w:sz w:val="20"/>
              </w:rPr>
            </w:pPr>
            <w:r w:rsidRPr="00932FFB">
              <w:rPr>
                <w:sz w:val="20"/>
              </w:rPr>
              <w:t>with adaptive start control</w:t>
            </w:r>
          </w:p>
        </w:tc>
        <w:tc>
          <w:tcPr>
            <w:tcW w:w="874" w:type="dxa"/>
            <w:tcBorders>
              <w:top w:val="nil"/>
              <w:left w:val="nil"/>
              <w:bottom w:val="nil"/>
            </w:tcBorders>
            <w:vAlign w:val="center"/>
          </w:tcPr>
          <w:p w14:paraId="4EE214CE" w14:textId="77777777" w:rsidR="004F73EF" w:rsidRPr="0088738E" w:rsidRDefault="004F73EF" w:rsidP="00F56BD6">
            <w:pPr>
              <w:spacing w:before="0" w:after="0"/>
              <w:jc w:val="center"/>
              <w:rPr>
                <w:sz w:val="20"/>
              </w:rPr>
            </w:pPr>
            <w:r w:rsidRPr="0088738E">
              <w:rPr>
                <w:sz w:val="20"/>
              </w:rPr>
              <w:t>[yes/no]</w:t>
            </w:r>
          </w:p>
        </w:tc>
      </w:tr>
      <w:tr w:rsidR="004F73EF" w:rsidRPr="0088738E" w14:paraId="033D3AF4" w14:textId="77777777" w:rsidTr="00F56BD6">
        <w:tc>
          <w:tcPr>
            <w:tcW w:w="2250" w:type="dxa"/>
            <w:tcBorders>
              <w:top w:val="nil"/>
              <w:left w:val="single" w:sz="4" w:space="0" w:color="auto"/>
              <w:bottom w:val="nil"/>
              <w:right w:val="nil"/>
            </w:tcBorders>
            <w:vAlign w:val="center"/>
          </w:tcPr>
          <w:p w14:paraId="3E13CE33" w14:textId="77777777" w:rsidR="004F73EF" w:rsidRPr="0088738E" w:rsidRDefault="004F73EF" w:rsidP="00F56BD6">
            <w:pPr>
              <w:spacing w:before="0" w:after="0"/>
              <w:jc w:val="left"/>
              <w:rPr>
                <w:sz w:val="20"/>
              </w:rPr>
            </w:pPr>
          </w:p>
        </w:tc>
        <w:tc>
          <w:tcPr>
            <w:tcW w:w="869" w:type="dxa"/>
            <w:tcBorders>
              <w:top w:val="nil"/>
              <w:left w:val="nil"/>
              <w:bottom w:val="nil"/>
              <w:right w:val="nil"/>
            </w:tcBorders>
            <w:vAlign w:val="center"/>
          </w:tcPr>
          <w:p w14:paraId="18DA3FC4" w14:textId="77777777" w:rsidR="004F73EF" w:rsidRPr="0088738E" w:rsidRDefault="004F73EF" w:rsidP="00F56BD6">
            <w:pPr>
              <w:spacing w:before="0" w:after="0"/>
              <w:jc w:val="center"/>
              <w:rPr>
                <w:i/>
                <w:sz w:val="20"/>
              </w:rPr>
            </w:pPr>
          </w:p>
        </w:tc>
        <w:tc>
          <w:tcPr>
            <w:tcW w:w="717" w:type="dxa"/>
            <w:tcBorders>
              <w:top w:val="nil"/>
              <w:left w:val="nil"/>
              <w:bottom w:val="nil"/>
              <w:right w:val="nil"/>
            </w:tcBorders>
            <w:vAlign w:val="center"/>
          </w:tcPr>
          <w:p w14:paraId="07CCEF63" w14:textId="77777777" w:rsidR="004F73EF" w:rsidRPr="0088738E" w:rsidRDefault="004F73EF" w:rsidP="00F56BD6">
            <w:pPr>
              <w:spacing w:before="0" w:after="0"/>
              <w:jc w:val="center"/>
              <w:rPr>
                <w:sz w:val="16"/>
                <w:szCs w:val="16"/>
              </w:rPr>
            </w:pPr>
          </w:p>
        </w:tc>
        <w:tc>
          <w:tcPr>
            <w:tcW w:w="607" w:type="dxa"/>
            <w:tcBorders>
              <w:top w:val="nil"/>
              <w:left w:val="nil"/>
              <w:bottom w:val="nil"/>
              <w:right w:val="single" w:sz="4" w:space="0" w:color="auto"/>
            </w:tcBorders>
            <w:vAlign w:val="center"/>
          </w:tcPr>
          <w:p w14:paraId="5C0870BF" w14:textId="77777777" w:rsidR="004F73EF" w:rsidRPr="0088738E" w:rsidRDefault="004F73EF" w:rsidP="00F56BD6">
            <w:pPr>
              <w:spacing w:before="0" w:after="0"/>
              <w:jc w:val="center"/>
              <w:rPr>
                <w:sz w:val="20"/>
              </w:rPr>
            </w:pPr>
          </w:p>
        </w:tc>
        <w:tc>
          <w:tcPr>
            <w:tcW w:w="218" w:type="dxa"/>
            <w:tcBorders>
              <w:top w:val="nil"/>
              <w:left w:val="single" w:sz="4" w:space="0" w:color="auto"/>
              <w:bottom w:val="nil"/>
              <w:right w:val="single" w:sz="4" w:space="0" w:color="auto"/>
            </w:tcBorders>
            <w:vAlign w:val="center"/>
          </w:tcPr>
          <w:p w14:paraId="4ADA29AD" w14:textId="77777777" w:rsidR="004F73EF" w:rsidRPr="0088738E" w:rsidRDefault="004F73EF" w:rsidP="00F56BD6">
            <w:pPr>
              <w:spacing w:before="0" w:after="0"/>
              <w:rPr>
                <w:sz w:val="20"/>
              </w:rPr>
            </w:pPr>
          </w:p>
        </w:tc>
        <w:tc>
          <w:tcPr>
            <w:tcW w:w="3703" w:type="dxa"/>
            <w:gridSpan w:val="3"/>
            <w:tcBorders>
              <w:top w:val="nil"/>
              <w:left w:val="single" w:sz="4" w:space="0" w:color="auto"/>
              <w:bottom w:val="nil"/>
            </w:tcBorders>
            <w:vAlign w:val="bottom"/>
          </w:tcPr>
          <w:p w14:paraId="2E7DA6F8" w14:textId="77777777" w:rsidR="004F73EF" w:rsidRPr="00932FFB" w:rsidRDefault="004F73EF" w:rsidP="00F56BD6">
            <w:pPr>
              <w:spacing w:before="0" w:after="0"/>
              <w:jc w:val="left"/>
              <w:rPr>
                <w:sz w:val="20"/>
              </w:rPr>
            </w:pPr>
            <w:r>
              <w:rPr>
                <w:sz w:val="20"/>
              </w:rPr>
              <w:t>with working time limitation</w:t>
            </w:r>
          </w:p>
        </w:tc>
        <w:tc>
          <w:tcPr>
            <w:tcW w:w="874" w:type="dxa"/>
            <w:tcBorders>
              <w:top w:val="nil"/>
              <w:left w:val="nil"/>
              <w:bottom w:val="nil"/>
            </w:tcBorders>
            <w:vAlign w:val="center"/>
          </w:tcPr>
          <w:p w14:paraId="257B38C2" w14:textId="77777777" w:rsidR="004F73EF" w:rsidRPr="0088738E" w:rsidRDefault="004F73EF" w:rsidP="00F56BD6">
            <w:pPr>
              <w:spacing w:before="0" w:after="0"/>
              <w:jc w:val="center"/>
              <w:rPr>
                <w:sz w:val="20"/>
              </w:rPr>
            </w:pPr>
            <w:r>
              <w:rPr>
                <w:sz w:val="20"/>
              </w:rPr>
              <w:t>[yes/no]</w:t>
            </w:r>
          </w:p>
        </w:tc>
      </w:tr>
      <w:tr w:rsidR="004F73EF" w:rsidRPr="0088738E" w14:paraId="25A61AEB" w14:textId="77777777" w:rsidTr="00F56BD6">
        <w:tc>
          <w:tcPr>
            <w:tcW w:w="2250" w:type="dxa"/>
            <w:tcBorders>
              <w:top w:val="nil"/>
              <w:left w:val="single" w:sz="4" w:space="0" w:color="auto"/>
              <w:bottom w:val="single" w:sz="4" w:space="0" w:color="auto"/>
              <w:right w:val="nil"/>
            </w:tcBorders>
            <w:vAlign w:val="center"/>
          </w:tcPr>
          <w:p w14:paraId="5F0B5943" w14:textId="77777777" w:rsidR="004F73EF" w:rsidRPr="0088738E" w:rsidRDefault="004F73EF" w:rsidP="00F56BD6">
            <w:pPr>
              <w:spacing w:before="0" w:after="0"/>
              <w:jc w:val="left"/>
              <w:rPr>
                <w:sz w:val="20"/>
              </w:rPr>
            </w:pPr>
          </w:p>
        </w:tc>
        <w:tc>
          <w:tcPr>
            <w:tcW w:w="869" w:type="dxa"/>
            <w:tcBorders>
              <w:top w:val="nil"/>
              <w:left w:val="nil"/>
              <w:bottom w:val="single" w:sz="4" w:space="0" w:color="auto"/>
              <w:right w:val="nil"/>
            </w:tcBorders>
            <w:vAlign w:val="center"/>
          </w:tcPr>
          <w:p w14:paraId="516C4924" w14:textId="77777777" w:rsidR="004F73EF" w:rsidRPr="0088738E" w:rsidRDefault="004F73EF" w:rsidP="00F56BD6">
            <w:pPr>
              <w:spacing w:before="0" w:after="0"/>
              <w:jc w:val="center"/>
              <w:rPr>
                <w:i/>
                <w:sz w:val="20"/>
              </w:rPr>
            </w:pPr>
          </w:p>
        </w:tc>
        <w:tc>
          <w:tcPr>
            <w:tcW w:w="717" w:type="dxa"/>
            <w:tcBorders>
              <w:top w:val="nil"/>
              <w:left w:val="nil"/>
              <w:bottom w:val="single" w:sz="4" w:space="0" w:color="auto"/>
              <w:right w:val="nil"/>
            </w:tcBorders>
            <w:vAlign w:val="center"/>
          </w:tcPr>
          <w:p w14:paraId="423EC6D7" w14:textId="77777777" w:rsidR="004F73EF" w:rsidRPr="0088738E" w:rsidRDefault="004F73EF" w:rsidP="00F56BD6">
            <w:pPr>
              <w:spacing w:before="0" w:after="0"/>
              <w:jc w:val="center"/>
              <w:rPr>
                <w:sz w:val="16"/>
                <w:szCs w:val="16"/>
              </w:rPr>
            </w:pPr>
          </w:p>
        </w:tc>
        <w:tc>
          <w:tcPr>
            <w:tcW w:w="607" w:type="dxa"/>
            <w:tcBorders>
              <w:top w:val="nil"/>
              <w:left w:val="nil"/>
              <w:bottom w:val="single" w:sz="4" w:space="0" w:color="auto"/>
              <w:right w:val="single" w:sz="4" w:space="0" w:color="auto"/>
            </w:tcBorders>
            <w:vAlign w:val="center"/>
          </w:tcPr>
          <w:p w14:paraId="7D5EFAFF" w14:textId="77777777" w:rsidR="004F73EF" w:rsidRPr="0088738E" w:rsidRDefault="004F73EF" w:rsidP="00F56BD6">
            <w:pPr>
              <w:spacing w:before="0" w:after="0"/>
              <w:jc w:val="center"/>
              <w:rPr>
                <w:sz w:val="20"/>
              </w:rPr>
            </w:pPr>
          </w:p>
        </w:tc>
        <w:tc>
          <w:tcPr>
            <w:tcW w:w="218" w:type="dxa"/>
            <w:tcBorders>
              <w:top w:val="nil"/>
              <w:left w:val="single" w:sz="4" w:space="0" w:color="auto"/>
              <w:bottom w:val="single" w:sz="4" w:space="0" w:color="auto"/>
              <w:right w:val="single" w:sz="4" w:space="0" w:color="auto"/>
            </w:tcBorders>
            <w:vAlign w:val="center"/>
          </w:tcPr>
          <w:p w14:paraId="3FD0011F" w14:textId="77777777" w:rsidR="004F73EF" w:rsidRPr="0088738E" w:rsidRDefault="004F73EF" w:rsidP="00F56BD6">
            <w:pPr>
              <w:spacing w:before="0" w:after="0"/>
              <w:rPr>
                <w:sz w:val="20"/>
              </w:rPr>
            </w:pPr>
          </w:p>
        </w:tc>
        <w:tc>
          <w:tcPr>
            <w:tcW w:w="3703" w:type="dxa"/>
            <w:gridSpan w:val="3"/>
            <w:tcBorders>
              <w:top w:val="nil"/>
              <w:left w:val="single" w:sz="4" w:space="0" w:color="auto"/>
              <w:bottom w:val="single" w:sz="4" w:space="0" w:color="auto"/>
            </w:tcBorders>
            <w:vAlign w:val="bottom"/>
          </w:tcPr>
          <w:p w14:paraId="29C7DF19" w14:textId="77777777" w:rsidR="004F73EF" w:rsidRPr="00932FFB" w:rsidRDefault="004F73EF" w:rsidP="00F56BD6">
            <w:pPr>
              <w:spacing w:before="0" w:after="0"/>
              <w:jc w:val="left"/>
              <w:rPr>
                <w:sz w:val="20"/>
              </w:rPr>
            </w:pPr>
            <w:r>
              <w:rPr>
                <w:sz w:val="20"/>
              </w:rPr>
              <w:t>with black bulb sensor</w:t>
            </w:r>
          </w:p>
        </w:tc>
        <w:tc>
          <w:tcPr>
            <w:tcW w:w="874" w:type="dxa"/>
            <w:tcBorders>
              <w:top w:val="nil"/>
              <w:left w:val="nil"/>
              <w:bottom w:val="single" w:sz="4" w:space="0" w:color="auto"/>
            </w:tcBorders>
            <w:vAlign w:val="center"/>
          </w:tcPr>
          <w:p w14:paraId="73C69DF1" w14:textId="77777777" w:rsidR="004F73EF" w:rsidRPr="0088738E" w:rsidRDefault="004F73EF" w:rsidP="00F56BD6">
            <w:pPr>
              <w:spacing w:before="0" w:after="0"/>
              <w:jc w:val="center"/>
              <w:rPr>
                <w:sz w:val="20"/>
              </w:rPr>
            </w:pPr>
            <w:r>
              <w:rPr>
                <w:sz w:val="20"/>
              </w:rPr>
              <w:t>[yes/no]</w:t>
            </w:r>
          </w:p>
        </w:tc>
      </w:tr>
      <w:tr w:rsidR="004F73EF" w:rsidRPr="0088738E" w14:paraId="42F2AF39" w14:textId="77777777" w:rsidTr="00F56BD6">
        <w:tc>
          <w:tcPr>
            <w:tcW w:w="2250" w:type="dxa"/>
            <w:tcBorders>
              <w:top w:val="single" w:sz="4" w:space="0" w:color="auto"/>
              <w:left w:val="single" w:sz="4" w:space="0" w:color="auto"/>
              <w:bottom w:val="single" w:sz="4" w:space="0" w:color="auto"/>
              <w:right w:val="single" w:sz="4" w:space="0" w:color="auto"/>
            </w:tcBorders>
            <w:vAlign w:val="center"/>
          </w:tcPr>
          <w:p w14:paraId="7063604A" w14:textId="77777777" w:rsidR="004F73EF" w:rsidRPr="0088738E" w:rsidRDefault="004F73EF" w:rsidP="00F56BD6">
            <w:pPr>
              <w:spacing w:before="0" w:after="0"/>
              <w:jc w:val="left"/>
              <w:rPr>
                <w:sz w:val="20"/>
              </w:rPr>
            </w:pPr>
            <w:r w:rsidRPr="0088738E">
              <w:rPr>
                <w:sz w:val="20"/>
              </w:rPr>
              <w:t>Contact details</w:t>
            </w:r>
          </w:p>
        </w:tc>
        <w:tc>
          <w:tcPr>
            <w:tcW w:w="6988" w:type="dxa"/>
            <w:gridSpan w:val="8"/>
            <w:tcBorders>
              <w:top w:val="single" w:sz="4" w:space="0" w:color="auto"/>
              <w:left w:val="single" w:sz="4" w:space="0" w:color="auto"/>
              <w:bottom w:val="single" w:sz="4" w:space="0" w:color="auto"/>
            </w:tcBorders>
            <w:vAlign w:val="center"/>
          </w:tcPr>
          <w:p w14:paraId="2F71FC8E" w14:textId="77777777" w:rsidR="004F73EF" w:rsidRPr="00DE74C4" w:rsidRDefault="004F73EF" w:rsidP="00F56BD6">
            <w:pPr>
              <w:spacing w:before="0" w:after="0"/>
              <w:rPr>
                <w:sz w:val="20"/>
              </w:rPr>
            </w:pPr>
            <w:r w:rsidRPr="00DE74C4">
              <w:rPr>
                <w:sz w:val="20"/>
              </w:rPr>
              <w:t xml:space="preserve">Name and address of the manufacturer or its authorised representative. </w:t>
            </w:r>
          </w:p>
        </w:tc>
      </w:tr>
    </w:tbl>
    <w:p w14:paraId="7338FD2A" w14:textId="77777777" w:rsidR="004F73EF" w:rsidRPr="0088738E" w:rsidRDefault="004F73EF" w:rsidP="004F73EF">
      <w:r w:rsidRPr="0088738E">
        <w:br w:type="page"/>
      </w:r>
      <w:r w:rsidRPr="0088738E">
        <w:rPr>
          <w:b/>
        </w:rPr>
        <w:lastRenderedPageBreak/>
        <w:t xml:space="preserve">Table </w:t>
      </w:r>
      <w:r>
        <w:rPr>
          <w:b/>
        </w:rPr>
        <w:t>3</w:t>
      </w:r>
      <w:r w:rsidRPr="0088738E">
        <w:t>: Information requirements for commercial local space heaters</w:t>
      </w:r>
    </w:p>
    <w:tbl>
      <w:tblPr>
        <w:tblW w:w="923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250"/>
        <w:gridCol w:w="869"/>
        <w:gridCol w:w="717"/>
        <w:gridCol w:w="364"/>
        <w:gridCol w:w="243"/>
        <w:gridCol w:w="149"/>
        <w:gridCol w:w="86"/>
        <w:gridCol w:w="722"/>
        <w:gridCol w:w="840"/>
        <w:gridCol w:w="583"/>
        <w:gridCol w:w="17"/>
        <w:gridCol w:w="815"/>
        <w:gridCol w:w="143"/>
        <w:gridCol w:w="707"/>
        <w:gridCol w:w="135"/>
        <w:gridCol w:w="598"/>
      </w:tblGrid>
      <w:tr w:rsidR="004F73EF" w:rsidRPr="0088738E" w14:paraId="18664BAC" w14:textId="77777777" w:rsidTr="00F56BD6">
        <w:trPr>
          <w:cantSplit/>
          <w:trHeight w:val="109"/>
        </w:trPr>
        <w:tc>
          <w:tcPr>
            <w:tcW w:w="9238" w:type="dxa"/>
            <w:gridSpan w:val="16"/>
            <w:tcBorders>
              <w:top w:val="single" w:sz="4" w:space="0" w:color="auto"/>
              <w:left w:val="single" w:sz="4" w:space="0" w:color="auto"/>
              <w:bottom w:val="single" w:sz="4" w:space="0" w:color="auto"/>
            </w:tcBorders>
            <w:vAlign w:val="center"/>
          </w:tcPr>
          <w:p w14:paraId="6C551DD4" w14:textId="77777777" w:rsidR="004F73EF" w:rsidRPr="0088738E" w:rsidRDefault="004F73EF" w:rsidP="00F56BD6">
            <w:pPr>
              <w:spacing w:before="0" w:after="0"/>
              <w:rPr>
                <w:sz w:val="20"/>
              </w:rPr>
            </w:pPr>
            <w:r w:rsidRPr="0088738E">
              <w:rPr>
                <w:sz w:val="20"/>
              </w:rPr>
              <w:t>Model</w:t>
            </w:r>
            <w:r>
              <w:rPr>
                <w:sz w:val="20"/>
              </w:rPr>
              <w:t xml:space="preserve"> identifier</w:t>
            </w:r>
            <w:r w:rsidRPr="0088738E">
              <w:rPr>
                <w:sz w:val="20"/>
              </w:rPr>
              <w:t>(s):</w:t>
            </w:r>
          </w:p>
        </w:tc>
      </w:tr>
      <w:tr w:rsidR="004F73EF" w:rsidRPr="0088738E" w14:paraId="539445B1" w14:textId="77777777" w:rsidTr="00F56BD6">
        <w:trPr>
          <w:cantSplit/>
          <w:trHeight w:val="109"/>
        </w:trPr>
        <w:tc>
          <w:tcPr>
            <w:tcW w:w="4592" w:type="dxa"/>
            <w:gridSpan w:val="6"/>
            <w:tcBorders>
              <w:top w:val="single" w:sz="4" w:space="0" w:color="auto"/>
              <w:left w:val="single" w:sz="4" w:space="0" w:color="auto"/>
              <w:bottom w:val="single" w:sz="4" w:space="0" w:color="auto"/>
            </w:tcBorders>
            <w:vAlign w:val="center"/>
          </w:tcPr>
          <w:p w14:paraId="2771D07D" w14:textId="77777777" w:rsidR="004F73EF" w:rsidRPr="0088738E" w:rsidRDefault="004F73EF" w:rsidP="00F56BD6">
            <w:pPr>
              <w:spacing w:before="0" w:after="0"/>
              <w:rPr>
                <w:sz w:val="20"/>
              </w:rPr>
            </w:pPr>
            <w:r w:rsidRPr="0088738E">
              <w:rPr>
                <w:sz w:val="20"/>
              </w:rPr>
              <w:t>Type of heating:[luminous / radiant tube]</w:t>
            </w:r>
          </w:p>
        </w:tc>
        <w:tc>
          <w:tcPr>
            <w:tcW w:w="4646" w:type="dxa"/>
            <w:gridSpan w:val="10"/>
            <w:tcBorders>
              <w:top w:val="single" w:sz="4" w:space="0" w:color="auto"/>
              <w:bottom w:val="single" w:sz="4" w:space="0" w:color="auto"/>
            </w:tcBorders>
            <w:vAlign w:val="center"/>
          </w:tcPr>
          <w:p w14:paraId="54581E6E" w14:textId="77777777" w:rsidR="004F73EF" w:rsidRPr="0088738E" w:rsidRDefault="004F73EF" w:rsidP="00F56BD6">
            <w:pPr>
              <w:spacing w:before="0" w:after="0"/>
              <w:rPr>
                <w:sz w:val="20"/>
              </w:rPr>
            </w:pPr>
          </w:p>
        </w:tc>
      </w:tr>
      <w:tr w:rsidR="004F73EF" w:rsidRPr="0088738E" w14:paraId="2D63D3DC" w14:textId="77777777" w:rsidTr="00F56BD6">
        <w:trPr>
          <w:cantSplit/>
          <w:trHeight w:val="109"/>
        </w:trPr>
        <w:tc>
          <w:tcPr>
            <w:tcW w:w="4200" w:type="dxa"/>
            <w:gridSpan w:val="4"/>
            <w:vMerge w:val="restart"/>
            <w:tcBorders>
              <w:top w:val="single" w:sz="4" w:space="0" w:color="auto"/>
              <w:left w:val="single" w:sz="4" w:space="0" w:color="auto"/>
              <w:right w:val="single" w:sz="4" w:space="0" w:color="auto"/>
            </w:tcBorders>
            <w:vAlign w:val="center"/>
          </w:tcPr>
          <w:p w14:paraId="7A426812" w14:textId="77777777" w:rsidR="004F73EF" w:rsidRPr="0088738E" w:rsidRDefault="004F73EF" w:rsidP="00F56BD6">
            <w:pPr>
              <w:rPr>
                <w:b/>
                <w:sz w:val="20"/>
              </w:rPr>
            </w:pPr>
            <w:r w:rsidRPr="0088738E">
              <w:rPr>
                <w:b/>
                <w:sz w:val="20"/>
              </w:rPr>
              <w:t xml:space="preserve">Fuel </w:t>
            </w:r>
          </w:p>
        </w:tc>
        <w:tc>
          <w:tcPr>
            <w:tcW w:w="1200" w:type="dxa"/>
            <w:gridSpan w:val="4"/>
            <w:vMerge w:val="restart"/>
            <w:tcBorders>
              <w:top w:val="single" w:sz="4" w:space="0" w:color="auto"/>
              <w:left w:val="single" w:sz="4" w:space="0" w:color="auto"/>
              <w:right w:val="single" w:sz="4" w:space="0" w:color="auto"/>
            </w:tcBorders>
            <w:vAlign w:val="center"/>
          </w:tcPr>
          <w:p w14:paraId="609F7366" w14:textId="77777777" w:rsidR="004F73EF" w:rsidRPr="0088738E" w:rsidRDefault="004F73EF" w:rsidP="00F56BD6">
            <w:pPr>
              <w:rPr>
                <w:b/>
                <w:sz w:val="20"/>
              </w:rPr>
            </w:pPr>
            <w:r w:rsidRPr="0088738E">
              <w:rPr>
                <w:b/>
                <w:sz w:val="20"/>
              </w:rPr>
              <w:t>Fuel</w:t>
            </w:r>
          </w:p>
        </w:tc>
        <w:tc>
          <w:tcPr>
            <w:tcW w:w="840" w:type="dxa"/>
            <w:vMerge w:val="restart"/>
            <w:tcBorders>
              <w:top w:val="single" w:sz="4" w:space="0" w:color="auto"/>
              <w:left w:val="single" w:sz="4" w:space="0" w:color="auto"/>
              <w:right w:val="single" w:sz="4" w:space="0" w:color="auto"/>
            </w:tcBorders>
            <w:vAlign w:val="center"/>
          </w:tcPr>
          <w:p w14:paraId="601AE971" w14:textId="77777777" w:rsidR="004F73EF" w:rsidRPr="0088738E" w:rsidRDefault="004F73EF" w:rsidP="00F56BD6">
            <w:pPr>
              <w:rPr>
                <w:b/>
                <w:sz w:val="20"/>
              </w:rPr>
            </w:pPr>
          </w:p>
        </w:tc>
        <w:tc>
          <w:tcPr>
            <w:tcW w:w="600" w:type="dxa"/>
            <w:gridSpan w:val="2"/>
            <w:vMerge w:val="restart"/>
            <w:tcBorders>
              <w:top w:val="single" w:sz="4" w:space="0" w:color="auto"/>
              <w:left w:val="single" w:sz="4" w:space="0" w:color="auto"/>
              <w:right w:val="single" w:sz="4" w:space="0" w:color="auto"/>
            </w:tcBorders>
            <w:vAlign w:val="center"/>
          </w:tcPr>
          <w:p w14:paraId="037A88A5" w14:textId="77777777" w:rsidR="004F73EF" w:rsidRPr="0088738E" w:rsidRDefault="004F73EF" w:rsidP="00F56BD6">
            <w:pPr>
              <w:keepNext/>
              <w:rPr>
                <w:b/>
                <w:sz w:val="20"/>
              </w:rPr>
            </w:pPr>
            <w:r w:rsidRPr="0088738E">
              <w:rPr>
                <w:b/>
                <w:sz w:val="20"/>
              </w:rPr>
              <w:t xml:space="preserve"> </w:t>
            </w:r>
          </w:p>
        </w:tc>
        <w:tc>
          <w:tcPr>
            <w:tcW w:w="2398" w:type="dxa"/>
            <w:gridSpan w:val="5"/>
            <w:tcBorders>
              <w:top w:val="single" w:sz="4" w:space="0" w:color="auto"/>
              <w:left w:val="single" w:sz="4" w:space="0" w:color="auto"/>
              <w:bottom w:val="single" w:sz="4" w:space="0" w:color="auto"/>
            </w:tcBorders>
            <w:vAlign w:val="center"/>
          </w:tcPr>
          <w:p w14:paraId="0ED8C755" w14:textId="77777777" w:rsidR="004F73EF" w:rsidRPr="0088738E" w:rsidRDefault="004F73EF" w:rsidP="00F56BD6">
            <w:pPr>
              <w:spacing w:before="0" w:after="0"/>
              <w:rPr>
                <w:sz w:val="20"/>
              </w:rPr>
            </w:pPr>
            <w:r>
              <w:rPr>
                <w:sz w:val="20"/>
              </w:rPr>
              <w:t>S</w:t>
            </w:r>
            <w:r w:rsidRPr="0088738E">
              <w:rPr>
                <w:sz w:val="20"/>
              </w:rPr>
              <w:t>pace heating emissions *</w:t>
            </w:r>
          </w:p>
        </w:tc>
      </w:tr>
      <w:tr w:rsidR="004F73EF" w:rsidRPr="0088738E" w14:paraId="3492B6A4" w14:textId="77777777" w:rsidTr="00F56BD6">
        <w:trPr>
          <w:cantSplit/>
          <w:trHeight w:val="490"/>
        </w:trPr>
        <w:tc>
          <w:tcPr>
            <w:tcW w:w="4200" w:type="dxa"/>
            <w:gridSpan w:val="4"/>
            <w:vMerge/>
            <w:tcBorders>
              <w:left w:val="single" w:sz="4" w:space="0" w:color="auto"/>
              <w:right w:val="single" w:sz="4" w:space="0" w:color="auto"/>
            </w:tcBorders>
            <w:vAlign w:val="center"/>
          </w:tcPr>
          <w:p w14:paraId="69C35970" w14:textId="77777777" w:rsidR="004F73EF" w:rsidRPr="0088738E" w:rsidRDefault="004F73EF" w:rsidP="00F56BD6">
            <w:pPr>
              <w:spacing w:before="0" w:after="0"/>
              <w:rPr>
                <w:sz w:val="20"/>
              </w:rPr>
            </w:pPr>
          </w:p>
        </w:tc>
        <w:tc>
          <w:tcPr>
            <w:tcW w:w="1200" w:type="dxa"/>
            <w:gridSpan w:val="4"/>
            <w:vMerge/>
            <w:tcBorders>
              <w:left w:val="single" w:sz="4" w:space="0" w:color="auto"/>
              <w:right w:val="single" w:sz="4" w:space="0" w:color="auto"/>
            </w:tcBorders>
            <w:vAlign w:val="center"/>
          </w:tcPr>
          <w:p w14:paraId="064B1893" w14:textId="77777777" w:rsidR="004F73EF" w:rsidRPr="0088738E" w:rsidRDefault="004F73EF" w:rsidP="00F56BD6">
            <w:pPr>
              <w:spacing w:before="0" w:after="0"/>
              <w:rPr>
                <w:sz w:val="20"/>
              </w:rPr>
            </w:pPr>
          </w:p>
        </w:tc>
        <w:tc>
          <w:tcPr>
            <w:tcW w:w="840" w:type="dxa"/>
            <w:vMerge/>
            <w:tcBorders>
              <w:left w:val="single" w:sz="4" w:space="0" w:color="auto"/>
              <w:right w:val="single" w:sz="4" w:space="0" w:color="auto"/>
            </w:tcBorders>
            <w:vAlign w:val="center"/>
          </w:tcPr>
          <w:p w14:paraId="09FA6EB0" w14:textId="77777777" w:rsidR="004F73EF" w:rsidRPr="0088738E" w:rsidRDefault="004F73EF" w:rsidP="00F56BD6">
            <w:pPr>
              <w:spacing w:before="0" w:after="0"/>
              <w:rPr>
                <w:sz w:val="20"/>
              </w:rPr>
            </w:pPr>
          </w:p>
        </w:tc>
        <w:tc>
          <w:tcPr>
            <w:tcW w:w="600" w:type="dxa"/>
            <w:gridSpan w:val="2"/>
            <w:vMerge/>
            <w:tcBorders>
              <w:left w:val="single" w:sz="4" w:space="0" w:color="auto"/>
              <w:right w:val="single" w:sz="4" w:space="0" w:color="auto"/>
            </w:tcBorders>
            <w:vAlign w:val="center"/>
          </w:tcPr>
          <w:p w14:paraId="6774FAA6" w14:textId="77777777" w:rsidR="004F73EF" w:rsidRPr="0088738E" w:rsidRDefault="004F73EF" w:rsidP="00F56BD6">
            <w:pPr>
              <w:spacing w:before="0" w:after="0"/>
              <w:rPr>
                <w:sz w:val="20"/>
              </w:rPr>
            </w:pPr>
          </w:p>
        </w:tc>
        <w:tc>
          <w:tcPr>
            <w:tcW w:w="2398" w:type="dxa"/>
            <w:gridSpan w:val="5"/>
            <w:tcBorders>
              <w:top w:val="single" w:sz="4" w:space="0" w:color="auto"/>
              <w:left w:val="single" w:sz="4" w:space="0" w:color="auto"/>
            </w:tcBorders>
            <w:vAlign w:val="center"/>
          </w:tcPr>
          <w:p w14:paraId="0DC0B2A9" w14:textId="77777777" w:rsidR="004F73EF" w:rsidRPr="00932FFB" w:rsidRDefault="004F73EF" w:rsidP="00F56BD6">
            <w:pPr>
              <w:spacing w:before="0" w:after="0"/>
              <w:jc w:val="center"/>
              <w:rPr>
                <w:sz w:val="20"/>
              </w:rPr>
            </w:pPr>
            <w:r w:rsidRPr="00932FFB">
              <w:rPr>
                <w:sz w:val="20"/>
              </w:rPr>
              <w:t>NO</w:t>
            </w:r>
            <w:r w:rsidRPr="00932FFB">
              <w:rPr>
                <w:sz w:val="20"/>
                <w:vertAlign w:val="subscript"/>
              </w:rPr>
              <w:t>x</w:t>
            </w:r>
          </w:p>
        </w:tc>
      </w:tr>
      <w:tr w:rsidR="004F73EF" w:rsidRPr="0088738E" w14:paraId="218CEA53" w14:textId="77777777" w:rsidTr="00F56BD6">
        <w:trPr>
          <w:cantSplit/>
          <w:trHeight w:val="109"/>
        </w:trPr>
        <w:tc>
          <w:tcPr>
            <w:tcW w:w="4200" w:type="dxa"/>
            <w:gridSpan w:val="4"/>
            <w:tcBorders>
              <w:top w:val="single" w:sz="4" w:space="0" w:color="auto"/>
              <w:left w:val="single" w:sz="4" w:space="0" w:color="auto"/>
              <w:bottom w:val="single" w:sz="4" w:space="0" w:color="auto"/>
              <w:right w:val="single" w:sz="4" w:space="0" w:color="auto"/>
            </w:tcBorders>
          </w:tcPr>
          <w:p w14:paraId="7B7582B9" w14:textId="77777777" w:rsidR="004F73EF" w:rsidRPr="0088738E" w:rsidRDefault="004F73EF" w:rsidP="00F56BD6">
            <w:pPr>
              <w:spacing w:before="0" w:after="0"/>
              <w:rPr>
                <w:sz w:val="20"/>
              </w:rPr>
            </w:pPr>
            <w:r w:rsidRPr="0088738E">
              <w:rPr>
                <w:sz w:val="20"/>
              </w:rPr>
              <w:t>Select fuel type</w:t>
            </w:r>
          </w:p>
        </w:tc>
        <w:tc>
          <w:tcPr>
            <w:tcW w:w="1200" w:type="dxa"/>
            <w:gridSpan w:val="4"/>
            <w:tcBorders>
              <w:top w:val="single" w:sz="4" w:space="0" w:color="auto"/>
              <w:left w:val="single" w:sz="4" w:space="0" w:color="auto"/>
              <w:bottom w:val="single" w:sz="4" w:space="0" w:color="auto"/>
              <w:right w:val="single" w:sz="4" w:space="0" w:color="auto"/>
            </w:tcBorders>
          </w:tcPr>
          <w:p w14:paraId="6624E88B" w14:textId="77777777" w:rsidR="004F73EF" w:rsidRPr="0088738E" w:rsidRDefault="004F73EF" w:rsidP="00F56BD6">
            <w:pPr>
              <w:spacing w:before="0" w:after="0"/>
              <w:jc w:val="center"/>
              <w:rPr>
                <w:sz w:val="20"/>
              </w:rPr>
            </w:pPr>
            <w:r w:rsidRPr="0088738E">
              <w:rPr>
                <w:sz w:val="20"/>
              </w:rPr>
              <w:t>[gaseous / liquid]</w:t>
            </w:r>
          </w:p>
        </w:tc>
        <w:tc>
          <w:tcPr>
            <w:tcW w:w="840" w:type="dxa"/>
            <w:tcBorders>
              <w:top w:val="single" w:sz="4" w:space="0" w:color="auto"/>
              <w:left w:val="single" w:sz="4" w:space="0" w:color="auto"/>
              <w:bottom w:val="single" w:sz="4" w:space="0" w:color="auto"/>
              <w:right w:val="single" w:sz="4" w:space="0" w:color="auto"/>
            </w:tcBorders>
          </w:tcPr>
          <w:p w14:paraId="30FA07B8" w14:textId="77777777" w:rsidR="004F73EF" w:rsidRPr="0088738E" w:rsidRDefault="004F73EF" w:rsidP="00F56BD6">
            <w:pPr>
              <w:spacing w:before="0" w:after="0"/>
              <w:jc w:val="center"/>
              <w:rPr>
                <w:sz w:val="20"/>
              </w:rPr>
            </w:pPr>
            <w:r w:rsidRPr="0088738E">
              <w:rPr>
                <w:sz w:val="20"/>
              </w:rPr>
              <w:t>[specify]</w:t>
            </w:r>
          </w:p>
        </w:tc>
        <w:tc>
          <w:tcPr>
            <w:tcW w:w="600" w:type="dxa"/>
            <w:gridSpan w:val="2"/>
            <w:tcBorders>
              <w:top w:val="single" w:sz="4" w:space="0" w:color="auto"/>
              <w:left w:val="single" w:sz="4" w:space="0" w:color="auto"/>
              <w:bottom w:val="single" w:sz="4" w:space="0" w:color="auto"/>
              <w:right w:val="single" w:sz="4" w:space="0" w:color="auto"/>
            </w:tcBorders>
          </w:tcPr>
          <w:p w14:paraId="0306F4EA" w14:textId="77777777" w:rsidR="004F73EF" w:rsidRPr="0088738E" w:rsidRDefault="004F73EF" w:rsidP="00F56BD6">
            <w:pPr>
              <w:spacing w:before="0" w:after="0"/>
              <w:rPr>
                <w:sz w:val="20"/>
              </w:rPr>
            </w:pPr>
          </w:p>
        </w:tc>
        <w:tc>
          <w:tcPr>
            <w:tcW w:w="2398" w:type="dxa"/>
            <w:gridSpan w:val="5"/>
            <w:tcBorders>
              <w:top w:val="single" w:sz="4" w:space="0" w:color="auto"/>
              <w:left w:val="single" w:sz="4" w:space="0" w:color="auto"/>
              <w:bottom w:val="single" w:sz="4" w:space="0" w:color="auto"/>
            </w:tcBorders>
            <w:vAlign w:val="center"/>
          </w:tcPr>
          <w:p w14:paraId="3CEE6B08" w14:textId="77777777" w:rsidR="004F73EF" w:rsidRPr="00932FFB" w:rsidRDefault="004F73EF" w:rsidP="00F56BD6">
            <w:pPr>
              <w:spacing w:before="0" w:after="0"/>
              <w:jc w:val="center"/>
              <w:rPr>
                <w:sz w:val="20"/>
              </w:rPr>
            </w:pPr>
            <w:r w:rsidRPr="00932FFB">
              <w:rPr>
                <w:b/>
                <w:color w:val="000000"/>
                <w:sz w:val="20"/>
              </w:rPr>
              <w:t>mg/kWh</w:t>
            </w:r>
            <w:r w:rsidRPr="00932FFB">
              <w:rPr>
                <w:b/>
                <w:color w:val="000000"/>
                <w:sz w:val="20"/>
                <w:vertAlign w:val="subscript"/>
              </w:rPr>
              <w:t>input</w:t>
            </w:r>
            <w:r w:rsidRPr="00932FFB">
              <w:rPr>
                <w:b/>
                <w:color w:val="000000"/>
                <w:sz w:val="20"/>
              </w:rPr>
              <w:t xml:space="preserve"> (GCV)</w:t>
            </w:r>
          </w:p>
        </w:tc>
      </w:tr>
      <w:tr w:rsidR="004F73EF" w:rsidRPr="0088738E" w14:paraId="50743764" w14:textId="77777777" w:rsidTr="00F56BD6">
        <w:trPr>
          <w:cantSplit/>
          <w:trHeight w:val="109"/>
        </w:trPr>
        <w:tc>
          <w:tcPr>
            <w:tcW w:w="4200" w:type="dxa"/>
            <w:gridSpan w:val="4"/>
            <w:tcBorders>
              <w:top w:val="single" w:sz="4" w:space="0" w:color="auto"/>
              <w:left w:val="single" w:sz="4" w:space="0" w:color="auto"/>
              <w:bottom w:val="single" w:sz="4" w:space="0" w:color="auto"/>
              <w:right w:val="single" w:sz="4" w:space="0" w:color="auto"/>
            </w:tcBorders>
            <w:vAlign w:val="center"/>
          </w:tcPr>
          <w:p w14:paraId="36064985" w14:textId="77777777" w:rsidR="004F73EF" w:rsidRPr="0088738E" w:rsidRDefault="004F73EF" w:rsidP="00F56BD6">
            <w:pPr>
              <w:spacing w:before="0" w:after="0"/>
              <w:rPr>
                <w:sz w:val="20"/>
              </w:rPr>
            </w:pPr>
          </w:p>
        </w:tc>
        <w:tc>
          <w:tcPr>
            <w:tcW w:w="1200" w:type="dxa"/>
            <w:gridSpan w:val="4"/>
            <w:tcBorders>
              <w:top w:val="single" w:sz="4" w:space="0" w:color="auto"/>
              <w:left w:val="single" w:sz="4" w:space="0" w:color="auto"/>
              <w:bottom w:val="single" w:sz="4" w:space="0" w:color="auto"/>
              <w:right w:val="single" w:sz="4" w:space="0" w:color="auto"/>
            </w:tcBorders>
          </w:tcPr>
          <w:p w14:paraId="2A3F4537" w14:textId="77777777" w:rsidR="004F73EF" w:rsidRPr="0088738E" w:rsidRDefault="004F73EF" w:rsidP="00F56BD6">
            <w:pPr>
              <w:spacing w:before="0" w:after="0"/>
              <w:jc w:val="center"/>
              <w:rPr>
                <w:sz w:val="20"/>
              </w:rPr>
            </w:pPr>
          </w:p>
        </w:tc>
        <w:tc>
          <w:tcPr>
            <w:tcW w:w="840" w:type="dxa"/>
            <w:tcBorders>
              <w:top w:val="single" w:sz="4" w:space="0" w:color="auto"/>
              <w:left w:val="single" w:sz="4" w:space="0" w:color="auto"/>
              <w:bottom w:val="single" w:sz="4" w:space="0" w:color="auto"/>
              <w:right w:val="single" w:sz="4" w:space="0" w:color="auto"/>
            </w:tcBorders>
          </w:tcPr>
          <w:p w14:paraId="584F16E9" w14:textId="77777777" w:rsidR="004F73EF" w:rsidRPr="0088738E" w:rsidRDefault="004F73EF" w:rsidP="00F56BD6">
            <w:pPr>
              <w:spacing w:before="0" w:after="0"/>
              <w:jc w:val="center"/>
              <w:rPr>
                <w:sz w:val="20"/>
              </w:rPr>
            </w:pPr>
          </w:p>
        </w:tc>
        <w:tc>
          <w:tcPr>
            <w:tcW w:w="600" w:type="dxa"/>
            <w:gridSpan w:val="2"/>
            <w:tcBorders>
              <w:top w:val="single" w:sz="4" w:space="0" w:color="auto"/>
              <w:left w:val="single" w:sz="4" w:space="0" w:color="auto"/>
              <w:bottom w:val="single" w:sz="4" w:space="0" w:color="auto"/>
              <w:right w:val="single" w:sz="4" w:space="0" w:color="auto"/>
            </w:tcBorders>
          </w:tcPr>
          <w:p w14:paraId="6D2ED0DE" w14:textId="77777777" w:rsidR="004F73EF" w:rsidRPr="0088738E" w:rsidRDefault="004F73EF" w:rsidP="00F56BD6">
            <w:pPr>
              <w:spacing w:before="0" w:after="0"/>
              <w:rPr>
                <w:sz w:val="20"/>
              </w:rPr>
            </w:pPr>
          </w:p>
        </w:tc>
        <w:tc>
          <w:tcPr>
            <w:tcW w:w="2398" w:type="dxa"/>
            <w:gridSpan w:val="5"/>
            <w:tcBorders>
              <w:top w:val="single" w:sz="4" w:space="0" w:color="auto"/>
              <w:left w:val="single" w:sz="4" w:space="0" w:color="auto"/>
              <w:bottom w:val="single" w:sz="4" w:space="0" w:color="auto"/>
            </w:tcBorders>
            <w:vAlign w:val="center"/>
          </w:tcPr>
          <w:p w14:paraId="380FC7E4" w14:textId="77777777" w:rsidR="004F73EF" w:rsidRPr="00932FFB" w:rsidRDefault="004F73EF" w:rsidP="00F56BD6">
            <w:pPr>
              <w:spacing w:before="0" w:after="0"/>
              <w:jc w:val="center"/>
              <w:rPr>
                <w:sz w:val="20"/>
              </w:rPr>
            </w:pPr>
          </w:p>
        </w:tc>
      </w:tr>
      <w:tr w:rsidR="004F73EF" w:rsidRPr="0088738E" w14:paraId="0AA692C1" w14:textId="77777777" w:rsidTr="00F56BD6">
        <w:tc>
          <w:tcPr>
            <w:tcW w:w="9238" w:type="dxa"/>
            <w:gridSpan w:val="16"/>
            <w:tcBorders>
              <w:top w:val="single" w:sz="4" w:space="0" w:color="auto"/>
              <w:left w:val="single" w:sz="4" w:space="0" w:color="auto"/>
              <w:bottom w:val="single" w:sz="4" w:space="0" w:color="auto"/>
            </w:tcBorders>
            <w:vAlign w:val="center"/>
          </w:tcPr>
          <w:p w14:paraId="157DCEB3" w14:textId="77777777" w:rsidR="004F73EF" w:rsidRPr="00932FFB" w:rsidRDefault="004F73EF" w:rsidP="00F56BD6">
            <w:pPr>
              <w:spacing w:before="0" w:after="0"/>
              <w:jc w:val="left"/>
              <w:rPr>
                <w:b/>
                <w:sz w:val="8"/>
                <w:szCs w:val="8"/>
              </w:rPr>
            </w:pPr>
          </w:p>
          <w:p w14:paraId="166F5490" w14:textId="77777777" w:rsidR="004F73EF" w:rsidRPr="00932FFB" w:rsidRDefault="004F73EF" w:rsidP="00F56BD6">
            <w:pPr>
              <w:spacing w:before="0" w:after="0"/>
              <w:jc w:val="left"/>
              <w:rPr>
                <w:b/>
                <w:sz w:val="20"/>
              </w:rPr>
            </w:pPr>
            <w:r w:rsidRPr="00932FFB">
              <w:rPr>
                <w:b/>
                <w:sz w:val="20"/>
              </w:rPr>
              <w:t>Characteristics when operating with the prefer</w:t>
            </w:r>
            <w:r>
              <w:rPr>
                <w:b/>
                <w:sz w:val="20"/>
              </w:rPr>
              <w:t>red</w:t>
            </w:r>
            <w:r w:rsidRPr="00932FFB">
              <w:rPr>
                <w:b/>
                <w:sz w:val="20"/>
              </w:rPr>
              <w:t xml:space="preserve"> fuel only</w:t>
            </w:r>
          </w:p>
          <w:p w14:paraId="480BE03E" w14:textId="77777777" w:rsidR="004F73EF" w:rsidRPr="00932FFB" w:rsidRDefault="004F73EF" w:rsidP="00F56BD6">
            <w:pPr>
              <w:spacing w:before="0" w:after="0"/>
              <w:jc w:val="left"/>
              <w:rPr>
                <w:b/>
                <w:sz w:val="20"/>
              </w:rPr>
            </w:pPr>
          </w:p>
        </w:tc>
      </w:tr>
      <w:tr w:rsidR="004F73EF" w:rsidRPr="0088738E" w14:paraId="43517D08" w14:textId="77777777" w:rsidTr="00F56BD6">
        <w:tc>
          <w:tcPr>
            <w:tcW w:w="2250" w:type="dxa"/>
            <w:tcBorders>
              <w:top w:val="single" w:sz="4" w:space="0" w:color="auto"/>
              <w:left w:val="single" w:sz="4" w:space="0" w:color="auto"/>
              <w:bottom w:val="single" w:sz="4" w:space="0" w:color="auto"/>
            </w:tcBorders>
            <w:vAlign w:val="center"/>
          </w:tcPr>
          <w:p w14:paraId="33589CA1" w14:textId="77777777" w:rsidR="004F73EF" w:rsidRPr="0088738E" w:rsidRDefault="004F73EF" w:rsidP="00F56BD6">
            <w:pPr>
              <w:spacing w:before="0" w:after="0"/>
              <w:rPr>
                <w:b/>
                <w:sz w:val="20"/>
              </w:rPr>
            </w:pPr>
            <w:r w:rsidRPr="0088738E">
              <w:rPr>
                <w:b/>
                <w:sz w:val="20"/>
              </w:rPr>
              <w:t>Item</w:t>
            </w:r>
          </w:p>
        </w:tc>
        <w:tc>
          <w:tcPr>
            <w:tcW w:w="869" w:type="dxa"/>
            <w:tcBorders>
              <w:top w:val="single" w:sz="4" w:space="0" w:color="auto"/>
              <w:bottom w:val="single" w:sz="4" w:space="0" w:color="auto"/>
            </w:tcBorders>
            <w:vAlign w:val="center"/>
          </w:tcPr>
          <w:p w14:paraId="697D8DE6" w14:textId="77777777" w:rsidR="004F73EF" w:rsidRPr="0088738E" w:rsidRDefault="004F73EF" w:rsidP="00F56BD6">
            <w:pPr>
              <w:spacing w:before="0" w:after="0"/>
              <w:jc w:val="center"/>
              <w:rPr>
                <w:b/>
                <w:sz w:val="20"/>
              </w:rPr>
            </w:pPr>
            <w:r w:rsidRPr="0088738E">
              <w:rPr>
                <w:b/>
                <w:sz w:val="20"/>
              </w:rPr>
              <w:t>Symbol</w:t>
            </w:r>
          </w:p>
        </w:tc>
        <w:tc>
          <w:tcPr>
            <w:tcW w:w="717" w:type="dxa"/>
            <w:tcBorders>
              <w:top w:val="single" w:sz="4" w:space="0" w:color="auto"/>
              <w:bottom w:val="single" w:sz="4" w:space="0" w:color="auto"/>
            </w:tcBorders>
            <w:vAlign w:val="center"/>
          </w:tcPr>
          <w:p w14:paraId="10B9A05A" w14:textId="77777777" w:rsidR="004F73EF" w:rsidRPr="0088738E" w:rsidRDefault="004F73EF" w:rsidP="00F56BD6">
            <w:pPr>
              <w:spacing w:before="0" w:after="0"/>
              <w:jc w:val="center"/>
              <w:rPr>
                <w:b/>
                <w:sz w:val="18"/>
                <w:szCs w:val="18"/>
              </w:rPr>
            </w:pPr>
            <w:r w:rsidRPr="0088738E">
              <w:rPr>
                <w:b/>
                <w:sz w:val="18"/>
                <w:szCs w:val="18"/>
              </w:rPr>
              <w:t>Value</w:t>
            </w:r>
          </w:p>
        </w:tc>
        <w:tc>
          <w:tcPr>
            <w:tcW w:w="607" w:type="dxa"/>
            <w:gridSpan w:val="2"/>
            <w:tcBorders>
              <w:top w:val="single" w:sz="4" w:space="0" w:color="auto"/>
              <w:bottom w:val="single" w:sz="4" w:space="0" w:color="auto"/>
            </w:tcBorders>
            <w:vAlign w:val="center"/>
          </w:tcPr>
          <w:p w14:paraId="3C495079" w14:textId="77777777" w:rsidR="004F73EF" w:rsidRPr="0088738E" w:rsidRDefault="004F73EF" w:rsidP="00F56BD6">
            <w:pPr>
              <w:spacing w:before="0" w:after="0"/>
              <w:jc w:val="center"/>
              <w:rPr>
                <w:b/>
                <w:sz w:val="20"/>
              </w:rPr>
            </w:pPr>
            <w:r w:rsidRPr="0088738E">
              <w:rPr>
                <w:b/>
                <w:sz w:val="20"/>
              </w:rPr>
              <w:t>Unit</w:t>
            </w:r>
          </w:p>
        </w:tc>
        <w:tc>
          <w:tcPr>
            <w:tcW w:w="235" w:type="dxa"/>
            <w:gridSpan w:val="2"/>
            <w:tcBorders>
              <w:top w:val="single" w:sz="4" w:space="0" w:color="auto"/>
            </w:tcBorders>
            <w:vAlign w:val="center"/>
          </w:tcPr>
          <w:p w14:paraId="63A0F923" w14:textId="77777777" w:rsidR="004F73EF" w:rsidRPr="0088738E" w:rsidRDefault="004F73EF" w:rsidP="00F56BD6">
            <w:pPr>
              <w:spacing w:before="0" w:after="0"/>
              <w:rPr>
                <w:b/>
                <w:sz w:val="20"/>
              </w:rPr>
            </w:pPr>
          </w:p>
        </w:tc>
        <w:tc>
          <w:tcPr>
            <w:tcW w:w="2145" w:type="dxa"/>
            <w:gridSpan w:val="3"/>
            <w:tcBorders>
              <w:top w:val="single" w:sz="4" w:space="0" w:color="auto"/>
              <w:bottom w:val="single" w:sz="4" w:space="0" w:color="auto"/>
            </w:tcBorders>
            <w:vAlign w:val="center"/>
          </w:tcPr>
          <w:p w14:paraId="3182A2FC" w14:textId="77777777" w:rsidR="004F73EF" w:rsidRPr="0088738E" w:rsidRDefault="004F73EF" w:rsidP="00F56BD6">
            <w:pPr>
              <w:spacing w:before="0" w:after="0"/>
              <w:rPr>
                <w:b/>
                <w:sz w:val="20"/>
              </w:rPr>
            </w:pPr>
            <w:r w:rsidRPr="0088738E">
              <w:rPr>
                <w:b/>
                <w:sz w:val="20"/>
              </w:rPr>
              <w:t>Item</w:t>
            </w:r>
          </w:p>
        </w:tc>
        <w:tc>
          <w:tcPr>
            <w:tcW w:w="975" w:type="dxa"/>
            <w:gridSpan w:val="3"/>
            <w:tcBorders>
              <w:top w:val="single" w:sz="4" w:space="0" w:color="auto"/>
              <w:bottom w:val="single" w:sz="4" w:space="0" w:color="auto"/>
            </w:tcBorders>
            <w:vAlign w:val="center"/>
          </w:tcPr>
          <w:p w14:paraId="7BB36D44" w14:textId="77777777" w:rsidR="004F73EF" w:rsidRPr="0088738E" w:rsidRDefault="004F73EF" w:rsidP="00F56BD6">
            <w:pPr>
              <w:spacing w:before="0" w:after="0"/>
              <w:jc w:val="center"/>
              <w:rPr>
                <w:b/>
                <w:sz w:val="20"/>
              </w:rPr>
            </w:pPr>
            <w:r w:rsidRPr="0088738E">
              <w:rPr>
                <w:b/>
                <w:sz w:val="20"/>
              </w:rPr>
              <w:t>Symbol</w:t>
            </w:r>
          </w:p>
        </w:tc>
        <w:tc>
          <w:tcPr>
            <w:tcW w:w="842" w:type="dxa"/>
            <w:gridSpan w:val="2"/>
            <w:tcBorders>
              <w:top w:val="single" w:sz="4" w:space="0" w:color="auto"/>
              <w:bottom w:val="single" w:sz="4" w:space="0" w:color="auto"/>
            </w:tcBorders>
            <w:vAlign w:val="center"/>
          </w:tcPr>
          <w:p w14:paraId="2D73D419" w14:textId="77777777" w:rsidR="004F73EF" w:rsidRPr="0088738E" w:rsidRDefault="004F73EF" w:rsidP="00F56BD6">
            <w:pPr>
              <w:spacing w:before="0" w:after="0"/>
              <w:jc w:val="center"/>
              <w:rPr>
                <w:b/>
                <w:sz w:val="20"/>
              </w:rPr>
            </w:pPr>
            <w:r w:rsidRPr="0088738E">
              <w:rPr>
                <w:b/>
                <w:sz w:val="20"/>
              </w:rPr>
              <w:t>Value</w:t>
            </w:r>
          </w:p>
        </w:tc>
        <w:tc>
          <w:tcPr>
            <w:tcW w:w="598" w:type="dxa"/>
            <w:tcBorders>
              <w:top w:val="single" w:sz="4" w:space="0" w:color="auto"/>
              <w:bottom w:val="single" w:sz="4" w:space="0" w:color="auto"/>
            </w:tcBorders>
            <w:vAlign w:val="center"/>
          </w:tcPr>
          <w:p w14:paraId="4F9C8970" w14:textId="77777777" w:rsidR="004F73EF" w:rsidRPr="0088738E" w:rsidRDefault="004F73EF" w:rsidP="00F56BD6">
            <w:pPr>
              <w:spacing w:before="0" w:after="0"/>
              <w:jc w:val="center"/>
              <w:rPr>
                <w:b/>
                <w:sz w:val="20"/>
              </w:rPr>
            </w:pPr>
            <w:r w:rsidRPr="0088738E">
              <w:rPr>
                <w:b/>
                <w:sz w:val="20"/>
              </w:rPr>
              <w:t>Unit</w:t>
            </w:r>
          </w:p>
        </w:tc>
      </w:tr>
      <w:tr w:rsidR="004F73EF" w:rsidRPr="0088738E" w14:paraId="212297D1" w14:textId="77777777" w:rsidTr="00F56BD6">
        <w:trPr>
          <w:trHeight w:val="215"/>
        </w:trPr>
        <w:tc>
          <w:tcPr>
            <w:tcW w:w="4443" w:type="dxa"/>
            <w:gridSpan w:val="5"/>
            <w:tcBorders>
              <w:left w:val="single" w:sz="4" w:space="0" w:color="auto"/>
              <w:right w:val="single" w:sz="4" w:space="0" w:color="auto"/>
            </w:tcBorders>
            <w:vAlign w:val="center"/>
          </w:tcPr>
          <w:p w14:paraId="2836729A" w14:textId="77777777" w:rsidR="004F73EF" w:rsidRPr="0088738E" w:rsidRDefault="004F73EF" w:rsidP="00F56BD6">
            <w:pPr>
              <w:spacing w:before="0" w:after="0"/>
              <w:jc w:val="left"/>
              <w:rPr>
                <w:sz w:val="20"/>
              </w:rPr>
            </w:pPr>
            <w:r w:rsidRPr="0088738E">
              <w:rPr>
                <w:b/>
                <w:sz w:val="20"/>
              </w:rPr>
              <w:t>Heat output</w:t>
            </w:r>
          </w:p>
        </w:tc>
        <w:tc>
          <w:tcPr>
            <w:tcW w:w="235" w:type="dxa"/>
            <w:gridSpan w:val="2"/>
            <w:tcBorders>
              <w:left w:val="single" w:sz="4" w:space="0" w:color="auto"/>
              <w:right w:val="single" w:sz="4" w:space="0" w:color="auto"/>
            </w:tcBorders>
            <w:vAlign w:val="center"/>
          </w:tcPr>
          <w:p w14:paraId="4BD7377D" w14:textId="77777777" w:rsidR="004F73EF" w:rsidRPr="0088738E" w:rsidRDefault="004F73EF" w:rsidP="00F56BD6">
            <w:pPr>
              <w:spacing w:before="0" w:after="0"/>
              <w:rPr>
                <w:sz w:val="20"/>
              </w:rPr>
            </w:pPr>
          </w:p>
        </w:tc>
        <w:tc>
          <w:tcPr>
            <w:tcW w:w="4560" w:type="dxa"/>
            <w:gridSpan w:val="9"/>
            <w:tcBorders>
              <w:left w:val="single" w:sz="4" w:space="0" w:color="auto"/>
            </w:tcBorders>
            <w:vAlign w:val="center"/>
          </w:tcPr>
          <w:p w14:paraId="1A78A36F" w14:textId="77777777" w:rsidR="004F73EF" w:rsidRPr="0088738E" w:rsidRDefault="004F73EF" w:rsidP="00F56BD6">
            <w:pPr>
              <w:spacing w:before="0" w:after="0"/>
              <w:jc w:val="left"/>
              <w:rPr>
                <w:sz w:val="20"/>
              </w:rPr>
            </w:pPr>
            <w:r w:rsidRPr="0088738E">
              <w:rPr>
                <w:b/>
                <w:sz w:val="20"/>
              </w:rPr>
              <w:t>Useful efficiency (</w:t>
            </w:r>
            <w:r>
              <w:rPr>
                <w:b/>
                <w:sz w:val="20"/>
              </w:rPr>
              <w:t>G</w:t>
            </w:r>
            <w:r w:rsidRPr="0088738E">
              <w:rPr>
                <w:b/>
                <w:sz w:val="20"/>
              </w:rPr>
              <w:t xml:space="preserve">CV) </w:t>
            </w:r>
            <w:r>
              <w:rPr>
                <w:b/>
                <w:sz w:val="20"/>
              </w:rPr>
              <w:t>–</w:t>
            </w:r>
            <w:r w:rsidRPr="0088738E">
              <w:rPr>
                <w:b/>
                <w:sz w:val="20"/>
              </w:rPr>
              <w:t xml:space="preserve"> tube </w:t>
            </w:r>
            <w:r>
              <w:rPr>
                <w:b/>
                <w:sz w:val="20"/>
              </w:rPr>
              <w:t xml:space="preserve">local space </w:t>
            </w:r>
            <w:r w:rsidRPr="0088738E">
              <w:rPr>
                <w:b/>
                <w:sz w:val="20"/>
              </w:rPr>
              <w:t>heaters only **</w:t>
            </w:r>
          </w:p>
        </w:tc>
      </w:tr>
      <w:tr w:rsidR="004F73EF" w:rsidRPr="0088738E" w14:paraId="66A9BDD2" w14:textId="77777777" w:rsidTr="00F56BD6">
        <w:tc>
          <w:tcPr>
            <w:tcW w:w="2250" w:type="dxa"/>
            <w:tcBorders>
              <w:left w:val="single" w:sz="4" w:space="0" w:color="auto"/>
            </w:tcBorders>
            <w:vAlign w:val="center"/>
          </w:tcPr>
          <w:p w14:paraId="4726F322" w14:textId="77777777" w:rsidR="004F73EF" w:rsidRPr="0088738E" w:rsidRDefault="004F73EF" w:rsidP="00F56BD6">
            <w:pPr>
              <w:spacing w:before="0" w:after="0"/>
              <w:jc w:val="left"/>
              <w:rPr>
                <w:sz w:val="20"/>
              </w:rPr>
            </w:pPr>
            <w:r w:rsidRPr="0088738E">
              <w:rPr>
                <w:sz w:val="20"/>
              </w:rPr>
              <w:t>Nominal heat output</w:t>
            </w:r>
          </w:p>
        </w:tc>
        <w:tc>
          <w:tcPr>
            <w:tcW w:w="869" w:type="dxa"/>
            <w:tcBorders>
              <w:right w:val="single" w:sz="4" w:space="0" w:color="auto"/>
            </w:tcBorders>
            <w:vAlign w:val="center"/>
          </w:tcPr>
          <w:p w14:paraId="3C4A40C2" w14:textId="77777777" w:rsidR="004F73EF" w:rsidRPr="0088738E" w:rsidRDefault="004F73EF" w:rsidP="00F56BD6">
            <w:pPr>
              <w:spacing w:before="0" w:after="0"/>
              <w:jc w:val="center"/>
              <w:rPr>
                <w:sz w:val="20"/>
              </w:rPr>
            </w:pPr>
            <w:r w:rsidRPr="0088738E">
              <w:rPr>
                <w:i/>
                <w:sz w:val="20"/>
              </w:rPr>
              <w:t>P</w:t>
            </w:r>
            <w:r w:rsidRPr="0088738E">
              <w:rPr>
                <w:i/>
                <w:sz w:val="20"/>
                <w:vertAlign w:val="subscript"/>
              </w:rPr>
              <w:t>nom</w:t>
            </w:r>
          </w:p>
        </w:tc>
        <w:tc>
          <w:tcPr>
            <w:tcW w:w="717" w:type="dxa"/>
            <w:tcBorders>
              <w:top w:val="single" w:sz="4" w:space="0" w:color="auto"/>
              <w:left w:val="single" w:sz="4" w:space="0" w:color="auto"/>
              <w:bottom w:val="single" w:sz="4" w:space="0" w:color="auto"/>
              <w:right w:val="single" w:sz="4" w:space="0" w:color="auto"/>
            </w:tcBorders>
            <w:vAlign w:val="center"/>
          </w:tcPr>
          <w:p w14:paraId="07A3316A" w14:textId="77777777" w:rsidR="004F73EF" w:rsidRPr="0088738E" w:rsidRDefault="004F73EF" w:rsidP="00F56BD6">
            <w:pPr>
              <w:spacing w:before="0" w:after="0"/>
              <w:jc w:val="center"/>
              <w:rPr>
                <w:sz w:val="16"/>
                <w:szCs w:val="16"/>
              </w:rPr>
            </w:pPr>
            <w:r w:rsidRPr="0088738E">
              <w:rPr>
                <w:sz w:val="16"/>
                <w:szCs w:val="16"/>
              </w:rPr>
              <w:t>x,x</w:t>
            </w:r>
          </w:p>
        </w:tc>
        <w:tc>
          <w:tcPr>
            <w:tcW w:w="607" w:type="dxa"/>
            <w:gridSpan w:val="2"/>
            <w:tcBorders>
              <w:left w:val="single" w:sz="4" w:space="0" w:color="auto"/>
              <w:right w:val="single" w:sz="4" w:space="0" w:color="auto"/>
            </w:tcBorders>
            <w:vAlign w:val="center"/>
          </w:tcPr>
          <w:p w14:paraId="1AAB684E" w14:textId="77777777" w:rsidR="004F73EF" w:rsidRPr="0088738E" w:rsidRDefault="004F73EF" w:rsidP="00F56BD6">
            <w:pPr>
              <w:spacing w:before="0" w:after="0"/>
              <w:jc w:val="center"/>
              <w:rPr>
                <w:sz w:val="20"/>
              </w:rPr>
            </w:pPr>
            <w:r w:rsidRPr="0088738E">
              <w:rPr>
                <w:sz w:val="20"/>
              </w:rPr>
              <w:t>kW</w:t>
            </w:r>
          </w:p>
        </w:tc>
        <w:tc>
          <w:tcPr>
            <w:tcW w:w="235" w:type="dxa"/>
            <w:gridSpan w:val="2"/>
            <w:tcBorders>
              <w:left w:val="single" w:sz="4" w:space="0" w:color="auto"/>
              <w:right w:val="single" w:sz="4" w:space="0" w:color="auto"/>
            </w:tcBorders>
            <w:vAlign w:val="center"/>
          </w:tcPr>
          <w:p w14:paraId="3CCD4609" w14:textId="77777777" w:rsidR="004F73EF" w:rsidRPr="0088738E" w:rsidRDefault="004F73EF" w:rsidP="00F56BD6">
            <w:pPr>
              <w:spacing w:before="0" w:after="0"/>
              <w:rPr>
                <w:sz w:val="20"/>
              </w:rPr>
            </w:pPr>
          </w:p>
        </w:tc>
        <w:tc>
          <w:tcPr>
            <w:tcW w:w="2145" w:type="dxa"/>
            <w:gridSpan w:val="3"/>
            <w:tcBorders>
              <w:left w:val="single" w:sz="4" w:space="0" w:color="auto"/>
            </w:tcBorders>
            <w:vAlign w:val="center"/>
          </w:tcPr>
          <w:p w14:paraId="2A04AEF9" w14:textId="77777777" w:rsidR="004F73EF" w:rsidRPr="0088738E" w:rsidRDefault="004F73EF" w:rsidP="00F56BD6">
            <w:pPr>
              <w:spacing w:before="0" w:after="0"/>
              <w:jc w:val="left"/>
              <w:rPr>
                <w:sz w:val="20"/>
              </w:rPr>
            </w:pPr>
            <w:r w:rsidRPr="0088738E">
              <w:rPr>
                <w:sz w:val="20"/>
              </w:rPr>
              <w:t xml:space="preserve">Useful efficiency at nominal heat output </w:t>
            </w:r>
          </w:p>
        </w:tc>
        <w:tc>
          <w:tcPr>
            <w:tcW w:w="832" w:type="dxa"/>
            <w:gridSpan w:val="2"/>
            <w:tcBorders>
              <w:right w:val="single" w:sz="4" w:space="0" w:color="auto"/>
            </w:tcBorders>
            <w:vAlign w:val="center"/>
          </w:tcPr>
          <w:p w14:paraId="10B948EC" w14:textId="77777777" w:rsidR="004F73EF" w:rsidRPr="0088738E" w:rsidRDefault="004F73EF" w:rsidP="00F56BD6">
            <w:pPr>
              <w:spacing w:before="0" w:after="0"/>
              <w:jc w:val="center"/>
              <w:rPr>
                <w:sz w:val="20"/>
              </w:rPr>
            </w:pPr>
            <w:r w:rsidRPr="0088738E">
              <w:rPr>
                <w:i/>
                <w:sz w:val="20"/>
              </w:rPr>
              <w:t>η</w:t>
            </w:r>
            <w:r w:rsidRPr="00DF4E8F">
              <w:rPr>
                <w:i/>
                <w:sz w:val="20"/>
                <w:vertAlign w:val="subscript"/>
              </w:rPr>
              <w:t>th,</w:t>
            </w:r>
            <w:r w:rsidRPr="0088738E">
              <w:rPr>
                <w:i/>
                <w:sz w:val="20"/>
                <w:vertAlign w:val="subscript"/>
              </w:rPr>
              <w:t>nom</w:t>
            </w:r>
          </w:p>
        </w:tc>
        <w:tc>
          <w:tcPr>
            <w:tcW w:w="850" w:type="dxa"/>
            <w:gridSpan w:val="2"/>
            <w:tcBorders>
              <w:top w:val="single" w:sz="4" w:space="0" w:color="auto"/>
              <w:left w:val="single" w:sz="4" w:space="0" w:color="auto"/>
              <w:right w:val="single" w:sz="4" w:space="0" w:color="auto"/>
            </w:tcBorders>
            <w:vAlign w:val="center"/>
          </w:tcPr>
          <w:p w14:paraId="2F2F3DA2" w14:textId="77777777" w:rsidR="004F73EF" w:rsidRPr="0088738E" w:rsidRDefault="004F73EF" w:rsidP="00F56BD6">
            <w:pPr>
              <w:spacing w:before="0" w:after="0"/>
              <w:jc w:val="center"/>
              <w:rPr>
                <w:sz w:val="20"/>
              </w:rPr>
            </w:pPr>
            <w:r w:rsidRPr="0088738E">
              <w:rPr>
                <w:sz w:val="20"/>
              </w:rPr>
              <w:t>x,x</w:t>
            </w:r>
          </w:p>
        </w:tc>
        <w:tc>
          <w:tcPr>
            <w:tcW w:w="733" w:type="dxa"/>
            <w:gridSpan w:val="2"/>
            <w:tcBorders>
              <w:left w:val="single" w:sz="4" w:space="0" w:color="auto"/>
            </w:tcBorders>
            <w:vAlign w:val="center"/>
          </w:tcPr>
          <w:p w14:paraId="425C36A9" w14:textId="77777777" w:rsidR="004F73EF" w:rsidRPr="0088738E" w:rsidRDefault="004F73EF" w:rsidP="00F56BD6">
            <w:pPr>
              <w:spacing w:before="0" w:after="0"/>
              <w:jc w:val="center"/>
              <w:rPr>
                <w:sz w:val="20"/>
              </w:rPr>
            </w:pPr>
            <w:r w:rsidRPr="0088738E">
              <w:rPr>
                <w:sz w:val="20"/>
              </w:rPr>
              <w:t>%</w:t>
            </w:r>
          </w:p>
        </w:tc>
      </w:tr>
      <w:tr w:rsidR="004F73EF" w:rsidRPr="0088738E" w14:paraId="272AAE8C" w14:textId="77777777" w:rsidTr="00F56BD6">
        <w:tc>
          <w:tcPr>
            <w:tcW w:w="2250" w:type="dxa"/>
            <w:tcBorders>
              <w:left w:val="single" w:sz="4" w:space="0" w:color="auto"/>
              <w:bottom w:val="nil"/>
            </w:tcBorders>
            <w:vAlign w:val="center"/>
          </w:tcPr>
          <w:p w14:paraId="18E4059F" w14:textId="77777777" w:rsidR="004F73EF" w:rsidRPr="0088738E" w:rsidRDefault="004F73EF" w:rsidP="00F56BD6">
            <w:pPr>
              <w:spacing w:before="0" w:after="0"/>
              <w:jc w:val="left"/>
              <w:rPr>
                <w:sz w:val="20"/>
              </w:rPr>
            </w:pPr>
            <w:r w:rsidRPr="0088738E">
              <w:rPr>
                <w:sz w:val="20"/>
              </w:rPr>
              <w:t>Minimum heat output</w:t>
            </w:r>
          </w:p>
        </w:tc>
        <w:tc>
          <w:tcPr>
            <w:tcW w:w="869" w:type="dxa"/>
            <w:tcBorders>
              <w:bottom w:val="nil"/>
              <w:right w:val="single" w:sz="4" w:space="0" w:color="auto"/>
            </w:tcBorders>
            <w:vAlign w:val="center"/>
          </w:tcPr>
          <w:p w14:paraId="7EB8608D" w14:textId="77777777" w:rsidR="004F73EF" w:rsidRPr="0088738E" w:rsidRDefault="004F73EF" w:rsidP="00F56BD6">
            <w:pPr>
              <w:spacing w:before="0" w:after="0"/>
              <w:jc w:val="center"/>
              <w:rPr>
                <w:sz w:val="20"/>
              </w:rPr>
            </w:pPr>
            <w:r w:rsidRPr="0088738E">
              <w:rPr>
                <w:i/>
                <w:sz w:val="20"/>
              </w:rPr>
              <w:t>P</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025CFF7B" w14:textId="77777777" w:rsidR="004F73EF" w:rsidRPr="0088738E" w:rsidRDefault="004F73EF" w:rsidP="00F56BD6">
            <w:pPr>
              <w:spacing w:before="0" w:after="0"/>
              <w:jc w:val="center"/>
              <w:rPr>
                <w:sz w:val="16"/>
                <w:szCs w:val="16"/>
              </w:rPr>
            </w:pPr>
            <w:r w:rsidRPr="0088738E">
              <w:rPr>
                <w:sz w:val="16"/>
                <w:szCs w:val="16"/>
              </w:rPr>
              <w:t>[x,x / N.A.]</w:t>
            </w:r>
          </w:p>
        </w:tc>
        <w:tc>
          <w:tcPr>
            <w:tcW w:w="607" w:type="dxa"/>
            <w:gridSpan w:val="2"/>
            <w:tcBorders>
              <w:left w:val="single" w:sz="4" w:space="0" w:color="auto"/>
              <w:bottom w:val="nil"/>
              <w:right w:val="single" w:sz="4" w:space="0" w:color="auto"/>
            </w:tcBorders>
            <w:vAlign w:val="center"/>
          </w:tcPr>
          <w:p w14:paraId="44C1C7B5" w14:textId="77777777" w:rsidR="004F73EF" w:rsidRPr="0088738E" w:rsidRDefault="004F73EF" w:rsidP="00F56BD6">
            <w:pPr>
              <w:spacing w:before="0" w:after="0"/>
              <w:jc w:val="center"/>
              <w:rPr>
                <w:sz w:val="20"/>
              </w:rPr>
            </w:pPr>
            <w:r w:rsidRPr="0088738E">
              <w:rPr>
                <w:sz w:val="20"/>
              </w:rPr>
              <w:t>kW</w:t>
            </w:r>
          </w:p>
        </w:tc>
        <w:tc>
          <w:tcPr>
            <w:tcW w:w="235" w:type="dxa"/>
            <w:gridSpan w:val="2"/>
            <w:tcBorders>
              <w:left w:val="single" w:sz="4" w:space="0" w:color="auto"/>
              <w:bottom w:val="nil"/>
              <w:right w:val="single" w:sz="4" w:space="0" w:color="auto"/>
            </w:tcBorders>
            <w:vAlign w:val="center"/>
          </w:tcPr>
          <w:p w14:paraId="5917432C" w14:textId="77777777" w:rsidR="004F73EF" w:rsidRPr="0088738E" w:rsidRDefault="004F73EF" w:rsidP="00F56BD6">
            <w:pPr>
              <w:spacing w:before="0" w:after="0"/>
              <w:rPr>
                <w:sz w:val="20"/>
              </w:rPr>
            </w:pPr>
          </w:p>
        </w:tc>
        <w:tc>
          <w:tcPr>
            <w:tcW w:w="2145" w:type="dxa"/>
            <w:gridSpan w:val="3"/>
            <w:tcBorders>
              <w:left w:val="single" w:sz="4" w:space="0" w:color="auto"/>
              <w:bottom w:val="nil"/>
            </w:tcBorders>
            <w:vAlign w:val="center"/>
          </w:tcPr>
          <w:p w14:paraId="6C78C659" w14:textId="77777777" w:rsidR="004F73EF" w:rsidRPr="0088738E" w:rsidRDefault="004F73EF" w:rsidP="00F56BD6">
            <w:pPr>
              <w:spacing w:before="0" w:after="0"/>
              <w:jc w:val="left"/>
              <w:rPr>
                <w:sz w:val="20"/>
              </w:rPr>
            </w:pPr>
            <w:r w:rsidRPr="0088738E">
              <w:rPr>
                <w:sz w:val="20"/>
              </w:rPr>
              <w:t>Useful efficiency at minimum heat output</w:t>
            </w:r>
          </w:p>
        </w:tc>
        <w:tc>
          <w:tcPr>
            <w:tcW w:w="832" w:type="dxa"/>
            <w:gridSpan w:val="2"/>
            <w:tcBorders>
              <w:bottom w:val="nil"/>
              <w:right w:val="single" w:sz="4" w:space="0" w:color="auto"/>
            </w:tcBorders>
            <w:vAlign w:val="center"/>
          </w:tcPr>
          <w:p w14:paraId="705E3C97" w14:textId="77777777" w:rsidR="004F73EF" w:rsidRPr="0088738E" w:rsidRDefault="004F73EF" w:rsidP="00F56BD6">
            <w:pPr>
              <w:spacing w:before="0" w:after="0"/>
              <w:jc w:val="center"/>
              <w:rPr>
                <w:sz w:val="20"/>
              </w:rPr>
            </w:pPr>
            <w:r w:rsidRPr="0088738E">
              <w:rPr>
                <w:i/>
                <w:sz w:val="20"/>
              </w:rPr>
              <w:t>η</w:t>
            </w:r>
            <w:r w:rsidRPr="00DF4E8F">
              <w:rPr>
                <w:i/>
                <w:sz w:val="20"/>
                <w:vertAlign w:val="subscript"/>
              </w:rPr>
              <w:t>th,</w:t>
            </w:r>
            <w:r w:rsidRPr="0088738E">
              <w:rPr>
                <w:i/>
                <w:sz w:val="20"/>
                <w:vertAlign w:val="subscript"/>
              </w:rPr>
              <w:t>min</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475B39" w14:textId="77777777" w:rsidR="004F73EF" w:rsidRPr="0088738E" w:rsidRDefault="004F73EF" w:rsidP="00F56BD6">
            <w:pPr>
              <w:spacing w:before="0" w:after="0"/>
              <w:jc w:val="center"/>
              <w:rPr>
                <w:sz w:val="20"/>
              </w:rPr>
            </w:pPr>
            <w:r w:rsidRPr="0088738E">
              <w:rPr>
                <w:sz w:val="16"/>
                <w:szCs w:val="16"/>
              </w:rPr>
              <w:t>[x,x / N.A.]</w:t>
            </w:r>
          </w:p>
        </w:tc>
        <w:tc>
          <w:tcPr>
            <w:tcW w:w="733" w:type="dxa"/>
            <w:gridSpan w:val="2"/>
            <w:tcBorders>
              <w:left w:val="single" w:sz="4" w:space="0" w:color="auto"/>
              <w:bottom w:val="nil"/>
            </w:tcBorders>
            <w:vAlign w:val="center"/>
          </w:tcPr>
          <w:p w14:paraId="4E8388FA" w14:textId="77777777" w:rsidR="004F73EF" w:rsidRPr="0088738E" w:rsidRDefault="004F73EF" w:rsidP="00F56BD6">
            <w:pPr>
              <w:spacing w:before="0" w:after="0"/>
              <w:jc w:val="center"/>
              <w:rPr>
                <w:sz w:val="20"/>
              </w:rPr>
            </w:pPr>
            <w:r w:rsidRPr="0088738E">
              <w:rPr>
                <w:sz w:val="20"/>
              </w:rPr>
              <w:t>%</w:t>
            </w:r>
          </w:p>
        </w:tc>
      </w:tr>
      <w:tr w:rsidR="004F73EF" w:rsidRPr="0088738E" w14:paraId="41B58366" w14:textId="77777777" w:rsidTr="00F56BD6">
        <w:tc>
          <w:tcPr>
            <w:tcW w:w="2250" w:type="dxa"/>
            <w:tcBorders>
              <w:top w:val="nil"/>
              <w:left w:val="single" w:sz="4" w:space="0" w:color="auto"/>
              <w:bottom w:val="nil"/>
            </w:tcBorders>
            <w:vAlign w:val="center"/>
          </w:tcPr>
          <w:p w14:paraId="2B76EE87" w14:textId="77777777" w:rsidR="004F73EF" w:rsidRPr="0088738E" w:rsidRDefault="004F73EF" w:rsidP="00F56BD6">
            <w:pPr>
              <w:spacing w:before="0" w:after="0"/>
              <w:jc w:val="left"/>
              <w:rPr>
                <w:sz w:val="20"/>
              </w:rPr>
            </w:pPr>
            <w:r w:rsidRPr="0088738E">
              <w:rPr>
                <w:sz w:val="20"/>
              </w:rPr>
              <w:t>Minimum heat output (as percentage of nominal heat output)</w:t>
            </w:r>
          </w:p>
        </w:tc>
        <w:tc>
          <w:tcPr>
            <w:tcW w:w="869" w:type="dxa"/>
            <w:tcBorders>
              <w:top w:val="nil"/>
              <w:bottom w:val="nil"/>
              <w:right w:val="single" w:sz="4" w:space="0" w:color="auto"/>
            </w:tcBorders>
            <w:vAlign w:val="center"/>
          </w:tcPr>
          <w:p w14:paraId="0CA97754" w14:textId="77777777" w:rsidR="004F73EF" w:rsidRPr="0088738E" w:rsidRDefault="004F73EF" w:rsidP="00F56BD6">
            <w:pPr>
              <w:spacing w:before="0" w:after="0"/>
              <w:jc w:val="center"/>
              <w:rPr>
                <w:i/>
                <w:sz w:val="20"/>
              </w:rPr>
            </w:pPr>
            <w:r w:rsidRPr="0088738E">
              <w:rPr>
                <w:i/>
                <w:sz w:val="20"/>
              </w:rPr>
              <w:t>..</w:t>
            </w:r>
          </w:p>
        </w:tc>
        <w:tc>
          <w:tcPr>
            <w:tcW w:w="717" w:type="dxa"/>
            <w:tcBorders>
              <w:top w:val="single" w:sz="4" w:space="0" w:color="auto"/>
              <w:left w:val="single" w:sz="4" w:space="0" w:color="auto"/>
              <w:bottom w:val="single" w:sz="4" w:space="0" w:color="auto"/>
              <w:right w:val="single" w:sz="4" w:space="0" w:color="auto"/>
            </w:tcBorders>
            <w:vAlign w:val="center"/>
          </w:tcPr>
          <w:p w14:paraId="5C539387" w14:textId="77777777" w:rsidR="004F73EF" w:rsidRPr="0088738E" w:rsidRDefault="004F73EF" w:rsidP="00F56BD6">
            <w:pPr>
              <w:spacing w:before="0" w:after="0"/>
              <w:jc w:val="center"/>
              <w:rPr>
                <w:sz w:val="16"/>
                <w:szCs w:val="16"/>
              </w:rPr>
            </w:pPr>
            <w:r w:rsidRPr="0088738E">
              <w:rPr>
                <w:sz w:val="16"/>
                <w:szCs w:val="16"/>
              </w:rPr>
              <w:t>[x]</w:t>
            </w:r>
          </w:p>
        </w:tc>
        <w:tc>
          <w:tcPr>
            <w:tcW w:w="607" w:type="dxa"/>
            <w:gridSpan w:val="2"/>
            <w:tcBorders>
              <w:top w:val="nil"/>
              <w:left w:val="single" w:sz="4" w:space="0" w:color="auto"/>
              <w:bottom w:val="nil"/>
              <w:right w:val="single" w:sz="4" w:space="0" w:color="auto"/>
            </w:tcBorders>
            <w:vAlign w:val="center"/>
          </w:tcPr>
          <w:p w14:paraId="0D4F7CDC" w14:textId="77777777" w:rsidR="004F73EF" w:rsidRPr="0088738E" w:rsidRDefault="004F73EF" w:rsidP="00F56BD6">
            <w:pPr>
              <w:spacing w:before="0" w:after="0"/>
              <w:jc w:val="center"/>
              <w:rPr>
                <w:sz w:val="20"/>
              </w:rPr>
            </w:pPr>
            <w:r w:rsidRPr="0088738E">
              <w:rPr>
                <w:sz w:val="20"/>
              </w:rPr>
              <w:t>%</w:t>
            </w:r>
          </w:p>
        </w:tc>
        <w:tc>
          <w:tcPr>
            <w:tcW w:w="235" w:type="dxa"/>
            <w:gridSpan w:val="2"/>
            <w:tcBorders>
              <w:top w:val="nil"/>
              <w:left w:val="single" w:sz="4" w:space="0" w:color="auto"/>
              <w:bottom w:val="nil"/>
              <w:right w:val="single" w:sz="4" w:space="0" w:color="auto"/>
            </w:tcBorders>
            <w:vAlign w:val="center"/>
          </w:tcPr>
          <w:p w14:paraId="3D75BD18"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68E40BE5" w14:textId="77777777" w:rsidR="004F73EF" w:rsidRPr="0088738E" w:rsidRDefault="004F73EF" w:rsidP="00F56BD6">
            <w:pPr>
              <w:spacing w:before="0" w:after="0"/>
              <w:jc w:val="left"/>
              <w:rPr>
                <w:sz w:val="20"/>
              </w:rPr>
            </w:pPr>
          </w:p>
        </w:tc>
        <w:tc>
          <w:tcPr>
            <w:tcW w:w="832" w:type="dxa"/>
            <w:gridSpan w:val="2"/>
            <w:tcBorders>
              <w:top w:val="nil"/>
              <w:bottom w:val="nil"/>
              <w:right w:val="nil"/>
            </w:tcBorders>
            <w:vAlign w:val="center"/>
          </w:tcPr>
          <w:p w14:paraId="0FA949A7" w14:textId="77777777" w:rsidR="004F73EF" w:rsidRPr="0088738E" w:rsidRDefault="004F73EF" w:rsidP="00F56BD6">
            <w:pPr>
              <w:spacing w:before="0" w:after="0"/>
              <w:jc w:val="center"/>
              <w:rPr>
                <w:i/>
                <w:sz w:val="20"/>
              </w:rPr>
            </w:pPr>
          </w:p>
        </w:tc>
        <w:tc>
          <w:tcPr>
            <w:tcW w:w="850" w:type="dxa"/>
            <w:gridSpan w:val="2"/>
            <w:tcBorders>
              <w:top w:val="single" w:sz="4" w:space="0" w:color="auto"/>
              <w:left w:val="nil"/>
              <w:bottom w:val="nil"/>
              <w:right w:val="nil"/>
            </w:tcBorders>
            <w:vAlign w:val="center"/>
          </w:tcPr>
          <w:p w14:paraId="6C7B5000" w14:textId="77777777" w:rsidR="004F73EF" w:rsidRPr="0088738E" w:rsidRDefault="004F73EF" w:rsidP="00F56BD6">
            <w:pPr>
              <w:spacing w:before="0" w:after="0"/>
              <w:jc w:val="center"/>
              <w:rPr>
                <w:sz w:val="16"/>
                <w:szCs w:val="16"/>
              </w:rPr>
            </w:pPr>
          </w:p>
        </w:tc>
        <w:tc>
          <w:tcPr>
            <w:tcW w:w="733" w:type="dxa"/>
            <w:gridSpan w:val="2"/>
            <w:tcBorders>
              <w:top w:val="nil"/>
              <w:left w:val="nil"/>
              <w:bottom w:val="nil"/>
            </w:tcBorders>
            <w:vAlign w:val="center"/>
          </w:tcPr>
          <w:p w14:paraId="51B90304" w14:textId="77777777" w:rsidR="004F73EF" w:rsidRPr="0088738E" w:rsidRDefault="004F73EF" w:rsidP="00F56BD6">
            <w:pPr>
              <w:spacing w:before="0" w:after="0"/>
              <w:jc w:val="center"/>
              <w:rPr>
                <w:sz w:val="20"/>
              </w:rPr>
            </w:pPr>
          </w:p>
        </w:tc>
      </w:tr>
      <w:tr w:rsidR="004F73EF" w:rsidRPr="0088738E" w14:paraId="0EE8B50F" w14:textId="77777777" w:rsidTr="00F56BD6">
        <w:tc>
          <w:tcPr>
            <w:tcW w:w="2250" w:type="dxa"/>
            <w:tcBorders>
              <w:top w:val="nil"/>
              <w:left w:val="single" w:sz="4" w:space="0" w:color="auto"/>
              <w:bottom w:val="nil"/>
            </w:tcBorders>
            <w:vAlign w:val="center"/>
          </w:tcPr>
          <w:p w14:paraId="6B7EBCD0" w14:textId="77777777" w:rsidR="004F73EF" w:rsidRPr="0088738E" w:rsidRDefault="004F73EF" w:rsidP="00F56BD6">
            <w:pPr>
              <w:spacing w:before="0" w:after="0"/>
              <w:jc w:val="left"/>
              <w:rPr>
                <w:sz w:val="20"/>
              </w:rPr>
            </w:pPr>
            <w:r w:rsidRPr="0088738E">
              <w:rPr>
                <w:sz w:val="20"/>
              </w:rPr>
              <w:t>Nominal tube system heat output (if applicable)</w:t>
            </w:r>
          </w:p>
        </w:tc>
        <w:tc>
          <w:tcPr>
            <w:tcW w:w="869" w:type="dxa"/>
            <w:tcBorders>
              <w:top w:val="nil"/>
              <w:bottom w:val="nil"/>
              <w:right w:val="single" w:sz="4" w:space="0" w:color="auto"/>
            </w:tcBorders>
            <w:vAlign w:val="center"/>
          </w:tcPr>
          <w:p w14:paraId="781E72D1" w14:textId="77777777" w:rsidR="004F73EF" w:rsidRPr="0088738E" w:rsidRDefault="004F73EF" w:rsidP="00F56BD6">
            <w:pPr>
              <w:spacing w:before="0" w:after="0"/>
              <w:jc w:val="center"/>
              <w:rPr>
                <w:i/>
                <w:sz w:val="20"/>
              </w:rPr>
            </w:pPr>
            <w:r w:rsidRPr="0088738E">
              <w:rPr>
                <w:i/>
                <w:sz w:val="20"/>
              </w:rPr>
              <w:t>P</w:t>
            </w:r>
            <w:r w:rsidRPr="0088738E">
              <w:rPr>
                <w:i/>
                <w:sz w:val="20"/>
                <w:vertAlign w:val="subscript"/>
              </w:rPr>
              <w:t>system</w:t>
            </w:r>
          </w:p>
        </w:tc>
        <w:tc>
          <w:tcPr>
            <w:tcW w:w="717" w:type="dxa"/>
            <w:tcBorders>
              <w:top w:val="single" w:sz="4" w:space="0" w:color="auto"/>
              <w:left w:val="single" w:sz="4" w:space="0" w:color="auto"/>
              <w:bottom w:val="single" w:sz="4" w:space="0" w:color="auto"/>
              <w:right w:val="single" w:sz="4" w:space="0" w:color="auto"/>
            </w:tcBorders>
            <w:vAlign w:val="center"/>
          </w:tcPr>
          <w:p w14:paraId="4327B47C" w14:textId="77777777" w:rsidR="004F73EF" w:rsidRPr="0088738E" w:rsidRDefault="004F73EF" w:rsidP="00F56BD6">
            <w:pPr>
              <w:spacing w:before="0" w:after="0"/>
              <w:jc w:val="center"/>
              <w:rPr>
                <w:sz w:val="16"/>
                <w:szCs w:val="16"/>
              </w:rPr>
            </w:pPr>
            <w:r w:rsidRPr="0088738E">
              <w:rPr>
                <w:sz w:val="16"/>
                <w:szCs w:val="16"/>
              </w:rPr>
              <w:t>x,x</w:t>
            </w:r>
          </w:p>
        </w:tc>
        <w:tc>
          <w:tcPr>
            <w:tcW w:w="607" w:type="dxa"/>
            <w:gridSpan w:val="2"/>
            <w:tcBorders>
              <w:top w:val="nil"/>
              <w:left w:val="single" w:sz="4" w:space="0" w:color="auto"/>
              <w:bottom w:val="nil"/>
              <w:right w:val="single" w:sz="4" w:space="0" w:color="auto"/>
            </w:tcBorders>
            <w:vAlign w:val="center"/>
          </w:tcPr>
          <w:p w14:paraId="6543DCED"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777F4ECE"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69FF2573" w14:textId="77777777" w:rsidR="004F73EF" w:rsidRPr="0088738E" w:rsidRDefault="004F73EF" w:rsidP="00F56BD6">
            <w:pPr>
              <w:spacing w:before="0" w:after="0"/>
              <w:jc w:val="left"/>
              <w:rPr>
                <w:sz w:val="20"/>
              </w:rPr>
            </w:pPr>
          </w:p>
        </w:tc>
        <w:tc>
          <w:tcPr>
            <w:tcW w:w="832" w:type="dxa"/>
            <w:gridSpan w:val="2"/>
            <w:tcBorders>
              <w:top w:val="nil"/>
              <w:bottom w:val="nil"/>
              <w:right w:val="nil"/>
            </w:tcBorders>
            <w:vAlign w:val="center"/>
          </w:tcPr>
          <w:p w14:paraId="7C4CAD47" w14:textId="77777777" w:rsidR="004F73EF" w:rsidRPr="0088738E" w:rsidRDefault="004F73EF" w:rsidP="00F56BD6">
            <w:pPr>
              <w:spacing w:before="0" w:after="0"/>
              <w:jc w:val="center"/>
              <w:rPr>
                <w:i/>
                <w:sz w:val="20"/>
              </w:rPr>
            </w:pPr>
          </w:p>
        </w:tc>
        <w:tc>
          <w:tcPr>
            <w:tcW w:w="850" w:type="dxa"/>
            <w:gridSpan w:val="2"/>
            <w:tcBorders>
              <w:top w:val="nil"/>
              <w:left w:val="nil"/>
              <w:bottom w:val="single" w:sz="4" w:space="0" w:color="auto"/>
              <w:right w:val="nil"/>
            </w:tcBorders>
            <w:vAlign w:val="center"/>
          </w:tcPr>
          <w:p w14:paraId="24A06A57" w14:textId="77777777" w:rsidR="004F73EF" w:rsidRPr="0088738E" w:rsidRDefault="004F73EF" w:rsidP="00F56BD6">
            <w:pPr>
              <w:spacing w:before="0" w:after="0"/>
              <w:jc w:val="center"/>
              <w:rPr>
                <w:sz w:val="16"/>
                <w:szCs w:val="16"/>
              </w:rPr>
            </w:pPr>
          </w:p>
        </w:tc>
        <w:tc>
          <w:tcPr>
            <w:tcW w:w="733" w:type="dxa"/>
            <w:gridSpan w:val="2"/>
            <w:tcBorders>
              <w:top w:val="nil"/>
              <w:left w:val="nil"/>
              <w:bottom w:val="nil"/>
            </w:tcBorders>
            <w:vAlign w:val="center"/>
          </w:tcPr>
          <w:p w14:paraId="391C54A9" w14:textId="77777777" w:rsidR="004F73EF" w:rsidRPr="0088738E" w:rsidRDefault="004F73EF" w:rsidP="00F56BD6">
            <w:pPr>
              <w:spacing w:before="0" w:after="0"/>
              <w:jc w:val="center"/>
              <w:rPr>
                <w:sz w:val="20"/>
              </w:rPr>
            </w:pPr>
          </w:p>
        </w:tc>
      </w:tr>
      <w:tr w:rsidR="004F73EF" w:rsidRPr="0088738E" w14:paraId="59F73192" w14:textId="77777777" w:rsidTr="00F56BD6">
        <w:tc>
          <w:tcPr>
            <w:tcW w:w="2250" w:type="dxa"/>
            <w:tcBorders>
              <w:top w:val="nil"/>
              <w:left w:val="single" w:sz="4" w:space="0" w:color="auto"/>
              <w:bottom w:val="nil"/>
            </w:tcBorders>
            <w:vAlign w:val="center"/>
          </w:tcPr>
          <w:p w14:paraId="1076B5E0" w14:textId="77777777" w:rsidR="004F73EF" w:rsidRPr="0088738E" w:rsidRDefault="004F73EF" w:rsidP="00F56BD6">
            <w:pPr>
              <w:spacing w:before="0" w:after="0"/>
              <w:jc w:val="left"/>
              <w:rPr>
                <w:sz w:val="20"/>
              </w:rPr>
            </w:pPr>
            <w:r w:rsidRPr="0088738E">
              <w:rPr>
                <w:sz w:val="20"/>
              </w:rPr>
              <w:t>Nominal tube segment heat output (if applicable)</w:t>
            </w:r>
          </w:p>
        </w:tc>
        <w:tc>
          <w:tcPr>
            <w:tcW w:w="869" w:type="dxa"/>
            <w:tcBorders>
              <w:top w:val="nil"/>
              <w:bottom w:val="nil"/>
              <w:right w:val="single" w:sz="4" w:space="0" w:color="auto"/>
            </w:tcBorders>
            <w:vAlign w:val="center"/>
          </w:tcPr>
          <w:p w14:paraId="352C1968" w14:textId="77777777" w:rsidR="004F73EF" w:rsidRPr="0088738E" w:rsidRDefault="004F73EF" w:rsidP="00F56BD6">
            <w:pPr>
              <w:spacing w:before="0" w:after="0"/>
              <w:jc w:val="center"/>
              <w:rPr>
                <w:i/>
                <w:sz w:val="20"/>
              </w:rPr>
            </w:pPr>
            <w:r w:rsidRPr="0088738E">
              <w:rPr>
                <w:i/>
                <w:sz w:val="20"/>
              </w:rPr>
              <w:t>P</w:t>
            </w:r>
            <w:r w:rsidRPr="0088738E">
              <w:rPr>
                <w:i/>
                <w:sz w:val="20"/>
                <w:vertAlign w:val="subscript"/>
              </w:rPr>
              <w:t>heater,i</w:t>
            </w:r>
          </w:p>
        </w:tc>
        <w:tc>
          <w:tcPr>
            <w:tcW w:w="717" w:type="dxa"/>
            <w:tcBorders>
              <w:top w:val="single" w:sz="4" w:space="0" w:color="auto"/>
              <w:left w:val="single" w:sz="4" w:space="0" w:color="auto"/>
              <w:bottom w:val="single" w:sz="4" w:space="0" w:color="auto"/>
              <w:right w:val="single" w:sz="4" w:space="0" w:color="auto"/>
            </w:tcBorders>
            <w:vAlign w:val="center"/>
          </w:tcPr>
          <w:p w14:paraId="77D78C1C" w14:textId="77777777" w:rsidR="004F73EF" w:rsidRPr="0088738E" w:rsidRDefault="004F73EF" w:rsidP="00F56BD6">
            <w:pPr>
              <w:spacing w:before="0" w:after="0"/>
              <w:jc w:val="center"/>
              <w:rPr>
                <w:sz w:val="16"/>
                <w:szCs w:val="16"/>
              </w:rPr>
            </w:pPr>
            <w:r w:rsidRPr="0088738E">
              <w:rPr>
                <w:sz w:val="16"/>
                <w:szCs w:val="16"/>
              </w:rPr>
              <w:t>[x,x / N.A.]</w:t>
            </w:r>
          </w:p>
        </w:tc>
        <w:tc>
          <w:tcPr>
            <w:tcW w:w="607" w:type="dxa"/>
            <w:gridSpan w:val="2"/>
            <w:tcBorders>
              <w:top w:val="nil"/>
              <w:left w:val="single" w:sz="4" w:space="0" w:color="auto"/>
              <w:bottom w:val="nil"/>
              <w:right w:val="single" w:sz="4" w:space="0" w:color="auto"/>
            </w:tcBorders>
            <w:vAlign w:val="center"/>
          </w:tcPr>
          <w:p w14:paraId="23270C81"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2C176DEE"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19E11EBA" w14:textId="77777777" w:rsidR="004F73EF" w:rsidRPr="0088738E" w:rsidRDefault="004F73EF" w:rsidP="00F56BD6">
            <w:pPr>
              <w:spacing w:before="0" w:after="0"/>
              <w:jc w:val="left"/>
              <w:rPr>
                <w:sz w:val="20"/>
              </w:rPr>
            </w:pPr>
            <w:r w:rsidRPr="0088738E">
              <w:rPr>
                <w:sz w:val="20"/>
              </w:rPr>
              <w:t>Useful efficiency of tube segment at minimum heat output (if applicable)</w:t>
            </w:r>
          </w:p>
        </w:tc>
        <w:tc>
          <w:tcPr>
            <w:tcW w:w="832" w:type="dxa"/>
            <w:gridSpan w:val="2"/>
            <w:tcBorders>
              <w:top w:val="nil"/>
              <w:bottom w:val="nil"/>
              <w:right w:val="single" w:sz="4" w:space="0" w:color="auto"/>
            </w:tcBorders>
            <w:vAlign w:val="center"/>
          </w:tcPr>
          <w:p w14:paraId="6C64822F" w14:textId="77777777" w:rsidR="004F73EF" w:rsidRPr="0088738E" w:rsidRDefault="004F73EF" w:rsidP="00F56BD6">
            <w:pPr>
              <w:spacing w:before="0" w:after="0"/>
              <w:jc w:val="center"/>
              <w:rPr>
                <w:i/>
                <w:sz w:val="20"/>
              </w:rPr>
            </w:pPr>
            <w:r w:rsidRPr="0088738E">
              <w:rPr>
                <w:i/>
                <w:sz w:val="20"/>
              </w:rPr>
              <w:t>η</w:t>
            </w:r>
            <w:r w:rsidRPr="0088738E">
              <w:rPr>
                <w:i/>
                <w:sz w:val="20"/>
                <w:vertAlign w:val="subscript"/>
              </w:rPr>
              <w:t>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6E34340" w14:textId="77777777" w:rsidR="004F73EF" w:rsidRPr="0088738E" w:rsidRDefault="004F73EF" w:rsidP="00F56BD6">
            <w:pPr>
              <w:spacing w:before="0" w:after="0"/>
              <w:jc w:val="center"/>
              <w:rPr>
                <w:sz w:val="16"/>
                <w:szCs w:val="16"/>
              </w:rPr>
            </w:pPr>
            <w:r w:rsidRPr="0088738E">
              <w:rPr>
                <w:sz w:val="16"/>
                <w:szCs w:val="16"/>
              </w:rPr>
              <w:t>[x,x / N.A.]</w:t>
            </w:r>
          </w:p>
        </w:tc>
        <w:tc>
          <w:tcPr>
            <w:tcW w:w="733" w:type="dxa"/>
            <w:gridSpan w:val="2"/>
            <w:tcBorders>
              <w:top w:val="nil"/>
              <w:left w:val="single" w:sz="4" w:space="0" w:color="auto"/>
              <w:bottom w:val="nil"/>
            </w:tcBorders>
            <w:vAlign w:val="center"/>
          </w:tcPr>
          <w:p w14:paraId="3797E9F5" w14:textId="77777777" w:rsidR="004F73EF" w:rsidRPr="0088738E" w:rsidRDefault="004F73EF" w:rsidP="00F56BD6">
            <w:pPr>
              <w:spacing w:before="0" w:after="0"/>
              <w:jc w:val="center"/>
              <w:rPr>
                <w:sz w:val="20"/>
              </w:rPr>
            </w:pPr>
            <w:r w:rsidRPr="0088738E">
              <w:rPr>
                <w:sz w:val="20"/>
              </w:rPr>
              <w:t>%</w:t>
            </w:r>
          </w:p>
        </w:tc>
      </w:tr>
      <w:tr w:rsidR="004F73EF" w:rsidRPr="0088738E" w14:paraId="2BD56C90" w14:textId="77777777" w:rsidTr="00F56BD6">
        <w:tc>
          <w:tcPr>
            <w:tcW w:w="2250" w:type="dxa"/>
            <w:tcBorders>
              <w:top w:val="nil"/>
              <w:left w:val="single" w:sz="4" w:space="0" w:color="auto"/>
              <w:bottom w:val="nil"/>
            </w:tcBorders>
            <w:vAlign w:val="center"/>
          </w:tcPr>
          <w:p w14:paraId="7B359882" w14:textId="77777777" w:rsidR="004F73EF" w:rsidRPr="0088738E" w:rsidRDefault="004F73EF" w:rsidP="00F56BD6">
            <w:pPr>
              <w:spacing w:before="0" w:after="0"/>
              <w:jc w:val="left"/>
              <w:rPr>
                <w:sz w:val="20"/>
              </w:rPr>
            </w:pPr>
            <w:r w:rsidRPr="0088738E">
              <w:rPr>
                <w:sz w:val="20"/>
              </w:rPr>
              <w:t>(repeat for multiple segments, if applicable)</w:t>
            </w:r>
          </w:p>
        </w:tc>
        <w:tc>
          <w:tcPr>
            <w:tcW w:w="869" w:type="dxa"/>
            <w:tcBorders>
              <w:top w:val="nil"/>
              <w:bottom w:val="nil"/>
              <w:right w:val="single" w:sz="4" w:space="0" w:color="auto"/>
            </w:tcBorders>
            <w:vAlign w:val="center"/>
          </w:tcPr>
          <w:p w14:paraId="5228B7B3" w14:textId="77777777" w:rsidR="004F73EF" w:rsidRPr="0088738E" w:rsidRDefault="004F73EF" w:rsidP="00F56BD6">
            <w:pPr>
              <w:spacing w:before="0" w:after="0"/>
              <w:jc w:val="center"/>
              <w:rPr>
                <w:i/>
                <w:sz w:val="20"/>
              </w:rPr>
            </w:pPr>
            <w:r w:rsidRPr="0088738E">
              <w:rPr>
                <w:i/>
                <w:sz w:val="20"/>
              </w:rPr>
              <w:t>..</w:t>
            </w:r>
          </w:p>
        </w:tc>
        <w:tc>
          <w:tcPr>
            <w:tcW w:w="717" w:type="dxa"/>
            <w:tcBorders>
              <w:top w:val="single" w:sz="4" w:space="0" w:color="auto"/>
              <w:left w:val="single" w:sz="4" w:space="0" w:color="auto"/>
              <w:bottom w:val="single" w:sz="4" w:space="0" w:color="auto"/>
              <w:right w:val="single" w:sz="4" w:space="0" w:color="auto"/>
            </w:tcBorders>
            <w:vAlign w:val="center"/>
          </w:tcPr>
          <w:p w14:paraId="7F1C2D42" w14:textId="77777777" w:rsidR="004F73EF" w:rsidRPr="0088738E" w:rsidRDefault="004F73EF" w:rsidP="00F56BD6">
            <w:pPr>
              <w:spacing w:before="0" w:after="0"/>
              <w:jc w:val="center"/>
              <w:rPr>
                <w:sz w:val="16"/>
                <w:szCs w:val="16"/>
              </w:rPr>
            </w:pPr>
            <w:r w:rsidRPr="0088738E">
              <w:rPr>
                <w:sz w:val="16"/>
                <w:szCs w:val="16"/>
              </w:rPr>
              <w:t>[x,x / N.A.]</w:t>
            </w:r>
          </w:p>
        </w:tc>
        <w:tc>
          <w:tcPr>
            <w:tcW w:w="607" w:type="dxa"/>
            <w:gridSpan w:val="2"/>
            <w:tcBorders>
              <w:top w:val="nil"/>
              <w:left w:val="single" w:sz="4" w:space="0" w:color="auto"/>
              <w:bottom w:val="nil"/>
              <w:right w:val="single" w:sz="4" w:space="0" w:color="auto"/>
            </w:tcBorders>
            <w:vAlign w:val="center"/>
          </w:tcPr>
          <w:p w14:paraId="77013801"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04CE8876"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0255C15B" w14:textId="77777777" w:rsidR="004F73EF" w:rsidRPr="0088738E" w:rsidRDefault="004F73EF" w:rsidP="00F56BD6">
            <w:pPr>
              <w:spacing w:before="0" w:after="0"/>
              <w:jc w:val="left"/>
              <w:rPr>
                <w:sz w:val="20"/>
              </w:rPr>
            </w:pPr>
            <w:r w:rsidRPr="0088738E">
              <w:rPr>
                <w:sz w:val="20"/>
              </w:rPr>
              <w:t>(repeat for multiple segments, if applicable)</w:t>
            </w:r>
          </w:p>
        </w:tc>
        <w:tc>
          <w:tcPr>
            <w:tcW w:w="832" w:type="dxa"/>
            <w:gridSpan w:val="2"/>
            <w:tcBorders>
              <w:top w:val="nil"/>
              <w:bottom w:val="nil"/>
              <w:right w:val="single" w:sz="4" w:space="0" w:color="auto"/>
            </w:tcBorders>
            <w:vAlign w:val="center"/>
          </w:tcPr>
          <w:p w14:paraId="2EE77329" w14:textId="77777777" w:rsidR="004F73EF" w:rsidRPr="0088738E" w:rsidRDefault="004F73EF" w:rsidP="00F56BD6">
            <w:pPr>
              <w:spacing w:before="0" w:after="0"/>
              <w:jc w:val="center"/>
              <w:rPr>
                <w:i/>
                <w:sz w:val="20"/>
              </w:rPr>
            </w:pPr>
            <w:r w:rsidRPr="0088738E">
              <w:rPr>
                <w:i/>
                <w:sz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039C118" w14:textId="77777777" w:rsidR="004F73EF" w:rsidRPr="0088738E" w:rsidRDefault="004F73EF" w:rsidP="00F56BD6">
            <w:pPr>
              <w:spacing w:before="0" w:after="0"/>
              <w:jc w:val="center"/>
              <w:rPr>
                <w:sz w:val="16"/>
                <w:szCs w:val="16"/>
              </w:rPr>
            </w:pPr>
            <w:r w:rsidRPr="0088738E">
              <w:rPr>
                <w:sz w:val="16"/>
                <w:szCs w:val="16"/>
              </w:rPr>
              <w:t>[x,x / N.A.]</w:t>
            </w:r>
          </w:p>
        </w:tc>
        <w:tc>
          <w:tcPr>
            <w:tcW w:w="733" w:type="dxa"/>
            <w:gridSpan w:val="2"/>
            <w:tcBorders>
              <w:top w:val="nil"/>
              <w:left w:val="single" w:sz="4" w:space="0" w:color="auto"/>
              <w:bottom w:val="nil"/>
            </w:tcBorders>
            <w:vAlign w:val="center"/>
          </w:tcPr>
          <w:p w14:paraId="42B16DFD" w14:textId="77777777" w:rsidR="004F73EF" w:rsidRPr="0088738E" w:rsidRDefault="004F73EF" w:rsidP="00F56BD6">
            <w:pPr>
              <w:spacing w:before="0" w:after="0"/>
              <w:jc w:val="center"/>
              <w:rPr>
                <w:sz w:val="20"/>
              </w:rPr>
            </w:pPr>
            <w:r w:rsidRPr="0088738E">
              <w:rPr>
                <w:sz w:val="20"/>
              </w:rPr>
              <w:t>%</w:t>
            </w:r>
          </w:p>
        </w:tc>
      </w:tr>
      <w:tr w:rsidR="004F73EF" w:rsidRPr="0088738E" w14:paraId="645C4D29" w14:textId="77777777" w:rsidTr="00F56BD6">
        <w:tc>
          <w:tcPr>
            <w:tcW w:w="2250" w:type="dxa"/>
            <w:tcBorders>
              <w:top w:val="nil"/>
              <w:left w:val="single" w:sz="4" w:space="0" w:color="auto"/>
              <w:bottom w:val="single" w:sz="4" w:space="0" w:color="auto"/>
            </w:tcBorders>
            <w:vAlign w:val="center"/>
          </w:tcPr>
          <w:p w14:paraId="35B29685" w14:textId="77777777" w:rsidR="004F73EF" w:rsidRPr="0088738E" w:rsidRDefault="004F73EF" w:rsidP="00F56BD6">
            <w:pPr>
              <w:spacing w:before="0" w:after="0"/>
              <w:jc w:val="left"/>
              <w:rPr>
                <w:sz w:val="20"/>
              </w:rPr>
            </w:pPr>
            <w:r w:rsidRPr="0088738E">
              <w:rPr>
                <w:sz w:val="20"/>
              </w:rPr>
              <w:t>number of identical tube segments</w:t>
            </w:r>
          </w:p>
        </w:tc>
        <w:tc>
          <w:tcPr>
            <w:tcW w:w="869" w:type="dxa"/>
            <w:tcBorders>
              <w:top w:val="nil"/>
              <w:bottom w:val="single" w:sz="4" w:space="0" w:color="auto"/>
              <w:right w:val="single" w:sz="4" w:space="0" w:color="auto"/>
            </w:tcBorders>
            <w:vAlign w:val="center"/>
          </w:tcPr>
          <w:p w14:paraId="1F454DBA" w14:textId="77777777" w:rsidR="004F73EF" w:rsidRPr="0088738E" w:rsidRDefault="004F73EF" w:rsidP="00F56BD6">
            <w:pPr>
              <w:spacing w:before="0" w:after="0"/>
              <w:jc w:val="center"/>
              <w:rPr>
                <w:i/>
                <w:sz w:val="20"/>
              </w:rPr>
            </w:pPr>
            <w:r w:rsidRPr="0088738E">
              <w:rPr>
                <w:i/>
                <w:sz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40C39124" w14:textId="77777777" w:rsidR="004F73EF" w:rsidRPr="0088738E" w:rsidRDefault="004F73EF" w:rsidP="00F56BD6">
            <w:pPr>
              <w:spacing w:before="0" w:after="0"/>
              <w:jc w:val="center"/>
              <w:rPr>
                <w:sz w:val="16"/>
                <w:szCs w:val="16"/>
              </w:rPr>
            </w:pPr>
            <w:r w:rsidRPr="0088738E">
              <w:rPr>
                <w:sz w:val="16"/>
                <w:szCs w:val="16"/>
              </w:rPr>
              <w:t>[x]</w:t>
            </w:r>
          </w:p>
        </w:tc>
        <w:tc>
          <w:tcPr>
            <w:tcW w:w="607" w:type="dxa"/>
            <w:gridSpan w:val="2"/>
            <w:tcBorders>
              <w:top w:val="nil"/>
              <w:left w:val="single" w:sz="4" w:space="0" w:color="auto"/>
              <w:bottom w:val="single" w:sz="4" w:space="0" w:color="auto"/>
              <w:right w:val="single" w:sz="4" w:space="0" w:color="auto"/>
            </w:tcBorders>
            <w:vAlign w:val="center"/>
          </w:tcPr>
          <w:p w14:paraId="29A3F13D" w14:textId="77777777" w:rsidR="004F73EF" w:rsidRPr="0088738E" w:rsidRDefault="004F73EF" w:rsidP="00F56BD6">
            <w:pPr>
              <w:spacing w:before="0" w:after="0"/>
              <w:jc w:val="center"/>
              <w:rPr>
                <w:sz w:val="20"/>
              </w:rPr>
            </w:pPr>
            <w:r w:rsidRPr="0088738E">
              <w:rPr>
                <w:sz w:val="20"/>
              </w:rPr>
              <w:t>[-]</w:t>
            </w:r>
          </w:p>
        </w:tc>
        <w:tc>
          <w:tcPr>
            <w:tcW w:w="235" w:type="dxa"/>
            <w:gridSpan w:val="2"/>
            <w:tcBorders>
              <w:top w:val="nil"/>
              <w:left w:val="single" w:sz="4" w:space="0" w:color="auto"/>
              <w:bottom w:val="nil"/>
              <w:right w:val="single" w:sz="4" w:space="0" w:color="auto"/>
            </w:tcBorders>
            <w:vAlign w:val="center"/>
          </w:tcPr>
          <w:p w14:paraId="116A7EDD" w14:textId="77777777" w:rsidR="004F73EF" w:rsidRPr="0088738E" w:rsidRDefault="004F73EF" w:rsidP="00F56BD6">
            <w:pPr>
              <w:spacing w:before="0" w:after="0"/>
              <w:rPr>
                <w:sz w:val="20"/>
              </w:rPr>
            </w:pPr>
          </w:p>
        </w:tc>
        <w:tc>
          <w:tcPr>
            <w:tcW w:w="2145" w:type="dxa"/>
            <w:gridSpan w:val="3"/>
            <w:tcBorders>
              <w:top w:val="nil"/>
              <w:left w:val="single" w:sz="4" w:space="0" w:color="auto"/>
              <w:bottom w:val="single" w:sz="4" w:space="0" w:color="auto"/>
            </w:tcBorders>
            <w:vAlign w:val="center"/>
          </w:tcPr>
          <w:p w14:paraId="3D91A5A0" w14:textId="77777777" w:rsidR="004F73EF" w:rsidRPr="0088738E" w:rsidRDefault="004F73EF" w:rsidP="00F56BD6">
            <w:pPr>
              <w:spacing w:before="0" w:after="0"/>
              <w:jc w:val="left"/>
              <w:rPr>
                <w:sz w:val="20"/>
              </w:rPr>
            </w:pPr>
          </w:p>
        </w:tc>
        <w:tc>
          <w:tcPr>
            <w:tcW w:w="832" w:type="dxa"/>
            <w:gridSpan w:val="2"/>
            <w:tcBorders>
              <w:top w:val="nil"/>
              <w:bottom w:val="single" w:sz="4" w:space="0" w:color="auto"/>
              <w:right w:val="single" w:sz="4" w:space="0" w:color="auto"/>
            </w:tcBorders>
            <w:vAlign w:val="center"/>
          </w:tcPr>
          <w:p w14:paraId="178BAD97" w14:textId="77777777" w:rsidR="004F73EF" w:rsidRPr="0088738E" w:rsidRDefault="004F73EF" w:rsidP="00F56BD6">
            <w:pPr>
              <w:spacing w:before="0" w:after="0"/>
              <w:jc w:val="center"/>
              <w:rPr>
                <w:i/>
                <w:sz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8F31C0" w14:textId="77777777" w:rsidR="004F73EF" w:rsidRPr="0088738E" w:rsidRDefault="004F73EF" w:rsidP="00F56BD6">
            <w:pPr>
              <w:spacing w:before="0" w:after="0"/>
              <w:jc w:val="center"/>
              <w:rPr>
                <w:sz w:val="16"/>
                <w:szCs w:val="16"/>
              </w:rPr>
            </w:pPr>
          </w:p>
        </w:tc>
        <w:tc>
          <w:tcPr>
            <w:tcW w:w="733" w:type="dxa"/>
            <w:gridSpan w:val="2"/>
            <w:tcBorders>
              <w:top w:val="nil"/>
              <w:left w:val="single" w:sz="4" w:space="0" w:color="auto"/>
              <w:bottom w:val="single" w:sz="4" w:space="0" w:color="auto"/>
            </w:tcBorders>
            <w:vAlign w:val="center"/>
          </w:tcPr>
          <w:p w14:paraId="64747FEB" w14:textId="77777777" w:rsidR="004F73EF" w:rsidRPr="0088738E" w:rsidRDefault="004F73EF" w:rsidP="00F56BD6">
            <w:pPr>
              <w:spacing w:before="0" w:after="0"/>
              <w:jc w:val="center"/>
              <w:rPr>
                <w:sz w:val="20"/>
              </w:rPr>
            </w:pPr>
          </w:p>
        </w:tc>
      </w:tr>
      <w:tr w:rsidR="004F73EF" w:rsidRPr="0088738E" w14:paraId="2A827545" w14:textId="77777777" w:rsidTr="00F56BD6">
        <w:tc>
          <w:tcPr>
            <w:tcW w:w="2250" w:type="dxa"/>
            <w:tcBorders>
              <w:left w:val="single" w:sz="4" w:space="0" w:color="auto"/>
              <w:bottom w:val="nil"/>
            </w:tcBorders>
            <w:vAlign w:val="center"/>
          </w:tcPr>
          <w:p w14:paraId="44090239" w14:textId="77777777" w:rsidR="004F73EF" w:rsidRPr="0088738E" w:rsidRDefault="004F73EF" w:rsidP="00F56BD6">
            <w:pPr>
              <w:spacing w:before="0" w:after="0"/>
              <w:jc w:val="left"/>
              <w:rPr>
                <w:b/>
                <w:sz w:val="20"/>
              </w:rPr>
            </w:pPr>
            <w:r w:rsidRPr="0088738E">
              <w:rPr>
                <w:b/>
                <w:sz w:val="20"/>
              </w:rPr>
              <w:t>Radiant factor</w:t>
            </w:r>
          </w:p>
        </w:tc>
        <w:tc>
          <w:tcPr>
            <w:tcW w:w="869" w:type="dxa"/>
            <w:tcBorders>
              <w:bottom w:val="nil"/>
              <w:right w:val="nil"/>
            </w:tcBorders>
            <w:vAlign w:val="center"/>
          </w:tcPr>
          <w:p w14:paraId="28A726DD" w14:textId="77777777" w:rsidR="004F73EF" w:rsidRPr="0088738E" w:rsidRDefault="004F73EF" w:rsidP="00F56BD6">
            <w:pPr>
              <w:spacing w:before="0" w:after="0"/>
              <w:jc w:val="center"/>
              <w:rPr>
                <w:i/>
                <w:sz w:val="20"/>
              </w:rPr>
            </w:pPr>
          </w:p>
        </w:tc>
        <w:tc>
          <w:tcPr>
            <w:tcW w:w="717" w:type="dxa"/>
            <w:tcBorders>
              <w:top w:val="single" w:sz="4" w:space="0" w:color="auto"/>
              <w:left w:val="nil"/>
              <w:bottom w:val="single" w:sz="4" w:space="0" w:color="auto"/>
              <w:right w:val="nil"/>
            </w:tcBorders>
            <w:vAlign w:val="center"/>
          </w:tcPr>
          <w:p w14:paraId="2F8AC42D" w14:textId="77777777" w:rsidR="004F73EF" w:rsidRPr="0088738E" w:rsidRDefault="004F73EF" w:rsidP="00F56BD6">
            <w:pPr>
              <w:spacing w:before="0" w:after="0"/>
              <w:jc w:val="center"/>
              <w:rPr>
                <w:sz w:val="16"/>
                <w:szCs w:val="16"/>
              </w:rPr>
            </w:pPr>
          </w:p>
        </w:tc>
        <w:tc>
          <w:tcPr>
            <w:tcW w:w="607" w:type="dxa"/>
            <w:gridSpan w:val="2"/>
            <w:tcBorders>
              <w:top w:val="single" w:sz="4" w:space="0" w:color="auto"/>
              <w:left w:val="nil"/>
              <w:bottom w:val="nil"/>
              <w:right w:val="single" w:sz="4" w:space="0" w:color="auto"/>
            </w:tcBorders>
            <w:vAlign w:val="center"/>
          </w:tcPr>
          <w:p w14:paraId="7994CEA8" w14:textId="77777777" w:rsidR="004F73EF" w:rsidRPr="0088738E" w:rsidRDefault="004F73EF" w:rsidP="00F56BD6">
            <w:pPr>
              <w:spacing w:before="0" w:after="0"/>
              <w:jc w:val="center"/>
              <w:rPr>
                <w:sz w:val="20"/>
              </w:rPr>
            </w:pPr>
          </w:p>
        </w:tc>
        <w:tc>
          <w:tcPr>
            <w:tcW w:w="235" w:type="dxa"/>
            <w:gridSpan w:val="2"/>
            <w:tcBorders>
              <w:top w:val="nil"/>
              <w:left w:val="single" w:sz="4" w:space="0" w:color="auto"/>
              <w:bottom w:val="nil"/>
              <w:right w:val="single" w:sz="4" w:space="0" w:color="auto"/>
            </w:tcBorders>
            <w:vAlign w:val="center"/>
          </w:tcPr>
          <w:p w14:paraId="5CC8FAD7" w14:textId="77777777" w:rsidR="004F73EF" w:rsidRPr="0088738E" w:rsidRDefault="004F73EF" w:rsidP="00F56BD6">
            <w:pPr>
              <w:spacing w:before="0" w:after="0"/>
              <w:rPr>
                <w:sz w:val="20"/>
              </w:rPr>
            </w:pPr>
          </w:p>
        </w:tc>
        <w:tc>
          <w:tcPr>
            <w:tcW w:w="2145" w:type="dxa"/>
            <w:gridSpan w:val="3"/>
            <w:tcBorders>
              <w:top w:val="single" w:sz="4" w:space="0" w:color="auto"/>
              <w:left w:val="single" w:sz="4" w:space="0" w:color="auto"/>
              <w:bottom w:val="nil"/>
            </w:tcBorders>
            <w:vAlign w:val="center"/>
          </w:tcPr>
          <w:p w14:paraId="254BF508" w14:textId="77777777" w:rsidR="004F73EF" w:rsidRPr="0088738E" w:rsidRDefault="004F73EF" w:rsidP="00F56BD6">
            <w:pPr>
              <w:spacing w:before="0" w:after="0"/>
              <w:jc w:val="left"/>
              <w:rPr>
                <w:sz w:val="20"/>
              </w:rPr>
            </w:pPr>
            <w:r w:rsidRPr="0088738E">
              <w:rPr>
                <w:b/>
                <w:sz w:val="20"/>
              </w:rPr>
              <w:t>Envelope losses</w:t>
            </w:r>
          </w:p>
        </w:tc>
        <w:tc>
          <w:tcPr>
            <w:tcW w:w="832" w:type="dxa"/>
            <w:gridSpan w:val="2"/>
            <w:tcBorders>
              <w:top w:val="single" w:sz="4" w:space="0" w:color="auto"/>
              <w:bottom w:val="nil"/>
              <w:right w:val="nil"/>
            </w:tcBorders>
            <w:vAlign w:val="center"/>
          </w:tcPr>
          <w:p w14:paraId="6E03EF19" w14:textId="77777777" w:rsidR="004F73EF" w:rsidRPr="0088738E" w:rsidRDefault="004F73EF" w:rsidP="00F56BD6">
            <w:pPr>
              <w:spacing w:before="0" w:after="0"/>
              <w:jc w:val="center"/>
              <w:rPr>
                <w:i/>
                <w:sz w:val="20"/>
              </w:rPr>
            </w:pPr>
          </w:p>
        </w:tc>
        <w:tc>
          <w:tcPr>
            <w:tcW w:w="850" w:type="dxa"/>
            <w:gridSpan w:val="2"/>
            <w:tcBorders>
              <w:top w:val="single" w:sz="4" w:space="0" w:color="auto"/>
              <w:left w:val="nil"/>
              <w:bottom w:val="single" w:sz="4" w:space="0" w:color="auto"/>
              <w:right w:val="nil"/>
            </w:tcBorders>
            <w:vAlign w:val="center"/>
          </w:tcPr>
          <w:p w14:paraId="27F87EF4" w14:textId="77777777" w:rsidR="004F73EF" w:rsidRPr="0088738E" w:rsidRDefault="004F73EF" w:rsidP="00F56BD6">
            <w:pPr>
              <w:spacing w:before="0" w:after="0"/>
              <w:jc w:val="center"/>
              <w:rPr>
                <w:sz w:val="16"/>
                <w:szCs w:val="16"/>
              </w:rPr>
            </w:pPr>
          </w:p>
        </w:tc>
        <w:tc>
          <w:tcPr>
            <w:tcW w:w="733" w:type="dxa"/>
            <w:gridSpan w:val="2"/>
            <w:tcBorders>
              <w:top w:val="single" w:sz="4" w:space="0" w:color="auto"/>
              <w:left w:val="nil"/>
              <w:bottom w:val="nil"/>
            </w:tcBorders>
            <w:vAlign w:val="center"/>
          </w:tcPr>
          <w:p w14:paraId="032B2DA3" w14:textId="77777777" w:rsidR="004F73EF" w:rsidRPr="0088738E" w:rsidRDefault="004F73EF" w:rsidP="00F56BD6">
            <w:pPr>
              <w:spacing w:before="0" w:after="0"/>
              <w:jc w:val="center"/>
              <w:rPr>
                <w:sz w:val="20"/>
              </w:rPr>
            </w:pPr>
          </w:p>
        </w:tc>
      </w:tr>
      <w:tr w:rsidR="004F73EF" w:rsidRPr="0088738E" w14:paraId="6B532B64" w14:textId="77777777" w:rsidTr="00F56BD6">
        <w:tc>
          <w:tcPr>
            <w:tcW w:w="2250" w:type="dxa"/>
            <w:tcBorders>
              <w:top w:val="nil"/>
              <w:left w:val="single" w:sz="4" w:space="0" w:color="auto"/>
              <w:bottom w:val="nil"/>
            </w:tcBorders>
            <w:vAlign w:val="center"/>
          </w:tcPr>
          <w:p w14:paraId="69D9B49A" w14:textId="77777777" w:rsidR="004F73EF" w:rsidRPr="0088738E" w:rsidRDefault="004F73EF" w:rsidP="00F56BD6">
            <w:pPr>
              <w:spacing w:before="0" w:after="0"/>
              <w:jc w:val="left"/>
              <w:rPr>
                <w:sz w:val="20"/>
              </w:rPr>
            </w:pPr>
            <w:r w:rsidRPr="0088738E">
              <w:rPr>
                <w:sz w:val="20"/>
              </w:rPr>
              <w:t>radiant factor at nominal heat output</w:t>
            </w:r>
          </w:p>
        </w:tc>
        <w:tc>
          <w:tcPr>
            <w:tcW w:w="869" w:type="dxa"/>
            <w:tcBorders>
              <w:top w:val="nil"/>
              <w:bottom w:val="nil"/>
              <w:right w:val="single" w:sz="4" w:space="0" w:color="auto"/>
            </w:tcBorders>
            <w:vAlign w:val="center"/>
          </w:tcPr>
          <w:p w14:paraId="5FF2754C" w14:textId="77777777" w:rsidR="004F73EF" w:rsidRPr="0088738E" w:rsidRDefault="004F73EF" w:rsidP="00F56BD6">
            <w:pPr>
              <w:spacing w:before="0" w:after="0"/>
              <w:jc w:val="center"/>
              <w:rPr>
                <w:i/>
                <w:sz w:val="20"/>
              </w:rPr>
            </w:pPr>
            <w:r w:rsidRPr="0088738E">
              <w:rPr>
                <w:i/>
                <w:sz w:val="20"/>
              </w:rPr>
              <w:t>RF</w:t>
            </w:r>
            <w:r w:rsidRPr="0088738E">
              <w:rPr>
                <w:i/>
                <w:sz w:val="20"/>
                <w:vertAlign w:val="subscript"/>
              </w:rPr>
              <w:t>nom</w:t>
            </w:r>
          </w:p>
        </w:tc>
        <w:tc>
          <w:tcPr>
            <w:tcW w:w="717" w:type="dxa"/>
            <w:tcBorders>
              <w:top w:val="single" w:sz="4" w:space="0" w:color="auto"/>
              <w:left w:val="single" w:sz="4" w:space="0" w:color="auto"/>
              <w:bottom w:val="single" w:sz="4" w:space="0" w:color="auto"/>
              <w:right w:val="single" w:sz="4" w:space="0" w:color="auto"/>
            </w:tcBorders>
            <w:vAlign w:val="center"/>
          </w:tcPr>
          <w:p w14:paraId="738AE063" w14:textId="77777777" w:rsidR="004F73EF" w:rsidRPr="0088738E" w:rsidRDefault="004F73EF" w:rsidP="00F56BD6">
            <w:pPr>
              <w:spacing w:before="0" w:after="0"/>
              <w:jc w:val="center"/>
              <w:rPr>
                <w:sz w:val="16"/>
                <w:szCs w:val="16"/>
              </w:rPr>
            </w:pPr>
            <w:r w:rsidRPr="0088738E">
              <w:rPr>
                <w:sz w:val="16"/>
                <w:szCs w:val="16"/>
              </w:rPr>
              <w:t>[x,x]</w:t>
            </w:r>
          </w:p>
        </w:tc>
        <w:tc>
          <w:tcPr>
            <w:tcW w:w="607" w:type="dxa"/>
            <w:gridSpan w:val="2"/>
            <w:tcBorders>
              <w:top w:val="nil"/>
              <w:left w:val="single" w:sz="4" w:space="0" w:color="auto"/>
              <w:bottom w:val="nil"/>
              <w:right w:val="single" w:sz="4" w:space="0" w:color="auto"/>
            </w:tcBorders>
            <w:vAlign w:val="center"/>
          </w:tcPr>
          <w:p w14:paraId="31CF38DE" w14:textId="77777777" w:rsidR="004F73EF" w:rsidRPr="0088738E" w:rsidRDefault="004F73EF" w:rsidP="00F56BD6">
            <w:pPr>
              <w:spacing w:before="0" w:after="0"/>
              <w:jc w:val="center"/>
              <w:rPr>
                <w:sz w:val="20"/>
              </w:rPr>
            </w:pPr>
            <w:r w:rsidRPr="0088738E">
              <w:rPr>
                <w:sz w:val="20"/>
              </w:rPr>
              <w:t>[-]</w:t>
            </w:r>
          </w:p>
        </w:tc>
        <w:tc>
          <w:tcPr>
            <w:tcW w:w="235" w:type="dxa"/>
            <w:gridSpan w:val="2"/>
            <w:tcBorders>
              <w:top w:val="nil"/>
              <w:left w:val="single" w:sz="4" w:space="0" w:color="auto"/>
              <w:bottom w:val="nil"/>
              <w:right w:val="single" w:sz="4" w:space="0" w:color="auto"/>
            </w:tcBorders>
            <w:vAlign w:val="center"/>
          </w:tcPr>
          <w:p w14:paraId="75C55CB6"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2F829792" w14:textId="77777777" w:rsidR="004F73EF" w:rsidRPr="0088738E" w:rsidRDefault="004F73EF" w:rsidP="00F56BD6">
            <w:pPr>
              <w:spacing w:before="0" w:after="0"/>
              <w:jc w:val="left"/>
              <w:rPr>
                <w:sz w:val="20"/>
              </w:rPr>
            </w:pPr>
            <w:r w:rsidRPr="0088738E">
              <w:rPr>
                <w:sz w:val="20"/>
              </w:rPr>
              <w:t>Envelope insulation class</w:t>
            </w:r>
          </w:p>
        </w:tc>
        <w:tc>
          <w:tcPr>
            <w:tcW w:w="832" w:type="dxa"/>
            <w:gridSpan w:val="2"/>
            <w:tcBorders>
              <w:top w:val="nil"/>
              <w:bottom w:val="nil"/>
              <w:right w:val="single" w:sz="4" w:space="0" w:color="auto"/>
            </w:tcBorders>
            <w:vAlign w:val="center"/>
          </w:tcPr>
          <w:p w14:paraId="3FFD93C8" w14:textId="77777777" w:rsidR="004F73EF" w:rsidRPr="0088738E" w:rsidRDefault="004F73EF" w:rsidP="00F56BD6">
            <w:pPr>
              <w:spacing w:before="0" w:after="0"/>
              <w:jc w:val="center"/>
              <w:rPr>
                <w:i/>
                <w:sz w:val="20"/>
              </w:rPr>
            </w:pPr>
            <w:r w:rsidRPr="0088738E">
              <w:rPr>
                <w:i/>
                <w:sz w:val="20"/>
              </w:rPr>
              <w:t>U</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1B2E07" w14:textId="77777777" w:rsidR="004F73EF" w:rsidRPr="0088738E" w:rsidRDefault="004F73EF" w:rsidP="00F56BD6">
            <w:pPr>
              <w:spacing w:before="0" w:after="0"/>
              <w:jc w:val="center"/>
              <w:rPr>
                <w:sz w:val="16"/>
                <w:szCs w:val="16"/>
              </w:rPr>
            </w:pPr>
          </w:p>
        </w:tc>
        <w:tc>
          <w:tcPr>
            <w:tcW w:w="733" w:type="dxa"/>
            <w:gridSpan w:val="2"/>
            <w:tcBorders>
              <w:top w:val="nil"/>
              <w:left w:val="single" w:sz="4" w:space="0" w:color="auto"/>
              <w:bottom w:val="nil"/>
            </w:tcBorders>
            <w:vAlign w:val="center"/>
          </w:tcPr>
          <w:p w14:paraId="73C1C298" w14:textId="77777777" w:rsidR="004F73EF" w:rsidRPr="0088738E" w:rsidRDefault="004F73EF" w:rsidP="00F56BD6">
            <w:pPr>
              <w:spacing w:before="0" w:after="0"/>
              <w:jc w:val="center"/>
              <w:rPr>
                <w:sz w:val="20"/>
              </w:rPr>
            </w:pPr>
            <w:r w:rsidRPr="0088738E">
              <w:rPr>
                <w:sz w:val="20"/>
              </w:rPr>
              <w:t>W/ (m</w:t>
            </w:r>
            <w:r w:rsidRPr="0088738E">
              <w:rPr>
                <w:sz w:val="20"/>
                <w:vertAlign w:val="superscript"/>
              </w:rPr>
              <w:t>2</w:t>
            </w:r>
            <w:r w:rsidRPr="0088738E">
              <w:rPr>
                <w:sz w:val="20"/>
              </w:rPr>
              <w:t>K)</w:t>
            </w:r>
          </w:p>
        </w:tc>
      </w:tr>
      <w:tr w:rsidR="004F73EF" w:rsidRPr="0088738E" w14:paraId="7752CB85" w14:textId="77777777" w:rsidTr="00F56BD6">
        <w:tc>
          <w:tcPr>
            <w:tcW w:w="2250" w:type="dxa"/>
            <w:tcBorders>
              <w:top w:val="nil"/>
              <w:left w:val="single" w:sz="4" w:space="0" w:color="auto"/>
              <w:bottom w:val="nil"/>
            </w:tcBorders>
            <w:vAlign w:val="center"/>
          </w:tcPr>
          <w:p w14:paraId="70B48400" w14:textId="77777777" w:rsidR="004F73EF" w:rsidRPr="0088738E" w:rsidRDefault="004F73EF" w:rsidP="00F56BD6">
            <w:pPr>
              <w:spacing w:before="0" w:after="0"/>
              <w:jc w:val="left"/>
              <w:rPr>
                <w:sz w:val="20"/>
              </w:rPr>
            </w:pPr>
            <w:r w:rsidRPr="0088738E">
              <w:rPr>
                <w:sz w:val="20"/>
              </w:rPr>
              <w:t>radiant factor at minimum heat output</w:t>
            </w:r>
          </w:p>
        </w:tc>
        <w:tc>
          <w:tcPr>
            <w:tcW w:w="869" w:type="dxa"/>
            <w:tcBorders>
              <w:top w:val="nil"/>
              <w:bottom w:val="nil"/>
              <w:right w:val="single" w:sz="4" w:space="0" w:color="auto"/>
            </w:tcBorders>
            <w:vAlign w:val="center"/>
          </w:tcPr>
          <w:p w14:paraId="5838EAC3" w14:textId="77777777" w:rsidR="004F73EF" w:rsidRPr="0088738E" w:rsidRDefault="004F73EF" w:rsidP="00F56BD6">
            <w:pPr>
              <w:spacing w:before="0" w:after="0"/>
              <w:jc w:val="center"/>
              <w:rPr>
                <w:i/>
                <w:sz w:val="20"/>
              </w:rPr>
            </w:pPr>
            <w:r w:rsidRPr="0088738E">
              <w:rPr>
                <w:i/>
                <w:sz w:val="20"/>
              </w:rPr>
              <w:t>RF</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1A9310EF" w14:textId="77777777" w:rsidR="004F73EF" w:rsidRPr="0088738E" w:rsidRDefault="004F73EF" w:rsidP="00F56BD6">
            <w:pPr>
              <w:spacing w:before="0" w:after="0"/>
              <w:jc w:val="center"/>
              <w:rPr>
                <w:sz w:val="16"/>
                <w:szCs w:val="16"/>
              </w:rPr>
            </w:pPr>
            <w:r w:rsidRPr="0088738E">
              <w:rPr>
                <w:sz w:val="16"/>
                <w:szCs w:val="16"/>
              </w:rPr>
              <w:t>[x,x]</w:t>
            </w:r>
          </w:p>
        </w:tc>
        <w:tc>
          <w:tcPr>
            <w:tcW w:w="607" w:type="dxa"/>
            <w:gridSpan w:val="2"/>
            <w:tcBorders>
              <w:top w:val="nil"/>
              <w:left w:val="single" w:sz="4" w:space="0" w:color="auto"/>
              <w:bottom w:val="nil"/>
              <w:right w:val="single" w:sz="4" w:space="0" w:color="auto"/>
            </w:tcBorders>
            <w:vAlign w:val="center"/>
          </w:tcPr>
          <w:p w14:paraId="16FD6F5A" w14:textId="77777777" w:rsidR="004F73EF" w:rsidRPr="0088738E" w:rsidRDefault="004F73EF" w:rsidP="00F56BD6">
            <w:pPr>
              <w:spacing w:before="0" w:after="0"/>
              <w:jc w:val="center"/>
              <w:rPr>
                <w:sz w:val="20"/>
              </w:rPr>
            </w:pPr>
            <w:r w:rsidRPr="0088738E">
              <w:rPr>
                <w:sz w:val="20"/>
              </w:rPr>
              <w:t>[-]</w:t>
            </w:r>
          </w:p>
        </w:tc>
        <w:tc>
          <w:tcPr>
            <w:tcW w:w="235" w:type="dxa"/>
            <w:gridSpan w:val="2"/>
            <w:tcBorders>
              <w:top w:val="nil"/>
              <w:left w:val="single" w:sz="4" w:space="0" w:color="auto"/>
              <w:bottom w:val="nil"/>
              <w:right w:val="single" w:sz="4" w:space="0" w:color="auto"/>
            </w:tcBorders>
            <w:vAlign w:val="center"/>
          </w:tcPr>
          <w:p w14:paraId="13A590F6"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51B6E8DC" w14:textId="77777777" w:rsidR="004F73EF" w:rsidRPr="0088738E" w:rsidRDefault="004F73EF" w:rsidP="00F56BD6">
            <w:pPr>
              <w:spacing w:before="0" w:after="0"/>
              <w:jc w:val="left"/>
              <w:rPr>
                <w:sz w:val="20"/>
              </w:rPr>
            </w:pPr>
            <w:r w:rsidRPr="0088738E">
              <w:rPr>
                <w:sz w:val="20"/>
              </w:rPr>
              <w:t>Envelope loss factor</w:t>
            </w:r>
          </w:p>
        </w:tc>
        <w:tc>
          <w:tcPr>
            <w:tcW w:w="832" w:type="dxa"/>
            <w:gridSpan w:val="2"/>
            <w:tcBorders>
              <w:top w:val="nil"/>
              <w:bottom w:val="nil"/>
              <w:right w:val="single" w:sz="4" w:space="0" w:color="auto"/>
            </w:tcBorders>
            <w:vAlign w:val="center"/>
          </w:tcPr>
          <w:p w14:paraId="7110224D" w14:textId="77777777" w:rsidR="004F73EF" w:rsidRPr="0088738E" w:rsidRDefault="004F73EF" w:rsidP="00F56BD6">
            <w:pPr>
              <w:spacing w:before="0" w:after="0"/>
              <w:jc w:val="center"/>
              <w:rPr>
                <w:i/>
                <w:sz w:val="20"/>
              </w:rPr>
            </w:pPr>
            <w:r w:rsidRPr="0088738E">
              <w:rPr>
                <w:i/>
                <w:sz w:val="20"/>
              </w:rPr>
              <w:t>F</w:t>
            </w:r>
            <w:r w:rsidRPr="0088738E">
              <w:rPr>
                <w:i/>
                <w:sz w:val="20"/>
                <w:vertAlign w:val="subscript"/>
              </w:rPr>
              <w:t>env</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00D0C6" w14:textId="77777777" w:rsidR="004F73EF" w:rsidRPr="0088738E" w:rsidRDefault="004F73EF" w:rsidP="00F56BD6">
            <w:pPr>
              <w:spacing w:before="0" w:after="0"/>
              <w:jc w:val="center"/>
              <w:rPr>
                <w:sz w:val="16"/>
                <w:szCs w:val="16"/>
              </w:rPr>
            </w:pPr>
            <w:r w:rsidRPr="0088738E">
              <w:rPr>
                <w:sz w:val="20"/>
              </w:rPr>
              <w:t>[x,x]</w:t>
            </w:r>
          </w:p>
        </w:tc>
        <w:tc>
          <w:tcPr>
            <w:tcW w:w="733" w:type="dxa"/>
            <w:gridSpan w:val="2"/>
            <w:tcBorders>
              <w:top w:val="nil"/>
              <w:left w:val="single" w:sz="4" w:space="0" w:color="auto"/>
              <w:bottom w:val="nil"/>
            </w:tcBorders>
            <w:vAlign w:val="center"/>
          </w:tcPr>
          <w:p w14:paraId="2155E584" w14:textId="77777777" w:rsidR="004F73EF" w:rsidRPr="0088738E" w:rsidRDefault="004F73EF" w:rsidP="00F56BD6">
            <w:pPr>
              <w:spacing w:before="0" w:after="0"/>
              <w:jc w:val="center"/>
              <w:rPr>
                <w:sz w:val="20"/>
              </w:rPr>
            </w:pPr>
            <w:r w:rsidRPr="0088738E">
              <w:rPr>
                <w:sz w:val="20"/>
              </w:rPr>
              <w:t>%</w:t>
            </w:r>
          </w:p>
        </w:tc>
      </w:tr>
      <w:tr w:rsidR="004F73EF" w:rsidRPr="0088738E" w14:paraId="6F257D3E" w14:textId="77777777" w:rsidTr="00F56BD6">
        <w:tc>
          <w:tcPr>
            <w:tcW w:w="2250" w:type="dxa"/>
            <w:tcBorders>
              <w:top w:val="nil"/>
              <w:left w:val="single" w:sz="4" w:space="0" w:color="auto"/>
              <w:bottom w:val="nil"/>
            </w:tcBorders>
            <w:vAlign w:val="center"/>
          </w:tcPr>
          <w:p w14:paraId="3E56B3F7" w14:textId="77777777" w:rsidR="004F73EF" w:rsidRPr="0088738E" w:rsidRDefault="004F73EF" w:rsidP="00F56BD6">
            <w:pPr>
              <w:spacing w:before="0" w:after="0"/>
              <w:jc w:val="left"/>
              <w:rPr>
                <w:sz w:val="20"/>
              </w:rPr>
            </w:pPr>
            <w:r w:rsidRPr="0088738E">
              <w:rPr>
                <w:sz w:val="20"/>
              </w:rPr>
              <w:t>radiant factor of tube segment at nominal heat output</w:t>
            </w:r>
          </w:p>
        </w:tc>
        <w:tc>
          <w:tcPr>
            <w:tcW w:w="869" w:type="dxa"/>
            <w:tcBorders>
              <w:top w:val="nil"/>
              <w:bottom w:val="nil"/>
              <w:right w:val="single" w:sz="4" w:space="0" w:color="auto"/>
            </w:tcBorders>
            <w:vAlign w:val="center"/>
          </w:tcPr>
          <w:p w14:paraId="1F42CDF2" w14:textId="77777777" w:rsidR="004F73EF" w:rsidRPr="0088738E" w:rsidRDefault="004F73EF" w:rsidP="00F56BD6">
            <w:pPr>
              <w:spacing w:before="0" w:after="0"/>
              <w:jc w:val="center"/>
              <w:rPr>
                <w:i/>
                <w:sz w:val="20"/>
              </w:rPr>
            </w:pPr>
            <w:r w:rsidRPr="0088738E">
              <w:rPr>
                <w:i/>
                <w:sz w:val="20"/>
              </w:rPr>
              <w:t>RF</w:t>
            </w:r>
            <w:r w:rsidRPr="0088738E">
              <w:rPr>
                <w:i/>
                <w:sz w:val="20"/>
                <w:vertAlign w:val="subscript"/>
              </w:rPr>
              <w:t>i</w:t>
            </w:r>
          </w:p>
        </w:tc>
        <w:tc>
          <w:tcPr>
            <w:tcW w:w="717" w:type="dxa"/>
            <w:tcBorders>
              <w:top w:val="single" w:sz="4" w:space="0" w:color="auto"/>
              <w:left w:val="single" w:sz="4" w:space="0" w:color="auto"/>
              <w:bottom w:val="single" w:sz="4" w:space="0" w:color="auto"/>
              <w:right w:val="single" w:sz="4" w:space="0" w:color="auto"/>
            </w:tcBorders>
            <w:vAlign w:val="center"/>
          </w:tcPr>
          <w:p w14:paraId="60E36DC4" w14:textId="77777777" w:rsidR="004F73EF" w:rsidRPr="0088738E" w:rsidRDefault="004F73EF" w:rsidP="00F56BD6">
            <w:pPr>
              <w:spacing w:before="0" w:after="0"/>
              <w:jc w:val="center"/>
              <w:rPr>
                <w:sz w:val="16"/>
                <w:szCs w:val="16"/>
              </w:rPr>
            </w:pPr>
            <w:r w:rsidRPr="0088738E">
              <w:rPr>
                <w:sz w:val="16"/>
                <w:szCs w:val="16"/>
              </w:rPr>
              <w:t>[x,x]</w:t>
            </w:r>
          </w:p>
        </w:tc>
        <w:tc>
          <w:tcPr>
            <w:tcW w:w="607" w:type="dxa"/>
            <w:gridSpan w:val="2"/>
            <w:tcBorders>
              <w:top w:val="nil"/>
              <w:left w:val="single" w:sz="4" w:space="0" w:color="auto"/>
              <w:bottom w:val="nil"/>
              <w:right w:val="single" w:sz="4" w:space="0" w:color="auto"/>
            </w:tcBorders>
            <w:vAlign w:val="center"/>
          </w:tcPr>
          <w:p w14:paraId="0FF6E288" w14:textId="77777777" w:rsidR="004F73EF" w:rsidRPr="0088738E" w:rsidRDefault="004F73EF" w:rsidP="00F56BD6">
            <w:pPr>
              <w:spacing w:before="0" w:after="0"/>
              <w:jc w:val="center"/>
              <w:rPr>
                <w:sz w:val="20"/>
              </w:rPr>
            </w:pPr>
            <w:r w:rsidRPr="0088738E">
              <w:rPr>
                <w:sz w:val="20"/>
              </w:rPr>
              <w:t>[-]</w:t>
            </w:r>
          </w:p>
        </w:tc>
        <w:tc>
          <w:tcPr>
            <w:tcW w:w="235" w:type="dxa"/>
            <w:gridSpan w:val="2"/>
            <w:tcBorders>
              <w:top w:val="nil"/>
              <w:left w:val="single" w:sz="4" w:space="0" w:color="auto"/>
              <w:bottom w:val="nil"/>
              <w:right w:val="single" w:sz="4" w:space="0" w:color="auto"/>
            </w:tcBorders>
            <w:vAlign w:val="center"/>
          </w:tcPr>
          <w:p w14:paraId="0D5D2538"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49699675" w14:textId="77777777" w:rsidR="004F73EF" w:rsidRPr="0088738E" w:rsidRDefault="004F73EF" w:rsidP="00F56BD6">
            <w:pPr>
              <w:spacing w:before="0" w:after="0"/>
              <w:jc w:val="left"/>
              <w:rPr>
                <w:sz w:val="20"/>
              </w:rPr>
            </w:pPr>
            <w:r>
              <w:rPr>
                <w:sz w:val="20"/>
              </w:rPr>
              <w:t>Heat generator to be installed outside the heated area</w:t>
            </w:r>
          </w:p>
        </w:tc>
        <w:tc>
          <w:tcPr>
            <w:tcW w:w="832" w:type="dxa"/>
            <w:gridSpan w:val="2"/>
            <w:tcBorders>
              <w:top w:val="nil"/>
              <w:bottom w:val="nil"/>
              <w:right w:val="single" w:sz="4" w:space="0" w:color="auto"/>
            </w:tcBorders>
            <w:vAlign w:val="center"/>
          </w:tcPr>
          <w:p w14:paraId="72BDDA6C" w14:textId="77777777" w:rsidR="004F73EF" w:rsidRPr="0088738E" w:rsidRDefault="004F73EF" w:rsidP="00F56BD6">
            <w:pPr>
              <w:spacing w:before="0" w:after="0"/>
              <w:jc w:val="center"/>
              <w:rPr>
                <w:i/>
                <w:sz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714BDB" w14:textId="77777777" w:rsidR="004F73EF" w:rsidRPr="0088738E" w:rsidRDefault="004F73EF" w:rsidP="00F56BD6">
            <w:pPr>
              <w:spacing w:before="0" w:after="0"/>
              <w:jc w:val="center"/>
              <w:rPr>
                <w:sz w:val="16"/>
                <w:szCs w:val="16"/>
              </w:rPr>
            </w:pPr>
            <w:r w:rsidRPr="004C5F74">
              <w:rPr>
                <w:sz w:val="20"/>
              </w:rPr>
              <w:t>[yes/no]</w:t>
            </w:r>
          </w:p>
        </w:tc>
        <w:tc>
          <w:tcPr>
            <w:tcW w:w="733" w:type="dxa"/>
            <w:gridSpan w:val="2"/>
            <w:tcBorders>
              <w:top w:val="nil"/>
              <w:left w:val="single" w:sz="4" w:space="0" w:color="auto"/>
              <w:bottom w:val="nil"/>
            </w:tcBorders>
            <w:vAlign w:val="center"/>
          </w:tcPr>
          <w:p w14:paraId="2D77FCAE" w14:textId="77777777" w:rsidR="004F73EF" w:rsidRPr="0088738E" w:rsidRDefault="004F73EF" w:rsidP="00F56BD6">
            <w:pPr>
              <w:spacing w:before="0" w:after="0"/>
              <w:jc w:val="center"/>
              <w:rPr>
                <w:sz w:val="20"/>
              </w:rPr>
            </w:pPr>
          </w:p>
        </w:tc>
      </w:tr>
      <w:tr w:rsidR="004F73EF" w:rsidRPr="0088738E" w14:paraId="69C00C91" w14:textId="77777777" w:rsidTr="00F56BD6">
        <w:tc>
          <w:tcPr>
            <w:tcW w:w="2250" w:type="dxa"/>
            <w:tcBorders>
              <w:top w:val="nil"/>
              <w:left w:val="single" w:sz="4" w:space="0" w:color="auto"/>
              <w:bottom w:val="nil"/>
            </w:tcBorders>
            <w:vAlign w:val="center"/>
          </w:tcPr>
          <w:p w14:paraId="0C42B228" w14:textId="77777777" w:rsidR="004F73EF" w:rsidRPr="0088738E" w:rsidRDefault="004F73EF" w:rsidP="00F56BD6">
            <w:pPr>
              <w:spacing w:before="0" w:after="0"/>
              <w:jc w:val="left"/>
              <w:rPr>
                <w:sz w:val="20"/>
              </w:rPr>
            </w:pPr>
            <w:r w:rsidRPr="0088738E">
              <w:rPr>
                <w:sz w:val="20"/>
              </w:rPr>
              <w:t>(repeat for multiple segments, if applicable)</w:t>
            </w:r>
          </w:p>
        </w:tc>
        <w:tc>
          <w:tcPr>
            <w:tcW w:w="869" w:type="dxa"/>
            <w:tcBorders>
              <w:top w:val="nil"/>
              <w:bottom w:val="nil"/>
              <w:right w:val="nil"/>
            </w:tcBorders>
            <w:vAlign w:val="center"/>
          </w:tcPr>
          <w:p w14:paraId="75B95B1B" w14:textId="77777777" w:rsidR="004F73EF" w:rsidRPr="0088738E" w:rsidRDefault="004F73EF" w:rsidP="00F56BD6">
            <w:pPr>
              <w:spacing w:before="0" w:after="0"/>
              <w:jc w:val="center"/>
              <w:rPr>
                <w:i/>
                <w:sz w:val="20"/>
              </w:rPr>
            </w:pPr>
            <w:r w:rsidRPr="0088738E">
              <w:rPr>
                <w:i/>
                <w:sz w:val="20"/>
              </w:rPr>
              <w:t>..</w:t>
            </w:r>
          </w:p>
        </w:tc>
        <w:tc>
          <w:tcPr>
            <w:tcW w:w="717" w:type="dxa"/>
            <w:tcBorders>
              <w:top w:val="single" w:sz="4" w:space="0" w:color="auto"/>
              <w:left w:val="nil"/>
              <w:bottom w:val="nil"/>
              <w:right w:val="nil"/>
            </w:tcBorders>
            <w:vAlign w:val="center"/>
          </w:tcPr>
          <w:p w14:paraId="62E90BF3" w14:textId="77777777" w:rsidR="004F73EF" w:rsidRPr="0088738E" w:rsidRDefault="004F73EF" w:rsidP="00F56BD6">
            <w:pPr>
              <w:spacing w:before="0" w:after="0"/>
              <w:jc w:val="center"/>
              <w:rPr>
                <w:sz w:val="16"/>
                <w:szCs w:val="16"/>
              </w:rPr>
            </w:pPr>
          </w:p>
        </w:tc>
        <w:tc>
          <w:tcPr>
            <w:tcW w:w="607" w:type="dxa"/>
            <w:gridSpan w:val="2"/>
            <w:tcBorders>
              <w:top w:val="nil"/>
              <w:left w:val="nil"/>
              <w:bottom w:val="nil"/>
              <w:right w:val="single" w:sz="4" w:space="0" w:color="auto"/>
            </w:tcBorders>
            <w:vAlign w:val="center"/>
          </w:tcPr>
          <w:p w14:paraId="217C4DE9" w14:textId="77777777" w:rsidR="004F73EF" w:rsidRPr="0088738E" w:rsidRDefault="004F73EF" w:rsidP="00F56BD6">
            <w:pPr>
              <w:spacing w:before="0" w:after="0"/>
              <w:jc w:val="center"/>
              <w:rPr>
                <w:sz w:val="20"/>
              </w:rPr>
            </w:pPr>
          </w:p>
        </w:tc>
        <w:tc>
          <w:tcPr>
            <w:tcW w:w="235" w:type="dxa"/>
            <w:gridSpan w:val="2"/>
            <w:tcBorders>
              <w:top w:val="nil"/>
              <w:left w:val="single" w:sz="4" w:space="0" w:color="auto"/>
              <w:bottom w:val="nil"/>
              <w:right w:val="single" w:sz="4" w:space="0" w:color="auto"/>
            </w:tcBorders>
            <w:vAlign w:val="center"/>
          </w:tcPr>
          <w:p w14:paraId="38C594F3" w14:textId="77777777" w:rsidR="004F73EF" w:rsidRPr="0088738E" w:rsidRDefault="004F73EF" w:rsidP="00F56BD6">
            <w:pPr>
              <w:spacing w:before="0" w:after="0"/>
              <w:rPr>
                <w:sz w:val="20"/>
              </w:rPr>
            </w:pPr>
          </w:p>
        </w:tc>
        <w:tc>
          <w:tcPr>
            <w:tcW w:w="2145" w:type="dxa"/>
            <w:gridSpan w:val="3"/>
            <w:tcBorders>
              <w:top w:val="nil"/>
              <w:left w:val="single" w:sz="4" w:space="0" w:color="auto"/>
              <w:bottom w:val="nil"/>
            </w:tcBorders>
            <w:vAlign w:val="center"/>
          </w:tcPr>
          <w:p w14:paraId="0EEFF5B0" w14:textId="77777777" w:rsidR="004F73EF" w:rsidRPr="0088738E" w:rsidRDefault="004F73EF" w:rsidP="00F56BD6">
            <w:pPr>
              <w:spacing w:before="0" w:after="0"/>
              <w:jc w:val="left"/>
              <w:rPr>
                <w:sz w:val="20"/>
              </w:rPr>
            </w:pPr>
          </w:p>
        </w:tc>
        <w:tc>
          <w:tcPr>
            <w:tcW w:w="832" w:type="dxa"/>
            <w:gridSpan w:val="2"/>
            <w:tcBorders>
              <w:top w:val="nil"/>
              <w:bottom w:val="nil"/>
              <w:right w:val="single" w:sz="4" w:space="0" w:color="auto"/>
            </w:tcBorders>
            <w:vAlign w:val="center"/>
          </w:tcPr>
          <w:p w14:paraId="26B11863" w14:textId="77777777" w:rsidR="004F73EF" w:rsidRPr="0088738E" w:rsidRDefault="004F73EF" w:rsidP="00F56BD6">
            <w:pPr>
              <w:spacing w:before="0" w:after="0"/>
              <w:jc w:val="center"/>
              <w:rPr>
                <w:i/>
                <w:sz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015153" w14:textId="77777777" w:rsidR="004F73EF" w:rsidRPr="0088738E" w:rsidRDefault="004F73EF" w:rsidP="00F56BD6">
            <w:pPr>
              <w:spacing w:before="0" w:after="0"/>
              <w:jc w:val="center"/>
              <w:rPr>
                <w:sz w:val="16"/>
                <w:szCs w:val="16"/>
              </w:rPr>
            </w:pPr>
          </w:p>
        </w:tc>
        <w:tc>
          <w:tcPr>
            <w:tcW w:w="733" w:type="dxa"/>
            <w:gridSpan w:val="2"/>
            <w:tcBorders>
              <w:top w:val="nil"/>
              <w:left w:val="single" w:sz="4" w:space="0" w:color="auto"/>
              <w:bottom w:val="nil"/>
            </w:tcBorders>
            <w:vAlign w:val="center"/>
          </w:tcPr>
          <w:p w14:paraId="1499C24F" w14:textId="77777777" w:rsidR="004F73EF" w:rsidRPr="0088738E" w:rsidRDefault="004F73EF" w:rsidP="00F56BD6">
            <w:pPr>
              <w:spacing w:before="0" w:after="0"/>
              <w:jc w:val="center"/>
              <w:rPr>
                <w:sz w:val="20"/>
              </w:rPr>
            </w:pPr>
          </w:p>
        </w:tc>
      </w:tr>
      <w:tr w:rsidR="004F73EF" w:rsidRPr="0088738E" w14:paraId="59CC57B8" w14:textId="77777777" w:rsidTr="00F56BD6">
        <w:tc>
          <w:tcPr>
            <w:tcW w:w="2250" w:type="dxa"/>
            <w:tcBorders>
              <w:top w:val="nil"/>
              <w:left w:val="single" w:sz="4" w:space="0" w:color="auto"/>
              <w:bottom w:val="single" w:sz="4" w:space="0" w:color="auto"/>
            </w:tcBorders>
            <w:vAlign w:val="center"/>
          </w:tcPr>
          <w:p w14:paraId="07AEF58A" w14:textId="77777777" w:rsidR="004F73EF" w:rsidRPr="0088738E" w:rsidRDefault="004F73EF" w:rsidP="00F56BD6">
            <w:pPr>
              <w:spacing w:before="0" w:after="0"/>
              <w:jc w:val="left"/>
              <w:rPr>
                <w:sz w:val="20"/>
              </w:rPr>
            </w:pPr>
          </w:p>
        </w:tc>
        <w:tc>
          <w:tcPr>
            <w:tcW w:w="869" w:type="dxa"/>
            <w:tcBorders>
              <w:top w:val="nil"/>
              <w:bottom w:val="single" w:sz="4" w:space="0" w:color="auto"/>
              <w:right w:val="nil"/>
            </w:tcBorders>
            <w:vAlign w:val="center"/>
          </w:tcPr>
          <w:p w14:paraId="5E0E60F5" w14:textId="77777777" w:rsidR="004F73EF" w:rsidRPr="0088738E" w:rsidRDefault="004F73EF" w:rsidP="00F56BD6">
            <w:pPr>
              <w:spacing w:before="0" w:after="0"/>
              <w:jc w:val="center"/>
              <w:rPr>
                <w:i/>
                <w:sz w:val="20"/>
              </w:rPr>
            </w:pPr>
          </w:p>
        </w:tc>
        <w:tc>
          <w:tcPr>
            <w:tcW w:w="717" w:type="dxa"/>
            <w:tcBorders>
              <w:top w:val="nil"/>
              <w:left w:val="nil"/>
              <w:bottom w:val="single" w:sz="4" w:space="0" w:color="auto"/>
              <w:right w:val="nil"/>
            </w:tcBorders>
            <w:vAlign w:val="center"/>
          </w:tcPr>
          <w:p w14:paraId="68AA8F30" w14:textId="77777777" w:rsidR="004F73EF" w:rsidRPr="0088738E" w:rsidRDefault="004F73EF" w:rsidP="00F56BD6">
            <w:pPr>
              <w:spacing w:before="0" w:after="0"/>
              <w:jc w:val="center"/>
              <w:rPr>
                <w:sz w:val="16"/>
                <w:szCs w:val="16"/>
              </w:rPr>
            </w:pPr>
          </w:p>
        </w:tc>
        <w:tc>
          <w:tcPr>
            <w:tcW w:w="607" w:type="dxa"/>
            <w:gridSpan w:val="2"/>
            <w:tcBorders>
              <w:top w:val="nil"/>
              <w:left w:val="nil"/>
              <w:bottom w:val="single" w:sz="4" w:space="0" w:color="auto"/>
              <w:right w:val="single" w:sz="4" w:space="0" w:color="auto"/>
            </w:tcBorders>
            <w:vAlign w:val="center"/>
          </w:tcPr>
          <w:p w14:paraId="72440BC3" w14:textId="77777777" w:rsidR="004F73EF" w:rsidRPr="0088738E" w:rsidRDefault="004F73EF" w:rsidP="00F56BD6">
            <w:pPr>
              <w:spacing w:before="0" w:after="0"/>
              <w:jc w:val="center"/>
              <w:rPr>
                <w:sz w:val="20"/>
              </w:rPr>
            </w:pPr>
          </w:p>
        </w:tc>
        <w:tc>
          <w:tcPr>
            <w:tcW w:w="235" w:type="dxa"/>
            <w:gridSpan w:val="2"/>
            <w:tcBorders>
              <w:top w:val="nil"/>
              <w:left w:val="single" w:sz="4" w:space="0" w:color="auto"/>
              <w:bottom w:val="nil"/>
              <w:right w:val="single" w:sz="4" w:space="0" w:color="auto"/>
            </w:tcBorders>
            <w:vAlign w:val="center"/>
          </w:tcPr>
          <w:p w14:paraId="37842430" w14:textId="77777777" w:rsidR="004F73EF" w:rsidRPr="0088738E" w:rsidRDefault="004F73EF" w:rsidP="00F56BD6">
            <w:pPr>
              <w:spacing w:before="0" w:after="0"/>
              <w:rPr>
                <w:sz w:val="20"/>
              </w:rPr>
            </w:pPr>
          </w:p>
        </w:tc>
        <w:tc>
          <w:tcPr>
            <w:tcW w:w="2145" w:type="dxa"/>
            <w:gridSpan w:val="3"/>
            <w:tcBorders>
              <w:top w:val="nil"/>
              <w:left w:val="single" w:sz="4" w:space="0" w:color="auto"/>
              <w:bottom w:val="single" w:sz="4" w:space="0" w:color="auto"/>
            </w:tcBorders>
            <w:vAlign w:val="center"/>
          </w:tcPr>
          <w:p w14:paraId="636D1216" w14:textId="77777777" w:rsidR="004F73EF" w:rsidRPr="0088738E" w:rsidRDefault="004F73EF" w:rsidP="00F56BD6">
            <w:pPr>
              <w:spacing w:before="0" w:after="0"/>
              <w:jc w:val="left"/>
              <w:rPr>
                <w:sz w:val="20"/>
              </w:rPr>
            </w:pPr>
          </w:p>
        </w:tc>
        <w:tc>
          <w:tcPr>
            <w:tcW w:w="832" w:type="dxa"/>
            <w:gridSpan w:val="2"/>
            <w:tcBorders>
              <w:top w:val="nil"/>
              <w:bottom w:val="single" w:sz="4" w:space="0" w:color="auto"/>
              <w:right w:val="nil"/>
            </w:tcBorders>
            <w:vAlign w:val="center"/>
          </w:tcPr>
          <w:p w14:paraId="6A5BCF39" w14:textId="77777777" w:rsidR="004F73EF" w:rsidRPr="0088738E" w:rsidRDefault="004F73EF" w:rsidP="00F56BD6">
            <w:pPr>
              <w:spacing w:before="0" w:after="0"/>
              <w:jc w:val="center"/>
              <w:rPr>
                <w:i/>
                <w:sz w:val="20"/>
              </w:rPr>
            </w:pPr>
          </w:p>
        </w:tc>
        <w:tc>
          <w:tcPr>
            <w:tcW w:w="850" w:type="dxa"/>
            <w:gridSpan w:val="2"/>
            <w:tcBorders>
              <w:top w:val="single" w:sz="4" w:space="0" w:color="auto"/>
              <w:left w:val="nil"/>
              <w:bottom w:val="single" w:sz="4" w:space="0" w:color="auto"/>
              <w:right w:val="nil"/>
            </w:tcBorders>
            <w:vAlign w:val="center"/>
          </w:tcPr>
          <w:p w14:paraId="5F29B9DD" w14:textId="77777777" w:rsidR="004F73EF" w:rsidRPr="0088738E" w:rsidRDefault="004F73EF" w:rsidP="00F56BD6">
            <w:pPr>
              <w:spacing w:before="0" w:after="0"/>
              <w:jc w:val="center"/>
              <w:rPr>
                <w:sz w:val="16"/>
                <w:szCs w:val="16"/>
              </w:rPr>
            </w:pPr>
          </w:p>
        </w:tc>
        <w:tc>
          <w:tcPr>
            <w:tcW w:w="733" w:type="dxa"/>
            <w:gridSpan w:val="2"/>
            <w:tcBorders>
              <w:top w:val="nil"/>
              <w:left w:val="nil"/>
              <w:bottom w:val="single" w:sz="4" w:space="0" w:color="auto"/>
            </w:tcBorders>
            <w:vAlign w:val="center"/>
          </w:tcPr>
          <w:p w14:paraId="5ECC2C4C" w14:textId="77777777" w:rsidR="004F73EF" w:rsidRPr="0088738E" w:rsidRDefault="004F73EF" w:rsidP="00F56BD6">
            <w:pPr>
              <w:spacing w:before="0" w:after="0"/>
              <w:jc w:val="center"/>
              <w:rPr>
                <w:sz w:val="20"/>
              </w:rPr>
            </w:pPr>
          </w:p>
        </w:tc>
      </w:tr>
      <w:tr w:rsidR="004F73EF" w:rsidRPr="0088738E" w14:paraId="40E05BA9" w14:textId="77777777" w:rsidTr="00F56BD6">
        <w:tc>
          <w:tcPr>
            <w:tcW w:w="4443" w:type="dxa"/>
            <w:gridSpan w:val="5"/>
            <w:tcBorders>
              <w:top w:val="single" w:sz="4" w:space="0" w:color="auto"/>
              <w:left w:val="single" w:sz="4" w:space="0" w:color="auto"/>
              <w:bottom w:val="nil"/>
              <w:right w:val="single" w:sz="4" w:space="0" w:color="auto"/>
            </w:tcBorders>
            <w:vAlign w:val="center"/>
          </w:tcPr>
          <w:p w14:paraId="0F4E0E34" w14:textId="77777777" w:rsidR="004F73EF" w:rsidRPr="0088738E" w:rsidRDefault="004F73EF" w:rsidP="00F56BD6">
            <w:pPr>
              <w:spacing w:before="0" w:after="0"/>
              <w:jc w:val="left"/>
              <w:rPr>
                <w:sz w:val="20"/>
              </w:rPr>
            </w:pPr>
            <w:r w:rsidRPr="0088738E">
              <w:rPr>
                <w:b/>
                <w:sz w:val="20"/>
              </w:rPr>
              <w:t>Auxiliary electricity consumption</w:t>
            </w:r>
          </w:p>
        </w:tc>
        <w:tc>
          <w:tcPr>
            <w:tcW w:w="235" w:type="dxa"/>
            <w:gridSpan w:val="2"/>
            <w:tcBorders>
              <w:top w:val="nil"/>
              <w:left w:val="single" w:sz="4" w:space="0" w:color="auto"/>
              <w:bottom w:val="nil"/>
              <w:right w:val="single" w:sz="4" w:space="0" w:color="auto"/>
            </w:tcBorders>
            <w:vAlign w:val="center"/>
          </w:tcPr>
          <w:p w14:paraId="4083AAFF" w14:textId="77777777" w:rsidR="004F73EF" w:rsidRPr="0088738E" w:rsidRDefault="004F73EF" w:rsidP="00F56BD6">
            <w:pPr>
              <w:spacing w:before="0" w:after="0"/>
              <w:rPr>
                <w:sz w:val="20"/>
              </w:rPr>
            </w:pPr>
          </w:p>
        </w:tc>
        <w:tc>
          <w:tcPr>
            <w:tcW w:w="4560" w:type="dxa"/>
            <w:gridSpan w:val="9"/>
            <w:tcBorders>
              <w:top w:val="single" w:sz="4" w:space="0" w:color="auto"/>
              <w:left w:val="single" w:sz="4" w:space="0" w:color="auto"/>
              <w:bottom w:val="nil"/>
              <w:right w:val="single" w:sz="4" w:space="0" w:color="auto"/>
            </w:tcBorders>
            <w:vAlign w:val="center"/>
          </w:tcPr>
          <w:p w14:paraId="1643C4C4" w14:textId="77777777" w:rsidR="004F73EF" w:rsidRPr="0088738E" w:rsidRDefault="004F73EF" w:rsidP="00F56BD6">
            <w:pPr>
              <w:spacing w:before="0" w:after="0"/>
              <w:jc w:val="left"/>
              <w:rPr>
                <w:sz w:val="20"/>
              </w:rPr>
            </w:pPr>
            <w:r w:rsidRPr="0088738E">
              <w:rPr>
                <w:b/>
                <w:sz w:val="20"/>
              </w:rPr>
              <w:t>Heat output control type (select one)</w:t>
            </w:r>
          </w:p>
        </w:tc>
      </w:tr>
      <w:tr w:rsidR="004F73EF" w:rsidRPr="0088738E" w14:paraId="5F9B60B0" w14:textId="77777777" w:rsidTr="00F56BD6">
        <w:tc>
          <w:tcPr>
            <w:tcW w:w="2250" w:type="dxa"/>
            <w:tcBorders>
              <w:top w:val="nil"/>
              <w:left w:val="single" w:sz="4" w:space="0" w:color="auto"/>
              <w:bottom w:val="nil"/>
              <w:right w:val="nil"/>
            </w:tcBorders>
            <w:vAlign w:val="center"/>
          </w:tcPr>
          <w:p w14:paraId="7A292EAB" w14:textId="77777777" w:rsidR="004F73EF" w:rsidRPr="0088738E" w:rsidRDefault="004F73EF" w:rsidP="00F56BD6">
            <w:pPr>
              <w:spacing w:before="0" w:after="0"/>
              <w:jc w:val="left"/>
              <w:rPr>
                <w:sz w:val="20"/>
              </w:rPr>
            </w:pPr>
            <w:r w:rsidRPr="0088738E">
              <w:rPr>
                <w:sz w:val="20"/>
              </w:rPr>
              <w:t>At nominal heat output</w:t>
            </w:r>
          </w:p>
        </w:tc>
        <w:tc>
          <w:tcPr>
            <w:tcW w:w="869" w:type="dxa"/>
            <w:tcBorders>
              <w:top w:val="nil"/>
              <w:left w:val="nil"/>
              <w:bottom w:val="nil"/>
              <w:right w:val="single" w:sz="4" w:space="0" w:color="auto"/>
            </w:tcBorders>
            <w:vAlign w:val="center"/>
          </w:tcPr>
          <w:p w14:paraId="18F052E1"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max</w:t>
            </w:r>
          </w:p>
        </w:tc>
        <w:tc>
          <w:tcPr>
            <w:tcW w:w="717" w:type="dxa"/>
            <w:tcBorders>
              <w:top w:val="single" w:sz="4" w:space="0" w:color="auto"/>
              <w:left w:val="single" w:sz="4" w:space="0" w:color="auto"/>
              <w:bottom w:val="single" w:sz="4" w:space="0" w:color="auto"/>
              <w:right w:val="single" w:sz="4" w:space="0" w:color="auto"/>
            </w:tcBorders>
            <w:vAlign w:val="center"/>
          </w:tcPr>
          <w:p w14:paraId="56A845D9" w14:textId="77777777" w:rsidR="004F73EF" w:rsidRPr="0088738E" w:rsidRDefault="004F73EF" w:rsidP="00F56BD6">
            <w:pPr>
              <w:spacing w:before="0" w:after="0"/>
              <w:jc w:val="center"/>
              <w:rPr>
                <w:sz w:val="16"/>
                <w:szCs w:val="16"/>
              </w:rPr>
            </w:pPr>
            <w:r w:rsidRPr="0088738E">
              <w:rPr>
                <w:sz w:val="20"/>
              </w:rPr>
              <w:t>x,xxx</w:t>
            </w:r>
          </w:p>
        </w:tc>
        <w:tc>
          <w:tcPr>
            <w:tcW w:w="607" w:type="dxa"/>
            <w:gridSpan w:val="2"/>
            <w:tcBorders>
              <w:top w:val="nil"/>
              <w:left w:val="single" w:sz="4" w:space="0" w:color="auto"/>
              <w:bottom w:val="nil"/>
              <w:right w:val="single" w:sz="4" w:space="0" w:color="auto"/>
            </w:tcBorders>
            <w:vAlign w:val="center"/>
          </w:tcPr>
          <w:p w14:paraId="108C73F2"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7748C3C8" w14:textId="77777777" w:rsidR="004F73EF" w:rsidRPr="0088738E" w:rsidRDefault="004F73EF" w:rsidP="00F56BD6">
            <w:pPr>
              <w:spacing w:before="0" w:after="0"/>
              <w:rPr>
                <w:sz w:val="20"/>
              </w:rPr>
            </w:pPr>
          </w:p>
        </w:tc>
        <w:tc>
          <w:tcPr>
            <w:tcW w:w="2977" w:type="dxa"/>
            <w:gridSpan w:val="5"/>
            <w:tcBorders>
              <w:top w:val="nil"/>
              <w:left w:val="single" w:sz="4" w:space="0" w:color="auto"/>
              <w:bottom w:val="nil"/>
              <w:right w:val="nil"/>
            </w:tcBorders>
            <w:vAlign w:val="center"/>
          </w:tcPr>
          <w:p w14:paraId="3D8BCAB0" w14:textId="77777777" w:rsidR="004F73EF" w:rsidRPr="0088738E" w:rsidRDefault="004F73EF" w:rsidP="00F56BD6">
            <w:pPr>
              <w:spacing w:before="0" w:after="0"/>
              <w:jc w:val="left"/>
              <w:rPr>
                <w:i/>
                <w:sz w:val="20"/>
              </w:rPr>
            </w:pPr>
            <w:r w:rsidRPr="0088738E">
              <w:rPr>
                <w:sz w:val="20"/>
              </w:rPr>
              <w:t>- single stage</w:t>
            </w:r>
          </w:p>
        </w:tc>
        <w:tc>
          <w:tcPr>
            <w:tcW w:w="985" w:type="dxa"/>
            <w:gridSpan w:val="3"/>
            <w:tcBorders>
              <w:top w:val="nil"/>
              <w:left w:val="nil"/>
              <w:bottom w:val="nil"/>
              <w:right w:val="nil"/>
            </w:tcBorders>
            <w:vAlign w:val="center"/>
          </w:tcPr>
          <w:p w14:paraId="36EBA5AB" w14:textId="77777777" w:rsidR="004F73EF" w:rsidRPr="0088738E" w:rsidRDefault="004F73EF" w:rsidP="00F56BD6">
            <w:pPr>
              <w:spacing w:before="0" w:after="0"/>
              <w:jc w:val="center"/>
              <w:rPr>
                <w:sz w:val="20"/>
              </w:rPr>
            </w:pPr>
            <w:r w:rsidRPr="0088738E">
              <w:rPr>
                <w:sz w:val="20"/>
              </w:rPr>
              <w:t>[yes/no]</w:t>
            </w:r>
          </w:p>
        </w:tc>
        <w:tc>
          <w:tcPr>
            <w:tcW w:w="598" w:type="dxa"/>
            <w:tcBorders>
              <w:top w:val="nil"/>
              <w:left w:val="nil"/>
              <w:bottom w:val="nil"/>
              <w:right w:val="single" w:sz="4" w:space="0" w:color="auto"/>
            </w:tcBorders>
            <w:vAlign w:val="center"/>
          </w:tcPr>
          <w:p w14:paraId="093F61E6" w14:textId="77777777" w:rsidR="004F73EF" w:rsidRPr="0088738E" w:rsidRDefault="004F73EF" w:rsidP="00F56BD6">
            <w:pPr>
              <w:spacing w:before="0" w:after="0"/>
              <w:jc w:val="center"/>
              <w:rPr>
                <w:sz w:val="20"/>
              </w:rPr>
            </w:pPr>
          </w:p>
        </w:tc>
      </w:tr>
      <w:tr w:rsidR="004F73EF" w:rsidRPr="0088738E" w14:paraId="38E5C190" w14:textId="77777777" w:rsidTr="00F56BD6">
        <w:tc>
          <w:tcPr>
            <w:tcW w:w="2250" w:type="dxa"/>
            <w:tcBorders>
              <w:top w:val="nil"/>
              <w:left w:val="single" w:sz="4" w:space="0" w:color="auto"/>
              <w:bottom w:val="nil"/>
              <w:right w:val="nil"/>
            </w:tcBorders>
            <w:vAlign w:val="center"/>
          </w:tcPr>
          <w:p w14:paraId="66D91940" w14:textId="77777777" w:rsidR="004F73EF" w:rsidRPr="0088738E" w:rsidRDefault="004F73EF" w:rsidP="00F56BD6">
            <w:pPr>
              <w:spacing w:before="0" w:after="0"/>
              <w:jc w:val="left"/>
              <w:rPr>
                <w:sz w:val="20"/>
              </w:rPr>
            </w:pPr>
            <w:r w:rsidRPr="0088738E">
              <w:rPr>
                <w:sz w:val="20"/>
              </w:rPr>
              <w:t xml:space="preserve">At minimum heat output </w:t>
            </w:r>
          </w:p>
        </w:tc>
        <w:tc>
          <w:tcPr>
            <w:tcW w:w="869" w:type="dxa"/>
            <w:tcBorders>
              <w:top w:val="nil"/>
              <w:left w:val="nil"/>
              <w:bottom w:val="nil"/>
              <w:right w:val="single" w:sz="4" w:space="0" w:color="auto"/>
            </w:tcBorders>
            <w:vAlign w:val="center"/>
          </w:tcPr>
          <w:p w14:paraId="31AA99DF"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min</w:t>
            </w:r>
          </w:p>
        </w:tc>
        <w:tc>
          <w:tcPr>
            <w:tcW w:w="717" w:type="dxa"/>
            <w:tcBorders>
              <w:top w:val="single" w:sz="4" w:space="0" w:color="auto"/>
              <w:left w:val="single" w:sz="4" w:space="0" w:color="auto"/>
              <w:bottom w:val="single" w:sz="4" w:space="0" w:color="auto"/>
              <w:right w:val="single" w:sz="4" w:space="0" w:color="auto"/>
            </w:tcBorders>
            <w:vAlign w:val="center"/>
          </w:tcPr>
          <w:p w14:paraId="78DDCFE2" w14:textId="77777777" w:rsidR="004F73EF" w:rsidRPr="0088738E" w:rsidRDefault="004F73EF" w:rsidP="00F56BD6">
            <w:pPr>
              <w:spacing w:before="0" w:after="0"/>
              <w:jc w:val="center"/>
              <w:rPr>
                <w:sz w:val="16"/>
                <w:szCs w:val="16"/>
              </w:rPr>
            </w:pPr>
            <w:r w:rsidRPr="0088738E">
              <w:rPr>
                <w:sz w:val="20"/>
              </w:rPr>
              <w:t>x,xxx</w:t>
            </w:r>
          </w:p>
        </w:tc>
        <w:tc>
          <w:tcPr>
            <w:tcW w:w="607" w:type="dxa"/>
            <w:gridSpan w:val="2"/>
            <w:tcBorders>
              <w:top w:val="nil"/>
              <w:left w:val="single" w:sz="4" w:space="0" w:color="auto"/>
              <w:bottom w:val="nil"/>
              <w:right w:val="single" w:sz="4" w:space="0" w:color="auto"/>
            </w:tcBorders>
            <w:vAlign w:val="center"/>
          </w:tcPr>
          <w:p w14:paraId="707D0311"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06EB87A9" w14:textId="77777777" w:rsidR="004F73EF" w:rsidRPr="0088738E" w:rsidRDefault="004F73EF" w:rsidP="00F56BD6">
            <w:pPr>
              <w:spacing w:before="0" w:after="0"/>
              <w:rPr>
                <w:sz w:val="20"/>
              </w:rPr>
            </w:pPr>
          </w:p>
        </w:tc>
        <w:tc>
          <w:tcPr>
            <w:tcW w:w="2977" w:type="dxa"/>
            <w:gridSpan w:val="5"/>
            <w:tcBorders>
              <w:top w:val="nil"/>
              <w:left w:val="single" w:sz="4" w:space="0" w:color="auto"/>
              <w:bottom w:val="nil"/>
              <w:right w:val="nil"/>
            </w:tcBorders>
            <w:vAlign w:val="center"/>
          </w:tcPr>
          <w:p w14:paraId="14C001D7" w14:textId="77777777" w:rsidR="004F73EF" w:rsidRPr="0088738E" w:rsidRDefault="004F73EF" w:rsidP="00F56BD6">
            <w:pPr>
              <w:spacing w:before="0" w:after="0"/>
              <w:jc w:val="left"/>
              <w:rPr>
                <w:i/>
                <w:sz w:val="20"/>
              </w:rPr>
            </w:pPr>
            <w:r w:rsidRPr="0088738E">
              <w:rPr>
                <w:sz w:val="20"/>
              </w:rPr>
              <w:t>- two stage</w:t>
            </w:r>
          </w:p>
        </w:tc>
        <w:tc>
          <w:tcPr>
            <w:tcW w:w="985" w:type="dxa"/>
            <w:gridSpan w:val="3"/>
            <w:tcBorders>
              <w:top w:val="nil"/>
              <w:left w:val="nil"/>
              <w:bottom w:val="nil"/>
              <w:right w:val="nil"/>
            </w:tcBorders>
            <w:vAlign w:val="center"/>
          </w:tcPr>
          <w:p w14:paraId="2513455C" w14:textId="77777777" w:rsidR="004F73EF" w:rsidRPr="0088738E" w:rsidRDefault="004F73EF" w:rsidP="00F56BD6">
            <w:pPr>
              <w:spacing w:before="0" w:after="0"/>
              <w:jc w:val="center"/>
              <w:rPr>
                <w:sz w:val="20"/>
              </w:rPr>
            </w:pPr>
            <w:r>
              <w:rPr>
                <w:sz w:val="20"/>
              </w:rPr>
              <w:t>[yes/no]</w:t>
            </w:r>
          </w:p>
        </w:tc>
        <w:tc>
          <w:tcPr>
            <w:tcW w:w="598" w:type="dxa"/>
            <w:tcBorders>
              <w:top w:val="nil"/>
              <w:left w:val="nil"/>
              <w:bottom w:val="nil"/>
              <w:right w:val="single" w:sz="4" w:space="0" w:color="auto"/>
            </w:tcBorders>
            <w:vAlign w:val="center"/>
          </w:tcPr>
          <w:p w14:paraId="6F58B35C" w14:textId="77777777" w:rsidR="004F73EF" w:rsidRPr="0088738E" w:rsidRDefault="004F73EF" w:rsidP="00F56BD6">
            <w:pPr>
              <w:spacing w:before="0" w:after="0"/>
              <w:jc w:val="center"/>
              <w:rPr>
                <w:sz w:val="20"/>
              </w:rPr>
            </w:pPr>
          </w:p>
        </w:tc>
      </w:tr>
      <w:tr w:rsidR="004F73EF" w:rsidRPr="0088738E" w14:paraId="5EC7469E" w14:textId="77777777" w:rsidTr="00F56BD6">
        <w:tc>
          <w:tcPr>
            <w:tcW w:w="2250" w:type="dxa"/>
            <w:tcBorders>
              <w:top w:val="nil"/>
              <w:left w:val="single" w:sz="4" w:space="0" w:color="auto"/>
              <w:bottom w:val="nil"/>
              <w:right w:val="nil"/>
            </w:tcBorders>
            <w:vAlign w:val="center"/>
          </w:tcPr>
          <w:p w14:paraId="613F95F1" w14:textId="77777777" w:rsidR="004F73EF" w:rsidRPr="0088738E" w:rsidRDefault="004F73EF" w:rsidP="00F56BD6">
            <w:pPr>
              <w:spacing w:before="0" w:after="0"/>
              <w:jc w:val="left"/>
              <w:rPr>
                <w:sz w:val="20"/>
              </w:rPr>
            </w:pPr>
            <w:r w:rsidRPr="0088738E">
              <w:rPr>
                <w:sz w:val="20"/>
              </w:rPr>
              <w:t>In standby mode</w:t>
            </w:r>
          </w:p>
        </w:tc>
        <w:tc>
          <w:tcPr>
            <w:tcW w:w="869" w:type="dxa"/>
            <w:tcBorders>
              <w:top w:val="nil"/>
              <w:left w:val="nil"/>
              <w:bottom w:val="nil"/>
              <w:right w:val="single" w:sz="4" w:space="0" w:color="auto"/>
            </w:tcBorders>
            <w:vAlign w:val="center"/>
          </w:tcPr>
          <w:p w14:paraId="5F681637" w14:textId="77777777" w:rsidR="004F73EF" w:rsidRPr="0088738E" w:rsidRDefault="004F73EF" w:rsidP="00F56BD6">
            <w:pPr>
              <w:spacing w:before="0" w:after="0"/>
              <w:jc w:val="center"/>
              <w:rPr>
                <w:i/>
                <w:sz w:val="20"/>
              </w:rPr>
            </w:pPr>
            <w:r w:rsidRPr="0088738E">
              <w:rPr>
                <w:i/>
                <w:sz w:val="20"/>
              </w:rPr>
              <w:t>el</w:t>
            </w:r>
            <w:r w:rsidRPr="0088738E">
              <w:rPr>
                <w:i/>
                <w:sz w:val="20"/>
                <w:vertAlign w:val="subscript"/>
              </w:rPr>
              <w:t>SB</w:t>
            </w:r>
          </w:p>
        </w:tc>
        <w:tc>
          <w:tcPr>
            <w:tcW w:w="717" w:type="dxa"/>
            <w:tcBorders>
              <w:top w:val="single" w:sz="4" w:space="0" w:color="auto"/>
              <w:left w:val="single" w:sz="4" w:space="0" w:color="auto"/>
              <w:bottom w:val="single" w:sz="4" w:space="0" w:color="auto"/>
              <w:right w:val="single" w:sz="4" w:space="0" w:color="auto"/>
            </w:tcBorders>
            <w:vAlign w:val="center"/>
          </w:tcPr>
          <w:p w14:paraId="372929C0" w14:textId="77777777" w:rsidR="004F73EF" w:rsidRPr="0088738E" w:rsidRDefault="004F73EF" w:rsidP="00F56BD6">
            <w:pPr>
              <w:spacing w:before="0" w:after="0"/>
              <w:jc w:val="center"/>
              <w:rPr>
                <w:sz w:val="20"/>
              </w:rPr>
            </w:pPr>
            <w:r w:rsidRPr="0088738E">
              <w:rPr>
                <w:sz w:val="20"/>
              </w:rPr>
              <w:t>x,xxx</w:t>
            </w:r>
          </w:p>
        </w:tc>
        <w:tc>
          <w:tcPr>
            <w:tcW w:w="607" w:type="dxa"/>
            <w:gridSpan w:val="2"/>
            <w:tcBorders>
              <w:top w:val="nil"/>
              <w:left w:val="single" w:sz="4" w:space="0" w:color="auto"/>
              <w:bottom w:val="nil"/>
              <w:right w:val="single" w:sz="4" w:space="0" w:color="auto"/>
            </w:tcBorders>
            <w:vAlign w:val="center"/>
          </w:tcPr>
          <w:p w14:paraId="4133888F" w14:textId="77777777" w:rsidR="004F73EF" w:rsidRPr="0088738E" w:rsidRDefault="004F73EF" w:rsidP="00F56BD6">
            <w:pPr>
              <w:spacing w:before="0" w:after="0"/>
              <w:jc w:val="center"/>
              <w:rPr>
                <w:sz w:val="20"/>
              </w:rPr>
            </w:pPr>
            <w:r w:rsidRPr="0088738E">
              <w:rPr>
                <w:sz w:val="20"/>
              </w:rPr>
              <w:t>kW</w:t>
            </w:r>
          </w:p>
        </w:tc>
        <w:tc>
          <w:tcPr>
            <w:tcW w:w="235" w:type="dxa"/>
            <w:gridSpan w:val="2"/>
            <w:tcBorders>
              <w:top w:val="nil"/>
              <w:left w:val="single" w:sz="4" w:space="0" w:color="auto"/>
              <w:bottom w:val="nil"/>
              <w:right w:val="single" w:sz="4" w:space="0" w:color="auto"/>
            </w:tcBorders>
            <w:vAlign w:val="center"/>
          </w:tcPr>
          <w:p w14:paraId="710ABFAC" w14:textId="77777777" w:rsidR="004F73EF" w:rsidRPr="0088738E" w:rsidRDefault="004F73EF" w:rsidP="00F56BD6">
            <w:pPr>
              <w:spacing w:before="0" w:after="0"/>
              <w:rPr>
                <w:sz w:val="20"/>
              </w:rPr>
            </w:pPr>
          </w:p>
        </w:tc>
        <w:tc>
          <w:tcPr>
            <w:tcW w:w="2977" w:type="dxa"/>
            <w:gridSpan w:val="5"/>
            <w:tcBorders>
              <w:top w:val="nil"/>
              <w:left w:val="single" w:sz="4" w:space="0" w:color="auto"/>
              <w:bottom w:val="nil"/>
              <w:right w:val="nil"/>
            </w:tcBorders>
            <w:vAlign w:val="center"/>
          </w:tcPr>
          <w:p w14:paraId="44680EA3" w14:textId="77777777" w:rsidR="004F73EF" w:rsidRPr="0088738E" w:rsidRDefault="004F73EF" w:rsidP="00F56BD6">
            <w:pPr>
              <w:spacing w:before="0" w:after="0"/>
              <w:jc w:val="left"/>
              <w:rPr>
                <w:i/>
                <w:sz w:val="20"/>
              </w:rPr>
            </w:pPr>
            <w:r w:rsidRPr="0088738E">
              <w:rPr>
                <w:sz w:val="20"/>
              </w:rPr>
              <w:t>- modulating</w:t>
            </w:r>
          </w:p>
        </w:tc>
        <w:tc>
          <w:tcPr>
            <w:tcW w:w="985" w:type="dxa"/>
            <w:gridSpan w:val="3"/>
            <w:tcBorders>
              <w:top w:val="nil"/>
              <w:left w:val="nil"/>
              <w:bottom w:val="nil"/>
              <w:right w:val="nil"/>
            </w:tcBorders>
            <w:vAlign w:val="center"/>
          </w:tcPr>
          <w:p w14:paraId="67066572" w14:textId="77777777" w:rsidR="004F73EF" w:rsidRPr="0088738E" w:rsidRDefault="004F73EF" w:rsidP="00F56BD6">
            <w:pPr>
              <w:spacing w:before="0" w:after="0"/>
              <w:jc w:val="center"/>
              <w:rPr>
                <w:sz w:val="20"/>
              </w:rPr>
            </w:pPr>
            <w:r>
              <w:rPr>
                <w:sz w:val="20"/>
              </w:rPr>
              <w:t>[yes/no]</w:t>
            </w:r>
          </w:p>
        </w:tc>
        <w:tc>
          <w:tcPr>
            <w:tcW w:w="598" w:type="dxa"/>
            <w:tcBorders>
              <w:top w:val="nil"/>
              <w:left w:val="nil"/>
              <w:bottom w:val="nil"/>
              <w:right w:val="single" w:sz="4" w:space="0" w:color="auto"/>
            </w:tcBorders>
            <w:vAlign w:val="center"/>
          </w:tcPr>
          <w:p w14:paraId="7B6EA545" w14:textId="77777777" w:rsidR="004F73EF" w:rsidRPr="0088738E" w:rsidRDefault="004F73EF" w:rsidP="00F56BD6">
            <w:pPr>
              <w:spacing w:before="0" w:after="0"/>
              <w:jc w:val="center"/>
              <w:rPr>
                <w:sz w:val="20"/>
              </w:rPr>
            </w:pPr>
          </w:p>
        </w:tc>
      </w:tr>
      <w:tr w:rsidR="004F73EF" w:rsidRPr="0088738E" w14:paraId="1477E67F" w14:textId="77777777" w:rsidTr="00F56BD6">
        <w:tc>
          <w:tcPr>
            <w:tcW w:w="4443" w:type="dxa"/>
            <w:gridSpan w:val="5"/>
            <w:tcBorders>
              <w:top w:val="nil"/>
              <w:left w:val="single" w:sz="4" w:space="0" w:color="auto"/>
              <w:bottom w:val="single" w:sz="4" w:space="0" w:color="auto"/>
              <w:right w:val="single" w:sz="4" w:space="0" w:color="auto"/>
            </w:tcBorders>
            <w:vAlign w:val="center"/>
          </w:tcPr>
          <w:p w14:paraId="1DED13A9" w14:textId="77777777" w:rsidR="004F73EF" w:rsidRPr="0088738E" w:rsidRDefault="004F73EF" w:rsidP="00F56BD6">
            <w:pPr>
              <w:spacing w:before="0" w:after="0"/>
              <w:jc w:val="left"/>
              <w:rPr>
                <w:sz w:val="20"/>
              </w:rPr>
            </w:pPr>
          </w:p>
        </w:tc>
        <w:tc>
          <w:tcPr>
            <w:tcW w:w="235" w:type="dxa"/>
            <w:gridSpan w:val="2"/>
            <w:tcBorders>
              <w:top w:val="nil"/>
              <w:left w:val="single" w:sz="4" w:space="0" w:color="auto"/>
              <w:bottom w:val="nil"/>
              <w:right w:val="single" w:sz="4" w:space="0" w:color="auto"/>
            </w:tcBorders>
            <w:vAlign w:val="center"/>
          </w:tcPr>
          <w:p w14:paraId="2B180254" w14:textId="77777777" w:rsidR="004F73EF" w:rsidRPr="0088738E" w:rsidRDefault="004F73EF" w:rsidP="00F56BD6">
            <w:pPr>
              <w:spacing w:before="0" w:after="0"/>
              <w:rPr>
                <w:sz w:val="20"/>
              </w:rPr>
            </w:pPr>
          </w:p>
        </w:tc>
        <w:tc>
          <w:tcPr>
            <w:tcW w:w="2977" w:type="dxa"/>
            <w:gridSpan w:val="5"/>
            <w:tcBorders>
              <w:top w:val="nil"/>
              <w:left w:val="single" w:sz="4" w:space="0" w:color="auto"/>
              <w:bottom w:val="nil"/>
              <w:right w:val="nil"/>
            </w:tcBorders>
          </w:tcPr>
          <w:p w14:paraId="531E1260" w14:textId="77777777" w:rsidR="004F73EF" w:rsidRPr="0088738E" w:rsidRDefault="004F73EF" w:rsidP="00F56BD6">
            <w:pPr>
              <w:spacing w:before="0" w:after="0"/>
              <w:jc w:val="left"/>
              <w:rPr>
                <w:i/>
                <w:sz w:val="20"/>
              </w:rPr>
            </w:pPr>
          </w:p>
        </w:tc>
        <w:tc>
          <w:tcPr>
            <w:tcW w:w="985" w:type="dxa"/>
            <w:gridSpan w:val="3"/>
            <w:tcBorders>
              <w:top w:val="nil"/>
              <w:left w:val="nil"/>
              <w:bottom w:val="nil"/>
              <w:right w:val="nil"/>
            </w:tcBorders>
            <w:vAlign w:val="center"/>
          </w:tcPr>
          <w:p w14:paraId="43B3E01D" w14:textId="77777777" w:rsidR="004F73EF" w:rsidRPr="0088738E" w:rsidRDefault="004F73EF" w:rsidP="00F56BD6">
            <w:pPr>
              <w:spacing w:before="0" w:after="0"/>
              <w:jc w:val="center"/>
              <w:rPr>
                <w:sz w:val="20"/>
              </w:rPr>
            </w:pPr>
          </w:p>
        </w:tc>
        <w:tc>
          <w:tcPr>
            <w:tcW w:w="598" w:type="dxa"/>
            <w:tcBorders>
              <w:top w:val="nil"/>
              <w:left w:val="nil"/>
              <w:bottom w:val="nil"/>
              <w:right w:val="single" w:sz="4" w:space="0" w:color="auto"/>
            </w:tcBorders>
            <w:vAlign w:val="center"/>
          </w:tcPr>
          <w:p w14:paraId="66A9A04F" w14:textId="77777777" w:rsidR="004F73EF" w:rsidRPr="0088738E" w:rsidRDefault="004F73EF" w:rsidP="00F56BD6">
            <w:pPr>
              <w:spacing w:before="0" w:after="0"/>
              <w:jc w:val="center"/>
              <w:rPr>
                <w:sz w:val="20"/>
              </w:rPr>
            </w:pPr>
          </w:p>
        </w:tc>
      </w:tr>
      <w:tr w:rsidR="004F73EF" w:rsidRPr="0088738E" w14:paraId="336872FB" w14:textId="77777777" w:rsidTr="00F56BD6">
        <w:tc>
          <w:tcPr>
            <w:tcW w:w="4443" w:type="dxa"/>
            <w:gridSpan w:val="5"/>
            <w:tcBorders>
              <w:top w:val="single" w:sz="4" w:space="0" w:color="auto"/>
              <w:left w:val="single" w:sz="4" w:space="0" w:color="auto"/>
              <w:bottom w:val="nil"/>
              <w:right w:val="single" w:sz="4" w:space="0" w:color="auto"/>
            </w:tcBorders>
            <w:vAlign w:val="center"/>
          </w:tcPr>
          <w:p w14:paraId="56D249E9" w14:textId="77777777" w:rsidR="004F73EF" w:rsidRPr="0088738E" w:rsidRDefault="004F73EF" w:rsidP="00F56BD6">
            <w:pPr>
              <w:spacing w:before="0" w:after="0"/>
              <w:jc w:val="left"/>
              <w:rPr>
                <w:b/>
                <w:sz w:val="20"/>
              </w:rPr>
            </w:pPr>
            <w:r w:rsidRPr="0088738E">
              <w:rPr>
                <w:b/>
                <w:sz w:val="20"/>
              </w:rPr>
              <w:t>Permanent pilot flame power requirement</w:t>
            </w:r>
          </w:p>
        </w:tc>
        <w:tc>
          <w:tcPr>
            <w:tcW w:w="235" w:type="dxa"/>
            <w:gridSpan w:val="2"/>
            <w:tcBorders>
              <w:top w:val="nil"/>
              <w:left w:val="single" w:sz="4" w:space="0" w:color="auto"/>
              <w:bottom w:val="nil"/>
              <w:right w:val="single" w:sz="4" w:space="0" w:color="auto"/>
            </w:tcBorders>
            <w:vAlign w:val="center"/>
          </w:tcPr>
          <w:p w14:paraId="5C6A5D30" w14:textId="77777777" w:rsidR="004F73EF" w:rsidRPr="0088738E" w:rsidRDefault="004F73EF" w:rsidP="00F56BD6">
            <w:pPr>
              <w:spacing w:before="0" w:after="0"/>
              <w:rPr>
                <w:sz w:val="20"/>
              </w:rPr>
            </w:pPr>
          </w:p>
        </w:tc>
        <w:tc>
          <w:tcPr>
            <w:tcW w:w="2977" w:type="dxa"/>
            <w:gridSpan w:val="5"/>
            <w:tcBorders>
              <w:top w:val="nil"/>
              <w:left w:val="single" w:sz="4" w:space="0" w:color="auto"/>
              <w:bottom w:val="nil"/>
              <w:right w:val="nil"/>
            </w:tcBorders>
          </w:tcPr>
          <w:p w14:paraId="7785E9B4" w14:textId="77777777" w:rsidR="004F73EF" w:rsidRPr="0088738E" w:rsidRDefault="004F73EF" w:rsidP="00F56BD6">
            <w:pPr>
              <w:spacing w:before="0" w:after="0"/>
              <w:jc w:val="left"/>
              <w:rPr>
                <w:b/>
                <w:sz w:val="20"/>
              </w:rPr>
            </w:pPr>
          </w:p>
        </w:tc>
        <w:tc>
          <w:tcPr>
            <w:tcW w:w="985" w:type="dxa"/>
            <w:gridSpan w:val="3"/>
            <w:tcBorders>
              <w:top w:val="nil"/>
              <w:left w:val="nil"/>
              <w:bottom w:val="nil"/>
              <w:right w:val="nil"/>
            </w:tcBorders>
            <w:vAlign w:val="center"/>
          </w:tcPr>
          <w:p w14:paraId="6763947A" w14:textId="77777777" w:rsidR="004F73EF" w:rsidRPr="0088738E" w:rsidRDefault="004F73EF" w:rsidP="00F56BD6">
            <w:pPr>
              <w:spacing w:before="0" w:after="0"/>
              <w:jc w:val="center"/>
              <w:rPr>
                <w:sz w:val="20"/>
              </w:rPr>
            </w:pPr>
          </w:p>
        </w:tc>
        <w:tc>
          <w:tcPr>
            <w:tcW w:w="598" w:type="dxa"/>
            <w:tcBorders>
              <w:top w:val="nil"/>
              <w:left w:val="nil"/>
              <w:bottom w:val="nil"/>
              <w:right w:val="single" w:sz="4" w:space="0" w:color="auto"/>
            </w:tcBorders>
            <w:vAlign w:val="center"/>
          </w:tcPr>
          <w:p w14:paraId="7243F059" w14:textId="77777777" w:rsidR="004F73EF" w:rsidRPr="0088738E" w:rsidRDefault="004F73EF" w:rsidP="00F56BD6">
            <w:pPr>
              <w:spacing w:before="0" w:after="0"/>
              <w:jc w:val="center"/>
              <w:rPr>
                <w:rStyle w:val="CommentReference"/>
                <w:lang w:eastAsia="de-DE"/>
              </w:rPr>
            </w:pPr>
          </w:p>
        </w:tc>
      </w:tr>
      <w:tr w:rsidR="004F73EF" w:rsidRPr="0088738E" w14:paraId="4603FE67" w14:textId="77777777" w:rsidTr="00F56BD6">
        <w:tc>
          <w:tcPr>
            <w:tcW w:w="2250" w:type="dxa"/>
            <w:tcBorders>
              <w:top w:val="nil"/>
              <w:left w:val="single" w:sz="4" w:space="0" w:color="auto"/>
              <w:bottom w:val="single" w:sz="4" w:space="0" w:color="auto"/>
              <w:right w:val="nil"/>
            </w:tcBorders>
            <w:vAlign w:val="center"/>
          </w:tcPr>
          <w:p w14:paraId="490FC958" w14:textId="77777777" w:rsidR="004F73EF" w:rsidRPr="0088738E" w:rsidRDefault="004F73EF" w:rsidP="00F56BD6">
            <w:pPr>
              <w:spacing w:before="0" w:after="0"/>
              <w:jc w:val="left"/>
              <w:rPr>
                <w:sz w:val="20"/>
              </w:rPr>
            </w:pPr>
            <w:r w:rsidRPr="0088738E">
              <w:rPr>
                <w:sz w:val="20"/>
              </w:rPr>
              <w:t>Pilot flame power requirement (if applicable)</w:t>
            </w:r>
          </w:p>
        </w:tc>
        <w:tc>
          <w:tcPr>
            <w:tcW w:w="869" w:type="dxa"/>
            <w:tcBorders>
              <w:top w:val="nil"/>
              <w:left w:val="nil"/>
              <w:bottom w:val="single" w:sz="4" w:space="0" w:color="auto"/>
              <w:right w:val="single" w:sz="4" w:space="0" w:color="auto"/>
            </w:tcBorders>
            <w:vAlign w:val="center"/>
          </w:tcPr>
          <w:p w14:paraId="7DAC1DB7" w14:textId="77777777" w:rsidR="004F73EF" w:rsidRPr="0088738E" w:rsidRDefault="004F73EF" w:rsidP="00F56BD6">
            <w:pPr>
              <w:spacing w:before="0" w:after="0"/>
              <w:jc w:val="center"/>
              <w:rPr>
                <w:i/>
                <w:sz w:val="20"/>
              </w:rPr>
            </w:pPr>
            <w:r w:rsidRPr="0088738E">
              <w:rPr>
                <w:i/>
                <w:sz w:val="20"/>
              </w:rPr>
              <w:t>P</w:t>
            </w:r>
            <w:r w:rsidRPr="0088738E">
              <w:rPr>
                <w:i/>
                <w:sz w:val="20"/>
                <w:vertAlign w:val="subscript"/>
              </w:rPr>
              <w:t>pilot</w:t>
            </w:r>
          </w:p>
        </w:tc>
        <w:tc>
          <w:tcPr>
            <w:tcW w:w="717" w:type="dxa"/>
            <w:tcBorders>
              <w:top w:val="single" w:sz="4" w:space="0" w:color="auto"/>
              <w:left w:val="single" w:sz="4" w:space="0" w:color="auto"/>
              <w:bottom w:val="single" w:sz="4" w:space="0" w:color="auto"/>
              <w:right w:val="single" w:sz="4" w:space="0" w:color="auto"/>
            </w:tcBorders>
            <w:vAlign w:val="center"/>
          </w:tcPr>
          <w:p w14:paraId="4EFCF322" w14:textId="77777777" w:rsidR="004F73EF" w:rsidRPr="0088738E" w:rsidRDefault="004F73EF" w:rsidP="00F56BD6">
            <w:pPr>
              <w:spacing w:before="0" w:after="0"/>
              <w:jc w:val="center"/>
              <w:rPr>
                <w:sz w:val="20"/>
              </w:rPr>
            </w:pPr>
            <w:r w:rsidRPr="0088738E">
              <w:rPr>
                <w:sz w:val="16"/>
                <w:szCs w:val="16"/>
              </w:rPr>
              <w:t>[x,x</w:t>
            </w:r>
            <w:r>
              <w:rPr>
                <w:sz w:val="16"/>
                <w:szCs w:val="16"/>
              </w:rPr>
              <w:t>xx</w:t>
            </w:r>
            <w:r w:rsidRPr="0088738E">
              <w:rPr>
                <w:sz w:val="16"/>
                <w:szCs w:val="16"/>
              </w:rPr>
              <w:t xml:space="preserve"> / N.A.]</w:t>
            </w:r>
          </w:p>
        </w:tc>
        <w:tc>
          <w:tcPr>
            <w:tcW w:w="607" w:type="dxa"/>
            <w:gridSpan w:val="2"/>
            <w:tcBorders>
              <w:top w:val="nil"/>
              <w:left w:val="single" w:sz="4" w:space="0" w:color="auto"/>
              <w:bottom w:val="single" w:sz="4" w:space="0" w:color="auto"/>
              <w:right w:val="single" w:sz="4" w:space="0" w:color="auto"/>
            </w:tcBorders>
            <w:vAlign w:val="center"/>
          </w:tcPr>
          <w:p w14:paraId="590850B8" w14:textId="77777777" w:rsidR="004F73EF" w:rsidRPr="0088738E" w:rsidRDefault="004F73EF" w:rsidP="00F56BD6">
            <w:pPr>
              <w:spacing w:before="0" w:after="0"/>
              <w:jc w:val="center"/>
              <w:rPr>
                <w:sz w:val="20"/>
              </w:rPr>
            </w:pPr>
            <w:r>
              <w:rPr>
                <w:sz w:val="20"/>
              </w:rPr>
              <w:t>k</w:t>
            </w:r>
            <w:r w:rsidRPr="0088738E">
              <w:rPr>
                <w:sz w:val="20"/>
              </w:rPr>
              <w:t>W</w:t>
            </w:r>
          </w:p>
        </w:tc>
        <w:tc>
          <w:tcPr>
            <w:tcW w:w="235" w:type="dxa"/>
            <w:gridSpan w:val="2"/>
            <w:tcBorders>
              <w:top w:val="nil"/>
              <w:left w:val="single" w:sz="4" w:space="0" w:color="auto"/>
              <w:bottom w:val="single" w:sz="4" w:space="0" w:color="auto"/>
              <w:right w:val="single" w:sz="4" w:space="0" w:color="auto"/>
            </w:tcBorders>
            <w:vAlign w:val="center"/>
          </w:tcPr>
          <w:p w14:paraId="2F0D75DE" w14:textId="77777777" w:rsidR="004F73EF" w:rsidRPr="0088738E" w:rsidRDefault="004F73EF" w:rsidP="00F56BD6">
            <w:pPr>
              <w:spacing w:before="0" w:after="0"/>
              <w:rPr>
                <w:sz w:val="20"/>
              </w:rPr>
            </w:pPr>
          </w:p>
        </w:tc>
        <w:tc>
          <w:tcPr>
            <w:tcW w:w="2145" w:type="dxa"/>
            <w:gridSpan w:val="3"/>
            <w:tcBorders>
              <w:top w:val="nil"/>
              <w:left w:val="single" w:sz="4" w:space="0" w:color="auto"/>
              <w:bottom w:val="single" w:sz="4" w:space="0" w:color="auto"/>
              <w:right w:val="nil"/>
            </w:tcBorders>
            <w:vAlign w:val="center"/>
          </w:tcPr>
          <w:p w14:paraId="326F8304" w14:textId="77777777" w:rsidR="004F73EF" w:rsidRPr="0088738E" w:rsidRDefault="004F73EF" w:rsidP="00F56BD6">
            <w:pPr>
              <w:spacing w:before="0" w:after="0"/>
              <w:jc w:val="left"/>
              <w:rPr>
                <w:sz w:val="20"/>
              </w:rPr>
            </w:pPr>
          </w:p>
        </w:tc>
        <w:tc>
          <w:tcPr>
            <w:tcW w:w="832" w:type="dxa"/>
            <w:gridSpan w:val="2"/>
            <w:tcBorders>
              <w:top w:val="nil"/>
              <w:left w:val="nil"/>
              <w:bottom w:val="single" w:sz="4" w:space="0" w:color="auto"/>
              <w:right w:val="nil"/>
            </w:tcBorders>
            <w:vAlign w:val="center"/>
          </w:tcPr>
          <w:p w14:paraId="7B020139" w14:textId="77777777" w:rsidR="004F73EF" w:rsidRPr="0088738E" w:rsidRDefault="004F73EF" w:rsidP="00F56BD6">
            <w:pPr>
              <w:spacing w:before="0" w:after="0"/>
              <w:jc w:val="center"/>
              <w:rPr>
                <w:i/>
                <w:sz w:val="20"/>
              </w:rPr>
            </w:pPr>
          </w:p>
        </w:tc>
        <w:tc>
          <w:tcPr>
            <w:tcW w:w="985" w:type="dxa"/>
            <w:gridSpan w:val="3"/>
            <w:tcBorders>
              <w:top w:val="nil"/>
              <w:left w:val="nil"/>
              <w:bottom w:val="single" w:sz="4" w:space="0" w:color="auto"/>
              <w:right w:val="nil"/>
            </w:tcBorders>
            <w:vAlign w:val="center"/>
          </w:tcPr>
          <w:p w14:paraId="16F5E092" w14:textId="77777777" w:rsidR="004F73EF" w:rsidRPr="0088738E" w:rsidRDefault="004F73EF" w:rsidP="00F56BD6">
            <w:pPr>
              <w:spacing w:before="0" w:after="0"/>
              <w:jc w:val="center"/>
              <w:rPr>
                <w:sz w:val="20"/>
              </w:rPr>
            </w:pPr>
          </w:p>
        </w:tc>
        <w:tc>
          <w:tcPr>
            <w:tcW w:w="598" w:type="dxa"/>
            <w:tcBorders>
              <w:top w:val="nil"/>
              <w:left w:val="nil"/>
              <w:bottom w:val="single" w:sz="4" w:space="0" w:color="auto"/>
              <w:right w:val="single" w:sz="4" w:space="0" w:color="auto"/>
            </w:tcBorders>
            <w:vAlign w:val="center"/>
          </w:tcPr>
          <w:p w14:paraId="71B4F410" w14:textId="77777777" w:rsidR="004F73EF" w:rsidRPr="0088738E" w:rsidRDefault="004F73EF" w:rsidP="00F56BD6">
            <w:pPr>
              <w:spacing w:before="0" w:after="0"/>
              <w:jc w:val="center"/>
              <w:rPr>
                <w:sz w:val="20"/>
              </w:rPr>
            </w:pPr>
          </w:p>
        </w:tc>
      </w:tr>
      <w:tr w:rsidR="004F73EF" w:rsidRPr="0088738E" w14:paraId="4E2BFE40" w14:textId="77777777" w:rsidTr="00F56BD6">
        <w:tc>
          <w:tcPr>
            <w:tcW w:w="2250" w:type="dxa"/>
            <w:tcBorders>
              <w:top w:val="single" w:sz="4" w:space="0" w:color="auto"/>
              <w:left w:val="single" w:sz="4" w:space="0" w:color="auto"/>
              <w:bottom w:val="single" w:sz="4" w:space="0" w:color="auto"/>
              <w:right w:val="single" w:sz="4" w:space="0" w:color="auto"/>
            </w:tcBorders>
            <w:vAlign w:val="center"/>
          </w:tcPr>
          <w:p w14:paraId="2243812C" w14:textId="77777777" w:rsidR="004F73EF" w:rsidRPr="0088738E" w:rsidRDefault="004F73EF" w:rsidP="00F56BD6">
            <w:pPr>
              <w:spacing w:before="0" w:after="0"/>
              <w:jc w:val="left"/>
              <w:rPr>
                <w:sz w:val="20"/>
              </w:rPr>
            </w:pPr>
            <w:r w:rsidRPr="0088738E">
              <w:rPr>
                <w:sz w:val="20"/>
              </w:rPr>
              <w:t>Contact details</w:t>
            </w:r>
          </w:p>
        </w:tc>
        <w:tc>
          <w:tcPr>
            <w:tcW w:w="6988" w:type="dxa"/>
            <w:gridSpan w:val="15"/>
            <w:tcBorders>
              <w:top w:val="single" w:sz="4" w:space="0" w:color="auto"/>
              <w:left w:val="single" w:sz="4" w:space="0" w:color="auto"/>
              <w:bottom w:val="single" w:sz="4" w:space="0" w:color="auto"/>
            </w:tcBorders>
            <w:vAlign w:val="center"/>
          </w:tcPr>
          <w:p w14:paraId="12BF40F7" w14:textId="77777777" w:rsidR="004F73EF" w:rsidRPr="0088738E" w:rsidRDefault="004F73EF" w:rsidP="00F56BD6">
            <w:pPr>
              <w:spacing w:before="0" w:after="0"/>
              <w:rPr>
                <w:sz w:val="20"/>
              </w:rPr>
            </w:pPr>
            <w:r w:rsidRPr="0088738E">
              <w:rPr>
                <w:sz w:val="20"/>
              </w:rPr>
              <w:t xml:space="preserve">Name and address of the manufacturer or its authorised representative. </w:t>
            </w:r>
          </w:p>
        </w:tc>
      </w:tr>
      <w:tr w:rsidR="004F73EF" w:rsidRPr="0088738E" w14:paraId="2341A836" w14:textId="77777777" w:rsidTr="00F56BD6">
        <w:trPr>
          <w:cantSplit/>
        </w:trPr>
        <w:tc>
          <w:tcPr>
            <w:tcW w:w="9238" w:type="dxa"/>
            <w:gridSpan w:val="16"/>
            <w:tcBorders>
              <w:top w:val="single" w:sz="4" w:space="0" w:color="auto"/>
              <w:left w:val="single" w:sz="4" w:space="0" w:color="auto"/>
              <w:bottom w:val="single" w:sz="4" w:space="0" w:color="auto"/>
            </w:tcBorders>
            <w:vAlign w:val="center"/>
          </w:tcPr>
          <w:p w14:paraId="08C5B1C6" w14:textId="77777777" w:rsidR="004F73EF" w:rsidRPr="0088738E" w:rsidRDefault="004F73EF" w:rsidP="00F56BD6">
            <w:pPr>
              <w:spacing w:before="0" w:after="0"/>
              <w:rPr>
                <w:sz w:val="20"/>
              </w:rPr>
            </w:pPr>
            <w:r w:rsidRPr="0088738E">
              <w:rPr>
                <w:sz w:val="20"/>
              </w:rPr>
              <w:t>* NO</w:t>
            </w:r>
            <w:r w:rsidRPr="0088738E">
              <w:rPr>
                <w:sz w:val="20"/>
                <w:vertAlign w:val="subscript"/>
              </w:rPr>
              <w:t>x</w:t>
            </w:r>
            <w:r w:rsidRPr="0088738E">
              <w:rPr>
                <w:sz w:val="20"/>
              </w:rPr>
              <w:t>= nitrogen oxides</w:t>
            </w:r>
          </w:p>
        </w:tc>
      </w:tr>
      <w:tr w:rsidR="004F73EF" w:rsidRPr="0088738E" w14:paraId="0ADE88A8" w14:textId="77777777" w:rsidTr="00F56BD6">
        <w:trPr>
          <w:cantSplit/>
        </w:trPr>
        <w:tc>
          <w:tcPr>
            <w:tcW w:w="9238" w:type="dxa"/>
            <w:gridSpan w:val="16"/>
            <w:tcBorders>
              <w:top w:val="single" w:sz="4" w:space="0" w:color="auto"/>
              <w:left w:val="single" w:sz="4" w:space="0" w:color="auto"/>
              <w:bottom w:val="single" w:sz="4" w:space="0" w:color="auto"/>
            </w:tcBorders>
            <w:vAlign w:val="center"/>
          </w:tcPr>
          <w:p w14:paraId="28DEEAB2" w14:textId="77777777" w:rsidR="004F73EF" w:rsidRPr="0088738E" w:rsidRDefault="004F73EF" w:rsidP="00F56BD6">
            <w:pPr>
              <w:spacing w:before="0" w:after="0"/>
              <w:rPr>
                <w:sz w:val="20"/>
              </w:rPr>
            </w:pPr>
            <w:r w:rsidRPr="0088738E">
              <w:rPr>
                <w:sz w:val="20"/>
              </w:rPr>
              <w:t xml:space="preserve">** for luminous local space heaters the </w:t>
            </w:r>
            <w:r>
              <w:rPr>
                <w:sz w:val="20"/>
              </w:rPr>
              <w:t>weighted thermal efficiency</w:t>
            </w:r>
            <w:r w:rsidRPr="0088738E">
              <w:rPr>
                <w:sz w:val="20"/>
              </w:rPr>
              <w:t xml:space="preserve"> is by default 85.6%</w:t>
            </w:r>
          </w:p>
        </w:tc>
      </w:tr>
    </w:tbl>
    <w:p w14:paraId="162D4E48" w14:textId="77777777" w:rsidR="004F73EF" w:rsidRPr="0088738E" w:rsidRDefault="004F73EF" w:rsidP="004F73EF">
      <w:pPr>
        <w:sectPr w:rsidR="004F73EF" w:rsidRPr="0088738E" w:rsidSect="0035008C">
          <w:pgSz w:w="11906" w:h="16838"/>
          <w:pgMar w:top="1134" w:right="1417" w:bottom="1134" w:left="1417" w:header="720" w:footer="709" w:gutter="0"/>
          <w:cols w:space="720"/>
          <w:docGrid w:linePitch="360"/>
        </w:sectPr>
      </w:pPr>
    </w:p>
    <w:p w14:paraId="6320CAF0" w14:textId="77777777" w:rsidR="004F73EF" w:rsidRPr="00950714" w:rsidRDefault="004F73EF" w:rsidP="004F73EF">
      <w:pPr>
        <w:pStyle w:val="Annexetitre"/>
      </w:pPr>
      <w:bookmarkStart w:id="522" w:name="AnnexIII_MeasCalc"/>
      <w:bookmarkEnd w:id="522"/>
      <w:r w:rsidRPr="00950714">
        <w:lastRenderedPageBreak/>
        <w:t>ANNEX III</w:t>
      </w:r>
      <w:r w:rsidRPr="00950714">
        <w:br/>
        <w:t>Measurements and calculations</w:t>
      </w:r>
    </w:p>
    <w:p w14:paraId="7C164E86" w14:textId="77777777" w:rsidR="004F73EF" w:rsidRPr="0088738E" w:rsidRDefault="004F73EF" w:rsidP="00F56BD6">
      <w:pPr>
        <w:pStyle w:val="ListNumber"/>
        <w:numPr>
          <w:ilvl w:val="0"/>
          <w:numId w:val="7"/>
        </w:numPr>
        <w:rPr>
          <w:noProof/>
        </w:rPr>
      </w:pPr>
      <w:r w:rsidRPr="0088738E">
        <w:rPr>
          <w:noProof/>
        </w:rP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950714">
        <w:rPr>
          <w:i/>
          <w:noProof/>
        </w:rPr>
        <w:t>Official Journal of the European Union</w:t>
      </w:r>
      <w:r w:rsidRPr="0088738E">
        <w:rPr>
          <w:noProof/>
        </w:rPr>
        <w:t>, or using other reliable, accurate and reproducible methods that take into account the generally recognised state-of-the-art methods. They shall meet the conditions set out in points 2 to 5.</w:t>
      </w:r>
    </w:p>
    <w:p w14:paraId="7ECF55C0" w14:textId="77777777" w:rsidR="004F73EF" w:rsidRPr="0088738E" w:rsidRDefault="004F73EF" w:rsidP="00F56BD6">
      <w:pPr>
        <w:pStyle w:val="ListNumber"/>
        <w:numPr>
          <w:ilvl w:val="0"/>
          <w:numId w:val="7"/>
        </w:numPr>
        <w:rPr>
          <w:noProof/>
        </w:rPr>
      </w:pPr>
      <w:r w:rsidRPr="0088738E">
        <w:rPr>
          <w:noProof/>
        </w:rPr>
        <w:t>General conditions for measurements and calculations</w:t>
      </w:r>
    </w:p>
    <w:p w14:paraId="73199651" w14:textId="77777777" w:rsidR="004F73EF" w:rsidRDefault="004F73EF" w:rsidP="00F56BD6">
      <w:pPr>
        <w:pStyle w:val="Point1letter"/>
        <w:numPr>
          <w:ilvl w:val="3"/>
          <w:numId w:val="17"/>
        </w:numPr>
      </w:pPr>
      <w:r w:rsidRPr="0088738E">
        <w:t xml:space="preserve">Declared values for </w:t>
      </w:r>
      <w:r>
        <w:t>nominal</w:t>
      </w:r>
      <w:r w:rsidRPr="0088738E">
        <w:t xml:space="preserve"> heat output</w:t>
      </w:r>
      <w:r>
        <w:t xml:space="preserve"> and</w:t>
      </w:r>
      <w:r w:rsidRPr="0088738E">
        <w:t xml:space="preserve"> seasonal space heating energy efficiency </w:t>
      </w:r>
      <w:r>
        <w:t>shall be rounded to the nearest one decimal place.</w:t>
      </w:r>
    </w:p>
    <w:p w14:paraId="37A88D19" w14:textId="77777777" w:rsidR="004F73EF" w:rsidRPr="0088738E" w:rsidRDefault="004F73EF" w:rsidP="000A68EC">
      <w:pPr>
        <w:pStyle w:val="Point1letter"/>
        <w:numPr>
          <w:ilvl w:val="3"/>
          <w:numId w:val="56"/>
        </w:numPr>
      </w:pPr>
      <w:r>
        <w:t>Declared values for</w:t>
      </w:r>
      <w:r w:rsidRPr="0088738E">
        <w:t xml:space="preserve"> emissions shall be rounded </w:t>
      </w:r>
      <w:r>
        <w:t>to the nearest integer.</w:t>
      </w:r>
    </w:p>
    <w:p w14:paraId="5839D2AB" w14:textId="77777777" w:rsidR="004F73EF" w:rsidRPr="0088738E" w:rsidRDefault="004F73EF" w:rsidP="00F56BD6">
      <w:pPr>
        <w:pStyle w:val="ListNumber"/>
        <w:numPr>
          <w:ilvl w:val="0"/>
          <w:numId w:val="7"/>
        </w:numPr>
        <w:rPr>
          <w:noProof/>
        </w:rPr>
      </w:pPr>
      <w:r w:rsidRPr="0088738E">
        <w:rPr>
          <w:noProof/>
        </w:rPr>
        <w:t>General conditions for seasonal space heating energy efficiency</w:t>
      </w:r>
    </w:p>
    <w:p w14:paraId="3D53DB1D" w14:textId="77777777" w:rsidR="004F73EF" w:rsidRPr="0088738E" w:rsidRDefault="004F73EF" w:rsidP="00F56BD6">
      <w:pPr>
        <w:pStyle w:val="Point1letter"/>
        <w:numPr>
          <w:ilvl w:val="3"/>
          <w:numId w:val="18"/>
        </w:numPr>
      </w:pPr>
      <w:r w:rsidRPr="0088738E">
        <w:t xml:space="preserve">The seasonal space heating energy efficiency </w:t>
      </w:r>
      <w:r>
        <w:t>(</w:t>
      </w:r>
      <w:r w:rsidRPr="00453AFE">
        <w:rPr>
          <w:i/>
        </w:rPr>
        <w:t>η</w:t>
      </w:r>
      <w:r w:rsidRPr="00453AFE">
        <w:rPr>
          <w:i/>
          <w:vertAlign w:val="subscript"/>
        </w:rPr>
        <w:t>S</w:t>
      </w:r>
      <w:r>
        <w:t>)</w:t>
      </w:r>
      <w:r w:rsidRPr="00453AFE">
        <w:rPr>
          <w:i/>
        </w:rPr>
        <w:t xml:space="preserve"> </w:t>
      </w:r>
      <w:r w:rsidRPr="0088738E">
        <w:t xml:space="preserve">shall be calculated as the seasonal space heating energy efficiency in active mode </w:t>
      </w:r>
      <w:r>
        <w:t>(</w:t>
      </w:r>
      <w:r w:rsidRPr="00453AFE">
        <w:rPr>
          <w:i/>
        </w:rPr>
        <w:t>η</w:t>
      </w:r>
      <w:r w:rsidRPr="00453AFE">
        <w:rPr>
          <w:i/>
          <w:vertAlign w:val="subscript"/>
        </w:rPr>
        <w:t>S,on</w:t>
      </w:r>
      <w:r>
        <w:t>)</w:t>
      </w:r>
      <w:r w:rsidRPr="0088738E">
        <w:t>, corrected by contributions accounting for heat storage and heat output control, auxiliary electricity consumption</w:t>
      </w:r>
      <w:r>
        <w:t xml:space="preserve"> and</w:t>
      </w:r>
      <w:r w:rsidRPr="0088738E">
        <w:t xml:space="preserve"> permanent pilot flame energy consumption.</w:t>
      </w:r>
    </w:p>
    <w:p w14:paraId="5509BE14" w14:textId="65FD3A87" w:rsidR="004F73EF" w:rsidRPr="0088738E" w:rsidRDefault="004F73EF" w:rsidP="000A68EC">
      <w:pPr>
        <w:pStyle w:val="Point1letter"/>
        <w:numPr>
          <w:ilvl w:val="3"/>
          <w:numId w:val="56"/>
        </w:numPr>
      </w:pPr>
      <w:r w:rsidRPr="0088738E">
        <w:t>The consumption of electricity shall be multi</w:t>
      </w:r>
      <w:r>
        <w:t>p</w:t>
      </w:r>
      <w:r w:rsidRPr="0088738E">
        <w:t xml:space="preserve">lied by a </w:t>
      </w:r>
      <w:del w:id="523" w:author="Bernardo MARTINEZ" w:date="2022-06-07T11:37:00Z">
        <w:r w:rsidRPr="0088738E" w:rsidDel="00360EF7">
          <w:delText xml:space="preserve">conversion coefficient </w:delText>
        </w:r>
        <w:r w:rsidDel="00360EF7">
          <w:delText>(</w:delText>
        </w:r>
      </w:del>
      <w:r w:rsidRPr="003C4483">
        <w:rPr>
          <w:i/>
        </w:rPr>
        <w:t>CC</w:t>
      </w:r>
      <w:del w:id="524" w:author="Bernardo MARTINEZ" w:date="2022-06-07T11:37:00Z">
        <w:r w:rsidDel="00360EF7">
          <w:delText>)</w:delText>
        </w:r>
      </w:del>
      <w:r w:rsidRPr="0088738E">
        <w:t xml:space="preserve"> of 2,</w:t>
      </w:r>
      <w:ins w:id="525" w:author="Bernardo MARTINEZ" w:date="2022-06-07T11:37:00Z">
        <w:r w:rsidR="00360EF7">
          <w:t>1</w:t>
        </w:r>
      </w:ins>
      <w:del w:id="526" w:author="Bernardo MARTINEZ" w:date="2022-06-07T11:37:00Z">
        <w:r w:rsidRPr="0088738E" w:rsidDel="00360EF7">
          <w:delText>5</w:delText>
        </w:r>
      </w:del>
      <w:r w:rsidRPr="0088738E">
        <w:t>.</w:t>
      </w:r>
    </w:p>
    <w:p w14:paraId="71CDD73C" w14:textId="77777777" w:rsidR="004F73EF" w:rsidRPr="00A83AC8" w:rsidRDefault="004F73EF" w:rsidP="00F56BD6">
      <w:pPr>
        <w:pStyle w:val="ListNumber"/>
        <w:numPr>
          <w:ilvl w:val="0"/>
          <w:numId w:val="7"/>
        </w:numPr>
        <w:rPr>
          <w:noProof/>
        </w:rPr>
      </w:pPr>
      <w:r w:rsidRPr="00A83AC8">
        <w:rPr>
          <w:noProof/>
        </w:rPr>
        <w:t>General conditions for emissions</w:t>
      </w:r>
    </w:p>
    <w:p w14:paraId="00C70E10" w14:textId="77777777" w:rsidR="004F73EF" w:rsidRPr="00A83AC8" w:rsidRDefault="004F73EF" w:rsidP="00F56BD6">
      <w:pPr>
        <w:pStyle w:val="Point1letter"/>
        <w:numPr>
          <w:ilvl w:val="3"/>
          <w:numId w:val="19"/>
        </w:numPr>
      </w:pPr>
      <w:r w:rsidRPr="00A83AC8">
        <w:t>For gaseous and liquid fuel local space heaters the measurement shall take account of emissions of nitrogen oxides (NO</w:t>
      </w:r>
      <w:r w:rsidRPr="00453AFE">
        <w:rPr>
          <w:vertAlign w:val="subscript"/>
        </w:rPr>
        <w:t>x</w:t>
      </w:r>
      <w:r w:rsidRPr="00A83AC8">
        <w:t xml:space="preserve">). Emissions of nitrogen oxides shall be </w:t>
      </w:r>
      <w:r>
        <w:t>calculated</w:t>
      </w:r>
      <w:r w:rsidRPr="00A83AC8">
        <w:t xml:space="preserve"> as the sum of nitrogen monoxide and nitrogen dioxide, and expressed in nitrogen dioxide.</w:t>
      </w:r>
    </w:p>
    <w:p w14:paraId="6F7339A0" w14:textId="77777777" w:rsidR="004F73EF" w:rsidRPr="0088738E" w:rsidRDefault="004F73EF" w:rsidP="00F56BD6">
      <w:pPr>
        <w:pStyle w:val="ListNumber"/>
        <w:numPr>
          <w:ilvl w:val="0"/>
          <w:numId w:val="7"/>
        </w:numPr>
        <w:rPr>
          <w:noProof/>
        </w:rPr>
      </w:pPr>
      <w:r w:rsidRPr="0088738E">
        <w:rPr>
          <w:noProof/>
        </w:rPr>
        <w:t>Specific conditions for season</w:t>
      </w:r>
      <w:r>
        <w:rPr>
          <w:noProof/>
        </w:rPr>
        <w:t>al</w:t>
      </w:r>
      <w:r w:rsidRPr="0088738E">
        <w:rPr>
          <w:noProof/>
        </w:rPr>
        <w:t xml:space="preserve"> space heating energy effici</w:t>
      </w:r>
      <w:r>
        <w:rPr>
          <w:noProof/>
        </w:rPr>
        <w:t>e</w:t>
      </w:r>
      <w:r w:rsidRPr="0088738E">
        <w:rPr>
          <w:noProof/>
        </w:rPr>
        <w:t>ncy</w:t>
      </w:r>
    </w:p>
    <w:p w14:paraId="3276A9B6" w14:textId="6D6B3911" w:rsidR="004F73EF" w:rsidRPr="0088738E" w:rsidRDefault="004F73EF" w:rsidP="00F56BD6">
      <w:pPr>
        <w:pStyle w:val="Point1letter"/>
        <w:numPr>
          <w:ilvl w:val="3"/>
          <w:numId w:val="15"/>
        </w:numPr>
      </w:pPr>
      <w:r w:rsidRPr="0088738E">
        <w:t xml:space="preserve">The seasonal space heating energy efficiency </w:t>
      </w:r>
      <w:r>
        <w:t xml:space="preserve">of all local space heaters except commercial local space heaters </w:t>
      </w:r>
      <w:r w:rsidRPr="0088738E">
        <w:t>is defined as:</w:t>
      </w:r>
    </w:p>
    <w:p w14:paraId="0D59706E" w14:textId="0F85ACD8" w:rsidR="004F73EF" w:rsidRPr="00480D54" w:rsidRDefault="006809AF" w:rsidP="004F73EF">
      <w:pPr>
        <w:pStyle w:val="Text2"/>
      </w:pPr>
      <m:oMathPara>
        <m:oMath>
          <m:sSub>
            <m:sSubPr>
              <m:ctrlPr>
                <w:rPr>
                  <w:rFonts w:ascii="Cambria Math" w:hAnsi="Cambria Math"/>
                  <w:noProof/>
                </w:rPr>
              </m:ctrlPr>
            </m:sSubPr>
            <m:e>
              <m:r>
                <w:rPr>
                  <w:rFonts w:ascii="Cambria Math" w:hAnsi="Cambria Math"/>
                  <w:noProof/>
                </w:rPr>
                <m:t>η</m:t>
              </m:r>
            </m:e>
            <m:sub>
              <m:r>
                <w:rPr>
                  <w:rFonts w:ascii="Cambria Math" w:hAnsi="Cambria Math"/>
                  <w:noProof/>
                </w:rPr>
                <m:t>S</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η</m:t>
              </m:r>
            </m:e>
            <m:sub>
              <m:r>
                <w:rPr>
                  <w:rFonts w:ascii="Cambria Math" w:hAnsi="Cambria Math"/>
                  <w:noProof/>
                </w:rPr>
                <m:t>S</m:t>
              </m:r>
              <m:r>
                <m:rPr>
                  <m:sty m:val="p"/>
                </m:rPr>
                <w:rPr>
                  <w:rFonts w:ascii="Cambria Math" w:hAnsi="Cambria Math"/>
                  <w:noProof/>
                </w:rPr>
                <m:t>,</m:t>
              </m:r>
              <m:r>
                <w:rPr>
                  <w:rFonts w:ascii="Cambria Math" w:hAnsi="Cambria Math"/>
                  <w:noProof/>
                </w:rPr>
                <m:t>on</m:t>
              </m:r>
            </m:sub>
          </m:sSub>
          <m:r>
            <m:rPr>
              <m:sty m:val="p"/>
            </m:rPr>
            <w:rPr>
              <w:rFonts w:ascii="Cambria Math" w:hAnsi="Cambria Math"/>
              <w:noProof/>
            </w:rPr>
            <m:t>-10%+</m:t>
          </m:r>
          <m:r>
            <w:rPr>
              <w:rFonts w:ascii="Cambria Math" w:hAnsi="Cambria Math"/>
              <w:noProof/>
            </w:rPr>
            <m:t>F</m:t>
          </m:r>
          <m:d>
            <m:dPr>
              <m:ctrlPr>
                <w:rPr>
                  <w:rFonts w:ascii="Cambria Math" w:hAnsi="Cambria Math"/>
                  <w:noProof/>
                </w:rPr>
              </m:ctrlPr>
            </m:dPr>
            <m:e>
              <m:r>
                <m:rPr>
                  <m:sty m:val="p"/>
                </m:rPr>
                <w:rPr>
                  <w:rFonts w:ascii="Cambria Math" w:hAnsi="Cambria Math"/>
                  <w:noProof/>
                </w:rPr>
                <m:t>1</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m:rPr>
                  <m:sty m:val="p"/>
                </m:rPr>
                <w:rPr>
                  <w:rFonts w:ascii="Cambria Math" w:hAnsi="Cambria Math"/>
                  <w:noProof/>
                </w:rPr>
                <m:t>2</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m:rPr>
                  <m:sty m:val="p"/>
                </m:rPr>
                <w:rPr>
                  <w:rFonts w:ascii="Cambria Math" w:hAnsi="Cambria Math"/>
                  <w:noProof/>
                </w:rPr>
                <m:t>3</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m:rPr>
                  <m:sty m:val="p"/>
                </m:rPr>
                <w:rPr>
                  <w:rFonts w:ascii="Cambria Math" w:hAnsi="Cambria Math"/>
                  <w:noProof/>
                </w:rPr>
                <m:t>4</m:t>
              </m:r>
            </m:e>
          </m:d>
          <m:r>
            <m:rPr>
              <m:sty m:val="p"/>
            </m:rPr>
            <w:rPr>
              <w:rFonts w:ascii="Cambria Math" w:hAnsi="Cambria Math"/>
              <w:noProof/>
            </w:rPr>
            <m:t>-</m:t>
          </m:r>
          <m:r>
            <w:rPr>
              <w:rFonts w:ascii="Cambria Math" w:hAnsi="Cambria Math"/>
              <w:noProof/>
            </w:rPr>
            <m:t>F</m:t>
          </m:r>
          <m:d>
            <m:dPr>
              <m:ctrlPr>
                <w:rPr>
                  <w:rFonts w:ascii="Cambria Math" w:hAnsi="Cambria Math"/>
                  <w:noProof/>
                </w:rPr>
              </m:ctrlPr>
            </m:dPr>
            <m:e>
              <m:r>
                <m:rPr>
                  <m:sty m:val="p"/>
                </m:rPr>
                <w:rPr>
                  <w:rFonts w:ascii="Cambria Math" w:hAnsi="Cambria Math"/>
                  <w:noProof/>
                </w:rPr>
                <m:t>5</m:t>
              </m:r>
            </m:e>
          </m:d>
        </m:oMath>
      </m:oMathPara>
    </w:p>
    <w:p w14:paraId="3B3AE01D" w14:textId="10907259" w:rsidR="004F73EF" w:rsidRDefault="004F73EF" w:rsidP="004F73EF">
      <w:pPr>
        <w:pStyle w:val="Text1"/>
      </w:pPr>
      <w:r>
        <w:t>The seasonal space heating energy efficiency of commercial local space heaters is defined as:</w:t>
      </w:r>
    </w:p>
    <w:p w14:paraId="5CB47C32" w14:textId="51645F8B" w:rsidR="004F73EF" w:rsidRPr="00480D54" w:rsidRDefault="006809AF" w:rsidP="004F73EF">
      <w:pPr>
        <w:pStyle w:val="Text1"/>
        <w:jc w:val="center"/>
      </w:pPr>
      <m:oMathPara>
        <m:oMathParaPr>
          <m:jc m:val="center"/>
        </m:oMathParaPr>
        <m:oMath>
          <m:sSub>
            <m:sSubPr>
              <m:ctrlPr>
                <w:rPr>
                  <w:rFonts w:ascii="Cambria Math" w:hAnsi="Cambria Math"/>
                  <w:sz w:val="22"/>
                </w:rPr>
              </m:ctrlPr>
            </m:sSubPr>
            <m:e>
              <m:r>
                <m:rPr>
                  <m:sty m:val="p"/>
                </m:rPr>
                <w:rPr>
                  <w:rFonts w:ascii="Cambria Math" w:hAnsi="Cambria Math"/>
                </w:rPr>
                <w:sym w:font="Symbol" w:char="F068"/>
              </m:r>
            </m:e>
            <m:sub>
              <m:r>
                <w:rPr>
                  <w:rFonts w:ascii="Cambria Math" w:hAnsi="Cambria Math"/>
                </w:rPr>
                <m:t>S</m:t>
              </m:r>
            </m:sub>
          </m:sSub>
          <m:r>
            <m:rPr>
              <m:sty m:val="p"/>
            </m:rPr>
            <w:rPr>
              <w:rFonts w:ascii="Cambria Math" w:hAnsi="Cambria Math"/>
            </w:rPr>
            <m:t>=</m:t>
          </m:r>
          <m:sSub>
            <m:sSubPr>
              <m:ctrlPr>
                <w:rPr>
                  <w:rFonts w:ascii="Cambria Math" w:hAnsi="Cambria Math"/>
                  <w:sz w:val="22"/>
                </w:rPr>
              </m:ctrlPr>
            </m:sSubPr>
            <m:e>
              <m:r>
                <m:rPr>
                  <m:sty m:val="p"/>
                </m:rPr>
                <w:rPr>
                  <w:rFonts w:ascii="Cambria Math" w:hAnsi="Cambria Math"/>
                </w:rPr>
                <w:sym w:font="Symbol" w:char="F068"/>
              </m:r>
            </m:e>
            <m:sub>
              <m:r>
                <w:rPr>
                  <w:rFonts w:ascii="Cambria Math" w:hAnsi="Cambria Math"/>
                </w:rPr>
                <m:t>S</m:t>
              </m:r>
              <m:r>
                <m:rPr>
                  <m:sty m:val="p"/>
                </m:rPr>
                <w:rPr>
                  <w:rFonts w:ascii="Cambria Math" w:hAnsi="Cambria Math"/>
                </w:rPr>
                <m:t>,</m:t>
              </m:r>
              <m:r>
                <w:rPr>
                  <w:rFonts w:ascii="Cambria Math" w:hAnsi="Cambria Math"/>
                </w:rPr>
                <m:t>on</m:t>
              </m:r>
            </m:sub>
          </m:sSub>
          <m:r>
            <m:rPr>
              <m:sty m:val="p"/>
            </m:rPr>
            <w:rPr>
              <w:rFonts w:ascii="Cambria Math" w:hAnsi="Cambria Math"/>
            </w:rPr>
            <m:t>-</m:t>
          </m:r>
          <m:r>
            <w:rPr>
              <w:rFonts w:ascii="Cambria Math" w:hAnsi="Cambria Math"/>
            </w:rPr>
            <m:t>F</m:t>
          </m:r>
          <m:d>
            <m:dPr>
              <m:ctrlPr>
                <w:rPr>
                  <w:rFonts w:ascii="Cambria Math" w:hAnsi="Cambria Math"/>
                  <w:sz w:val="22"/>
                </w:rPr>
              </m:ctrlPr>
            </m:dPr>
            <m:e>
              <m:r>
                <m:rPr>
                  <m:sty m:val="p"/>
                </m:rPr>
                <w:rPr>
                  <w:rFonts w:ascii="Cambria Math" w:hAnsi="Cambria Math"/>
                </w:rPr>
                <m:t>1</m:t>
              </m:r>
            </m:e>
          </m:d>
          <m:r>
            <m:rPr>
              <m:sty m:val="p"/>
            </m:rPr>
            <w:rPr>
              <w:rFonts w:ascii="Cambria Math" w:hAnsi="Cambria Math"/>
            </w:rPr>
            <m:t>-</m:t>
          </m:r>
          <m:r>
            <w:rPr>
              <w:rFonts w:ascii="Cambria Math" w:hAnsi="Cambria Math"/>
            </w:rPr>
            <m:t>F</m:t>
          </m:r>
          <m:d>
            <m:dPr>
              <m:ctrlPr>
                <w:rPr>
                  <w:rFonts w:ascii="Cambria Math" w:hAnsi="Cambria Math"/>
                  <w:sz w:val="22"/>
                </w:rPr>
              </m:ctrlPr>
            </m:dPr>
            <m:e>
              <m:r>
                <m:rPr>
                  <m:sty m:val="p"/>
                </m:rPr>
                <w:rPr>
                  <w:rFonts w:ascii="Cambria Math" w:hAnsi="Cambria Math"/>
                </w:rPr>
                <m:t>4</m:t>
              </m:r>
            </m:e>
          </m:d>
          <m:r>
            <w:del w:id="527" w:author="Bernardo MARTINEZ" w:date="2022-06-07T11:38:00Z">
              <w:rPr>
                <w:rFonts w:ascii="Cambria Math" w:hAnsi="Cambria Math"/>
                <w:sz w:val="22"/>
              </w:rPr>
              <m:t>-F(5)</m:t>
            </w:del>
          </m:r>
        </m:oMath>
      </m:oMathPara>
    </w:p>
    <w:p w14:paraId="130D64D5" w14:textId="77777777" w:rsidR="004F73EF" w:rsidRPr="004D788E" w:rsidRDefault="004F73EF" w:rsidP="004F73EF">
      <w:pPr>
        <w:pStyle w:val="Text1"/>
      </w:pPr>
      <w:r>
        <w:t>Where:</w:t>
      </w:r>
    </w:p>
    <w:p w14:paraId="03E1EA9E" w14:textId="178BD11D" w:rsidR="004F73EF" w:rsidRDefault="00AE00A2" w:rsidP="00AE00A2">
      <w:pPr>
        <w:pStyle w:val="Text1"/>
        <w:ind w:left="1417" w:hanging="567"/>
      </w:pPr>
      <w:r>
        <w:rPr>
          <w:i/>
        </w:rPr>
        <w:t>-</w:t>
      </w:r>
      <w:r>
        <w:rPr>
          <w:i/>
        </w:rPr>
        <w:tab/>
      </w:r>
      <w:r w:rsidR="004F73EF" w:rsidRPr="003C4483">
        <w:rPr>
          <w:i/>
        </w:rPr>
        <w:t>η</w:t>
      </w:r>
      <w:r w:rsidR="004F73EF" w:rsidRPr="003C4483">
        <w:rPr>
          <w:i/>
          <w:vertAlign w:val="subscript"/>
        </w:rPr>
        <w:t>S,on</w:t>
      </w:r>
      <w:r w:rsidR="004F73EF" w:rsidRPr="002F0D8F">
        <w:t xml:space="preserve"> </w:t>
      </w:r>
      <w:r w:rsidR="004F73EF">
        <w:t>is the seasonal space heating energy efficiency in active mode, expressed in %, calculated as set out in point 5(b);</w:t>
      </w:r>
    </w:p>
    <w:p w14:paraId="0CF25B76" w14:textId="581263B6" w:rsidR="004F73EF" w:rsidRDefault="00AE00A2" w:rsidP="00AE00A2">
      <w:pPr>
        <w:pStyle w:val="Text1"/>
        <w:ind w:left="1417" w:hanging="567"/>
      </w:pPr>
      <w:r>
        <w:rPr>
          <w:i/>
        </w:rPr>
        <w:t>-</w:t>
      </w:r>
      <w:r>
        <w:rPr>
          <w:i/>
        </w:rPr>
        <w:tab/>
      </w:r>
      <w:r w:rsidR="004F73EF" w:rsidRPr="003C4483">
        <w:rPr>
          <w:i/>
        </w:rPr>
        <w:t>F</w:t>
      </w:r>
      <w:r w:rsidR="004F73EF">
        <w:t>(1)</w:t>
      </w:r>
      <w:r w:rsidR="004F73EF" w:rsidRPr="0088738E">
        <w:t xml:space="preserve"> </w:t>
      </w:r>
      <w:r w:rsidR="004F73EF">
        <w:t xml:space="preserve">is a correction factor accounting for a positive contribution to the </w:t>
      </w:r>
      <w:r w:rsidR="004F73EF" w:rsidRPr="004747EB">
        <w:t>seasonal space heating energy efficiency</w:t>
      </w:r>
      <w:r w:rsidR="004F73EF">
        <w:t xml:space="preserve"> of electric storage local space heaters due to adjusted contributions for options for heat storage and output; and a negative contribution to seasonal space heating efficiency for commercial local space heaters due to adjusted contributions for options for the heat output, expressed in %;</w:t>
      </w:r>
    </w:p>
    <w:p w14:paraId="48AB69DA" w14:textId="2E0CED6D" w:rsidR="004F73EF" w:rsidRPr="0088738E" w:rsidRDefault="00AE00A2" w:rsidP="00AE00A2">
      <w:pPr>
        <w:pStyle w:val="Text1"/>
        <w:ind w:left="1417" w:hanging="567"/>
      </w:pPr>
      <w:r>
        <w:rPr>
          <w:i/>
        </w:rPr>
        <w:t>-</w:t>
      </w:r>
      <w:r>
        <w:rPr>
          <w:i/>
        </w:rPr>
        <w:tab/>
      </w:r>
      <w:r w:rsidR="004F73EF" w:rsidRPr="003C4483">
        <w:rPr>
          <w:i/>
        </w:rPr>
        <w:t>F</w:t>
      </w:r>
      <w:r w:rsidR="004F73EF">
        <w:t xml:space="preserve">(2) </w:t>
      </w:r>
      <w:r w:rsidR="004F73EF" w:rsidRPr="004B4ABF">
        <w:t xml:space="preserve">is a correction factor accounting for a </w:t>
      </w:r>
      <w:r w:rsidR="004F73EF">
        <w:t>positive</w:t>
      </w:r>
      <w:r w:rsidR="004F73EF" w:rsidRPr="004B4ABF">
        <w:t xml:space="preserve"> contribution to the seasonal space heating energy efficiency due to</w:t>
      </w:r>
      <w:r w:rsidR="004F73EF">
        <w:t xml:space="preserve"> adjusted contributions of controls of </w:t>
      </w:r>
      <w:r w:rsidR="004F73EF">
        <w:lastRenderedPageBreak/>
        <w:t>indoor heating comfort, the values of which are mutually exclusive, cannot be added to each other, expressed in %;</w:t>
      </w:r>
    </w:p>
    <w:p w14:paraId="73089B92" w14:textId="66CCCA8A" w:rsidR="004F73EF" w:rsidRPr="00F74BDC" w:rsidRDefault="00AE00A2" w:rsidP="00AE00A2">
      <w:pPr>
        <w:pStyle w:val="Text1"/>
        <w:ind w:left="1417" w:hanging="567"/>
      </w:pPr>
      <w:r>
        <w:rPr>
          <w:i/>
        </w:rPr>
        <w:t>-</w:t>
      </w:r>
      <w:r>
        <w:rPr>
          <w:i/>
        </w:rPr>
        <w:tab/>
      </w:r>
      <w:r w:rsidR="004F73EF" w:rsidRPr="003C4483">
        <w:rPr>
          <w:i/>
        </w:rPr>
        <w:t>F</w:t>
      </w:r>
      <w:r w:rsidR="004F73EF">
        <w:t xml:space="preserve">(3) is a correction factor accounting for a positive contribution to the </w:t>
      </w:r>
      <w:r w:rsidR="004F73EF" w:rsidRPr="004B4ABF">
        <w:t>seasonal space heating energy efficiency due to adjusted</w:t>
      </w:r>
      <w:r w:rsidR="004F73EF">
        <w:t xml:space="preserve"> contributions of controls for </w:t>
      </w:r>
      <w:r w:rsidR="004F73EF" w:rsidRPr="00F74BDC">
        <w:t>indoor heating comfort the values of which can be added to each</w:t>
      </w:r>
      <w:r w:rsidR="004F73EF">
        <w:t xml:space="preserve"> </w:t>
      </w:r>
      <w:r w:rsidR="004F73EF" w:rsidRPr="00F74BDC">
        <w:t xml:space="preserve">other, expressed </w:t>
      </w:r>
      <w:r w:rsidR="004F73EF">
        <w:t>in %</w:t>
      </w:r>
      <w:r w:rsidR="004F73EF" w:rsidRPr="00F74BDC">
        <w:t>;</w:t>
      </w:r>
    </w:p>
    <w:p w14:paraId="2C4525E7" w14:textId="0FC2E89D" w:rsidR="004F73EF" w:rsidRPr="00F74BDC" w:rsidRDefault="00AE00A2" w:rsidP="00AE00A2">
      <w:pPr>
        <w:pStyle w:val="Text1"/>
        <w:ind w:left="1417" w:hanging="567"/>
      </w:pPr>
      <w:r>
        <w:rPr>
          <w:i/>
        </w:rPr>
        <w:t>-</w:t>
      </w:r>
      <w:r>
        <w:rPr>
          <w:i/>
        </w:rPr>
        <w:tab/>
      </w:r>
      <w:r w:rsidR="004F73EF" w:rsidRPr="00F74BDC">
        <w:rPr>
          <w:i/>
        </w:rPr>
        <w:t>F</w:t>
      </w:r>
      <w:r w:rsidR="004F73EF" w:rsidRPr="00F74BDC">
        <w:t xml:space="preserve">(4) is </w:t>
      </w:r>
      <w:r w:rsidR="004F73EF">
        <w:t>a</w:t>
      </w:r>
      <w:r w:rsidR="004F73EF" w:rsidRPr="00F74BDC">
        <w:t xml:space="preserve"> correction factor accounting for a negative contribution to the seasonal space heating energy efficiency by auxiliary electricity consumption, expressed </w:t>
      </w:r>
      <w:r w:rsidR="004F73EF">
        <w:t>in %</w:t>
      </w:r>
      <w:r w:rsidR="004F73EF" w:rsidRPr="00F74BDC">
        <w:t>;</w:t>
      </w:r>
    </w:p>
    <w:p w14:paraId="73CBDE1D" w14:textId="623FC537" w:rsidR="004F73EF" w:rsidRPr="00F74BDC" w:rsidRDefault="00AE00A2" w:rsidP="00AE00A2">
      <w:pPr>
        <w:pStyle w:val="Text1"/>
        <w:ind w:left="1417" w:hanging="567"/>
      </w:pPr>
      <w:r>
        <w:rPr>
          <w:i/>
        </w:rPr>
        <w:t>-</w:t>
      </w:r>
      <w:r>
        <w:rPr>
          <w:i/>
        </w:rPr>
        <w:tab/>
      </w:r>
      <w:r w:rsidR="004F73EF" w:rsidRPr="00F74BDC">
        <w:rPr>
          <w:i/>
        </w:rPr>
        <w:t>F</w:t>
      </w:r>
      <w:r w:rsidR="004F73EF" w:rsidRPr="00F74BDC">
        <w:t xml:space="preserve">(5) is </w:t>
      </w:r>
      <w:r w:rsidR="004F73EF">
        <w:t>a</w:t>
      </w:r>
      <w:r w:rsidR="004F73EF" w:rsidRPr="00F74BDC">
        <w:t xml:space="preserve"> correction factor accounting for a negative contribution to the seasonal space heating energy efficiency by energy consumption of a permanent pilot flame, expressed </w:t>
      </w:r>
      <w:r w:rsidR="004F73EF">
        <w:t>in %</w:t>
      </w:r>
      <w:r w:rsidR="004F73EF" w:rsidRPr="00F74BDC">
        <w:t>.</w:t>
      </w:r>
    </w:p>
    <w:p w14:paraId="6F14FE83" w14:textId="77777777" w:rsidR="004F73EF" w:rsidRPr="00F74BDC" w:rsidRDefault="004F73EF" w:rsidP="00CB7AE4">
      <w:pPr>
        <w:pStyle w:val="Point1letter"/>
        <w:numPr>
          <w:ilvl w:val="3"/>
          <w:numId w:val="58"/>
        </w:numPr>
      </w:pPr>
      <w:r w:rsidRPr="00F74BDC">
        <w:t>The seasonal space heating energy efficiency in active mode is calculated as:</w:t>
      </w:r>
    </w:p>
    <w:p w14:paraId="1374CAB9" w14:textId="48A203EA" w:rsidR="004F73EF" w:rsidRPr="0088738E" w:rsidRDefault="00812EA9" w:rsidP="00812EA9">
      <w:pPr>
        <w:pStyle w:val="Text2"/>
        <w:ind w:left="2157" w:hanging="740"/>
      </w:pPr>
      <w:r>
        <w:t>(i)</w:t>
      </w:r>
      <w:r>
        <w:tab/>
      </w:r>
      <w:r w:rsidR="004F73EF" w:rsidRPr="00F74BDC">
        <w:t>For all local space heaters except electric</w:t>
      </w:r>
      <w:r w:rsidR="004F73EF" w:rsidRPr="0088738E">
        <w:t xml:space="preserve"> local space heaters </w:t>
      </w:r>
      <w:r w:rsidR="004F73EF">
        <w:t>and</w:t>
      </w:r>
      <w:r w:rsidR="004F73EF" w:rsidRPr="0088738E">
        <w:t xml:space="preserve"> commercial local space heaters</w:t>
      </w:r>
      <w:r w:rsidR="004F73EF">
        <w:t>:</w:t>
      </w:r>
    </w:p>
    <w:p w14:paraId="0291DAAD" w14:textId="77777777" w:rsidR="004F73EF" w:rsidRPr="00480D54" w:rsidRDefault="006809AF" w:rsidP="004F73EF">
      <w:pPr>
        <w:pStyle w:val="Text1"/>
        <w:jc w:val="center"/>
      </w:pPr>
      <m:oMathPara>
        <m:oMath>
          <m:sSub>
            <m:sSubPr>
              <m:ctrlPr>
                <w:rPr>
                  <w:rFonts w:ascii="Cambria Math" w:hAnsi="Cambria Math"/>
                  <w:i/>
                  <w:noProof/>
                </w:rPr>
              </m:ctrlPr>
            </m:sSubPr>
            <m:e>
              <m:r>
                <w:rPr>
                  <w:rFonts w:ascii="Cambria Math" w:hAnsi="Cambria Math"/>
                  <w:noProof/>
                </w:rPr>
                <m:t>η</m:t>
              </m:r>
            </m:e>
            <m:sub>
              <m:r>
                <w:rPr>
                  <w:rFonts w:ascii="Cambria Math" w:hAnsi="Cambria Math"/>
                  <w:noProof/>
                </w:rPr>
                <m:t>S,on</m:t>
              </m:r>
            </m:sub>
          </m:sSub>
          <m:r>
            <w:rPr>
              <w:rFonts w:ascii="Cambria Math" w:hAnsi="Cambria Math"/>
              <w:noProof/>
            </w:rPr>
            <m:t>=</m:t>
          </m:r>
          <m:sSub>
            <m:sSubPr>
              <m:ctrlPr>
                <w:rPr>
                  <w:rFonts w:ascii="Cambria Math" w:hAnsi="Cambria Math"/>
                  <w:i/>
                  <w:noProof/>
                </w:rPr>
              </m:ctrlPr>
            </m:sSubPr>
            <m:e>
              <m:r>
                <w:rPr>
                  <w:rFonts w:ascii="Cambria Math" w:hAnsi="Cambria Math"/>
                  <w:noProof/>
                </w:rPr>
                <m:t>η</m:t>
              </m:r>
            </m:e>
            <m:sub>
              <m:r>
                <w:rPr>
                  <w:rFonts w:ascii="Cambria Math" w:hAnsi="Cambria Math"/>
                  <w:noProof/>
                </w:rPr>
                <m:t>th,nom</m:t>
              </m:r>
            </m:sub>
          </m:sSub>
        </m:oMath>
      </m:oMathPara>
    </w:p>
    <w:p w14:paraId="307ECC8E" w14:textId="0D601239" w:rsidR="004F73EF" w:rsidRPr="00921A37" w:rsidRDefault="004F73EF" w:rsidP="00812EA9">
      <w:pPr>
        <w:pStyle w:val="Text3"/>
      </w:pPr>
      <w:del w:id="528" w:author="MARTINEZ Bernardo (MOVE)" w:date="2022-06-01T14:53:00Z">
        <w:r w:rsidDel="00A21F11">
          <w:delText>W</w:delText>
        </w:r>
      </w:del>
      <w:ins w:id="529" w:author="MARTINEZ Bernardo (MOVE)" w:date="2022-06-01T14:53:00Z">
        <w:r w:rsidR="00A21F11">
          <w:t>w</w:t>
        </w:r>
      </w:ins>
      <w:r>
        <w:t>here</w:t>
      </w:r>
      <w:del w:id="530" w:author="MARTINEZ Bernardo (MOVE)" w:date="2022-06-01T14:55:00Z">
        <w:r w:rsidDel="009016F6">
          <w:delText>:</w:delText>
        </w:r>
      </w:del>
    </w:p>
    <w:p w14:paraId="0B7A35CA" w14:textId="77777777" w:rsidR="004F73EF" w:rsidRPr="0088738E" w:rsidRDefault="004F73EF" w:rsidP="00812EA9">
      <w:pPr>
        <w:pStyle w:val="Text3"/>
      </w:pPr>
      <w:r w:rsidRPr="003C4483">
        <w:rPr>
          <w:i/>
        </w:rPr>
        <w:t>η</w:t>
      </w:r>
      <w:r>
        <w:rPr>
          <w:i/>
          <w:vertAlign w:val="subscript"/>
        </w:rPr>
        <w:t>th</w:t>
      </w:r>
      <w:r w:rsidRPr="003C4483">
        <w:rPr>
          <w:i/>
          <w:vertAlign w:val="subscript"/>
        </w:rPr>
        <w:t>,</w:t>
      </w:r>
      <w:r>
        <w:rPr>
          <w:i/>
          <w:vertAlign w:val="subscript"/>
        </w:rPr>
        <w:t>n</w:t>
      </w:r>
      <w:r w:rsidRPr="003C4483">
        <w:rPr>
          <w:i/>
          <w:vertAlign w:val="subscript"/>
        </w:rPr>
        <w:t>o</w:t>
      </w:r>
      <w:r>
        <w:rPr>
          <w:i/>
          <w:vertAlign w:val="subscript"/>
        </w:rPr>
        <w:t>m</w:t>
      </w:r>
      <w:r w:rsidRPr="0088738E">
        <w:t xml:space="preserve"> is the useful efficiency at nominal </w:t>
      </w:r>
      <w:r>
        <w:t>heat output</w:t>
      </w:r>
      <w:r w:rsidRPr="0088738E">
        <w:t>, based on NCV</w:t>
      </w:r>
      <w:r>
        <w:t>.</w:t>
      </w:r>
    </w:p>
    <w:p w14:paraId="6A6E3476" w14:textId="31EE378C" w:rsidR="004F73EF" w:rsidRDefault="00812EA9" w:rsidP="00812EA9">
      <w:pPr>
        <w:pStyle w:val="Text2"/>
      </w:pPr>
      <w:r>
        <w:t>(ii)</w:t>
      </w:r>
      <w:r>
        <w:tab/>
      </w:r>
      <w:r w:rsidR="004F73EF" w:rsidRPr="0088738E">
        <w:t>For electric local space heaters</w:t>
      </w:r>
      <w:r w:rsidR="004F73EF">
        <w:t>:</w:t>
      </w:r>
    </w:p>
    <w:p w14:paraId="20DF87E8" w14:textId="77777777" w:rsidR="004F73EF" w:rsidRPr="00480D54" w:rsidRDefault="006809AF" w:rsidP="004F73EF">
      <w:pPr>
        <w:pStyle w:val="Text1"/>
        <w:jc w:val="center"/>
        <w:rPr>
          <w:sz w:val="22"/>
        </w:rPr>
      </w:pPr>
      <m:oMathPara>
        <m:oMath>
          <m:sSub>
            <m:sSubPr>
              <m:ctrlPr>
                <w:rPr>
                  <w:rFonts w:ascii="Cambria Math" w:hAnsi="Cambria Math"/>
                  <w:i/>
                  <w:sz w:val="22"/>
                </w:rPr>
              </m:ctrlPr>
            </m:sSubPr>
            <m:e>
              <m:r>
                <w:rPr>
                  <w:rFonts w:ascii="Cambria Math" w:hAnsi="Cambria Math"/>
                  <w:i/>
                </w:rPr>
                <w:sym w:font="Symbol" w:char="F068"/>
              </m:r>
            </m:e>
            <m:sub>
              <m:r>
                <w:rPr>
                  <w:rFonts w:ascii="Cambria Math" w:hAnsi="Cambria Math"/>
                </w:rPr>
                <m:t>S,on</m:t>
              </m:r>
            </m:sub>
          </m:sSub>
          <m:r>
            <w:rPr>
              <w:rFonts w:ascii="Cambria Math" w:hAnsi="Cambria Math"/>
            </w:rPr>
            <m:t>=</m:t>
          </m:r>
          <m:f>
            <m:fPr>
              <m:ctrlPr>
                <w:rPr>
                  <w:rFonts w:ascii="Cambria Math" w:hAnsi="Cambria Math"/>
                  <w:i/>
                  <w:sz w:val="22"/>
                </w:rPr>
              </m:ctrlPr>
            </m:fPr>
            <m:num>
              <m:r>
                <w:rPr>
                  <w:rFonts w:ascii="Cambria Math" w:hAnsi="Cambria Math"/>
                </w:rPr>
                <m:t>1</m:t>
              </m:r>
            </m:num>
            <m:den>
              <m:r>
                <w:rPr>
                  <w:rFonts w:ascii="Cambria Math" w:hAnsi="Cambria Math"/>
                </w:rPr>
                <m:t>CC</m:t>
              </m:r>
            </m:den>
          </m:f>
          <m:r>
            <w:rPr>
              <w:rFonts w:ascii="Cambria Math" w:hAnsi="Cambria Math"/>
            </w:rPr>
            <m:t>·</m:t>
          </m:r>
          <m:sSub>
            <m:sSubPr>
              <m:ctrlPr>
                <w:rPr>
                  <w:rFonts w:ascii="Cambria Math" w:hAnsi="Cambria Math"/>
                  <w:i/>
                  <w:sz w:val="22"/>
                </w:rPr>
              </m:ctrlPr>
            </m:sSubPr>
            <m:e>
              <m:r>
                <w:rPr>
                  <w:rFonts w:ascii="Cambria Math" w:hAnsi="Cambria Math"/>
                  <w:i/>
                </w:rPr>
                <w:sym w:font="Symbol" w:char="F068"/>
              </m:r>
            </m:e>
            <m:sub>
              <m:r>
                <w:rPr>
                  <w:rFonts w:ascii="Cambria Math" w:hAnsi="Cambria Math"/>
                </w:rPr>
                <m:t>th,on</m:t>
              </m:r>
            </m:sub>
          </m:sSub>
        </m:oMath>
      </m:oMathPara>
    </w:p>
    <w:p w14:paraId="3A6D9E7B" w14:textId="19FF0724" w:rsidR="004F73EF" w:rsidRDefault="004F73EF" w:rsidP="00812EA9">
      <w:pPr>
        <w:pStyle w:val="Text3"/>
      </w:pPr>
      <w:del w:id="531" w:author="MARTINEZ Bernardo (MOVE)" w:date="2022-06-01T14:53:00Z">
        <w:r w:rsidDel="00A21F11">
          <w:delText>W</w:delText>
        </w:r>
      </w:del>
      <w:ins w:id="532" w:author="MARTINEZ Bernardo (MOVE)" w:date="2022-06-01T14:53:00Z">
        <w:r w:rsidR="00A21F11">
          <w:t>w</w:t>
        </w:r>
      </w:ins>
      <w:r>
        <w:t>here:</w:t>
      </w:r>
    </w:p>
    <w:p w14:paraId="1A65AE4D" w14:textId="4B7DF7D3" w:rsidR="004F73EF" w:rsidRPr="0088738E" w:rsidRDefault="009016F6" w:rsidP="00812EA9">
      <w:pPr>
        <w:pStyle w:val="Text3"/>
      </w:pPr>
      <w:ins w:id="533" w:author="MARTINEZ Bernardo (MOVE)" w:date="2022-06-01T14:56:00Z">
        <w:r>
          <w:rPr>
            <w:i/>
          </w:rPr>
          <w:t>-</w:t>
        </w:r>
        <w:r>
          <w:rPr>
            <w:i/>
          </w:rPr>
          <w:tab/>
        </w:r>
      </w:ins>
      <w:r w:rsidR="004F73EF" w:rsidRPr="003C4483">
        <w:rPr>
          <w:i/>
        </w:rPr>
        <w:t>CC</w:t>
      </w:r>
      <w:r w:rsidR="004F73EF" w:rsidRPr="0088738E" w:rsidDel="009766FD">
        <w:t xml:space="preserve"> </w:t>
      </w:r>
      <w:r w:rsidR="004F73EF">
        <w:t>is</w:t>
      </w:r>
      <w:r w:rsidR="004F73EF" w:rsidRPr="0088738E">
        <w:t xml:space="preserve"> the electric to primary energy </w:t>
      </w:r>
      <w:del w:id="534" w:author="Bernardo MARTINEZ" w:date="2022-06-07T11:40:00Z">
        <w:r w:rsidR="004F73EF" w:rsidRPr="0088738E" w:rsidDel="00360EF7">
          <w:delText>‘</w:delText>
        </w:r>
      </w:del>
      <w:r w:rsidR="004F73EF" w:rsidRPr="0088738E">
        <w:t>conversion coefficient</w:t>
      </w:r>
      <w:del w:id="535" w:author="Bernardo MARTINEZ" w:date="2022-06-07T11:40:00Z">
        <w:r w:rsidR="004F73EF" w:rsidRPr="0088738E" w:rsidDel="00360EF7">
          <w:delText>’</w:delText>
        </w:r>
      </w:del>
      <w:r w:rsidR="004F73EF">
        <w:t>.</w:t>
      </w:r>
    </w:p>
    <w:p w14:paraId="49DC7CBD" w14:textId="08E24A8F" w:rsidR="004F73EF" w:rsidRPr="0088738E" w:rsidRDefault="009016F6" w:rsidP="00812EA9">
      <w:pPr>
        <w:pStyle w:val="Text3"/>
      </w:pPr>
      <w:ins w:id="536" w:author="MARTINEZ Bernardo (MOVE)" w:date="2022-06-01T14:56:00Z">
        <w:r>
          <w:rPr>
            <w:i/>
          </w:rPr>
          <w:t>-</w:t>
        </w:r>
        <w:r>
          <w:rPr>
            <w:i/>
          </w:rPr>
          <w:tab/>
        </w:r>
      </w:ins>
      <w:r w:rsidR="004F73EF" w:rsidRPr="003C4483">
        <w:rPr>
          <w:i/>
        </w:rPr>
        <w:t>η</w:t>
      </w:r>
      <w:r w:rsidR="004F73EF">
        <w:rPr>
          <w:i/>
          <w:vertAlign w:val="subscript"/>
        </w:rPr>
        <w:t>th</w:t>
      </w:r>
      <w:r w:rsidR="004F73EF" w:rsidRPr="003C4483">
        <w:rPr>
          <w:i/>
          <w:vertAlign w:val="subscript"/>
        </w:rPr>
        <w:t>,o</w:t>
      </w:r>
      <w:r w:rsidR="004F73EF">
        <w:rPr>
          <w:i/>
          <w:vertAlign w:val="subscript"/>
        </w:rPr>
        <w:t>n</w:t>
      </w:r>
      <w:r w:rsidR="004F73EF" w:rsidRPr="0088738E">
        <w:t xml:space="preserve"> </w:t>
      </w:r>
      <w:r w:rsidR="004F73EF" w:rsidRPr="00485E9A">
        <w:t xml:space="preserve">for </w:t>
      </w:r>
      <w:r w:rsidR="004F73EF">
        <w:t xml:space="preserve">electric local space heaters is </w:t>
      </w:r>
      <w:r w:rsidR="004F73EF" w:rsidRPr="0088738E">
        <w:t>100%.</w:t>
      </w:r>
    </w:p>
    <w:p w14:paraId="2AAA446A" w14:textId="6496E3A5" w:rsidR="004F73EF" w:rsidRPr="0088738E" w:rsidRDefault="00812EA9" w:rsidP="009016F6">
      <w:pPr>
        <w:pStyle w:val="Text2"/>
      </w:pPr>
      <w:r>
        <w:t>(iii)</w:t>
      </w:r>
      <w:r>
        <w:tab/>
      </w:r>
      <w:r w:rsidR="004F73EF" w:rsidRPr="0088738E">
        <w:t>For commercial local space heaters</w:t>
      </w:r>
      <w:r w:rsidR="004F73EF">
        <w:t>:</w:t>
      </w:r>
    </w:p>
    <w:p w14:paraId="610F639B" w14:textId="77777777" w:rsidR="004F73EF" w:rsidRPr="00480D54" w:rsidRDefault="006809AF" w:rsidP="004F73EF">
      <w:pPr>
        <w:pStyle w:val="Text1"/>
        <w:jc w:val="center"/>
      </w:pPr>
      <m:oMathPara>
        <m:oMath>
          <m:sSub>
            <m:sSubPr>
              <m:ctrlPr>
                <w:rPr>
                  <w:rFonts w:ascii="Cambria Math" w:hAnsi="Cambria Math"/>
                  <w:i/>
                  <w:noProof/>
                </w:rPr>
              </m:ctrlPr>
            </m:sSubPr>
            <m:e>
              <m:r>
                <w:rPr>
                  <w:rFonts w:ascii="Cambria Math" w:hAnsi="Cambria Math"/>
                  <w:noProof/>
                </w:rPr>
                <m:t>η</m:t>
              </m:r>
            </m:e>
            <m:sub>
              <m:r>
                <w:rPr>
                  <w:rFonts w:ascii="Cambria Math" w:hAnsi="Cambria Math"/>
                  <w:noProof/>
                </w:rPr>
                <m:t>S,on</m:t>
              </m:r>
            </m:sub>
          </m:sSub>
          <m:r>
            <w:rPr>
              <w:rFonts w:ascii="Cambria Math" w:hAnsi="Cambria Math"/>
              <w:noProof/>
            </w:rPr>
            <m:t>=</m:t>
          </m:r>
          <m:sSub>
            <m:sSubPr>
              <m:ctrlPr>
                <w:rPr>
                  <w:rFonts w:ascii="Cambria Math" w:hAnsi="Cambria Math"/>
                  <w:i/>
                  <w:noProof/>
                </w:rPr>
              </m:ctrlPr>
            </m:sSubPr>
            <m:e>
              <m:r>
                <w:rPr>
                  <w:rFonts w:ascii="Cambria Math" w:hAnsi="Cambria Math"/>
                  <w:noProof/>
                </w:rPr>
                <m:t>η</m:t>
              </m:r>
            </m:e>
            <m:sub>
              <m:r>
                <w:rPr>
                  <w:rFonts w:ascii="Cambria Math" w:hAnsi="Cambria Math"/>
                  <w:noProof/>
                </w:rPr>
                <m:t>S,th</m:t>
              </m:r>
            </m:sub>
          </m:sSub>
          <m:r>
            <w:rPr>
              <w:rFonts w:ascii="Cambria Math" w:hAnsi="Cambria Math"/>
              <w:noProof/>
            </w:rPr>
            <m:t>·</m:t>
          </m:r>
          <m:sSub>
            <m:sSubPr>
              <m:ctrlPr>
                <w:rPr>
                  <w:rFonts w:ascii="Cambria Math" w:hAnsi="Cambria Math"/>
                  <w:i/>
                  <w:noProof/>
                </w:rPr>
              </m:ctrlPr>
            </m:sSubPr>
            <m:e>
              <m:r>
                <w:rPr>
                  <w:rFonts w:ascii="Cambria Math" w:hAnsi="Cambria Math"/>
                  <w:noProof/>
                </w:rPr>
                <m:t>η</m:t>
              </m:r>
            </m:e>
            <m:sub>
              <m:r>
                <w:rPr>
                  <w:rFonts w:ascii="Cambria Math" w:hAnsi="Cambria Math"/>
                  <w:noProof/>
                </w:rPr>
                <m:t>S,RF</m:t>
              </m:r>
            </m:sub>
          </m:sSub>
        </m:oMath>
      </m:oMathPara>
    </w:p>
    <w:p w14:paraId="266D2DFE" w14:textId="61B0E767" w:rsidR="004F73EF" w:rsidRPr="004D788E" w:rsidRDefault="004F73EF" w:rsidP="00616034">
      <w:pPr>
        <w:pStyle w:val="Text3"/>
      </w:pPr>
      <w:del w:id="537" w:author="MARTINEZ Bernardo (MOVE)" w:date="2022-06-01T14:53:00Z">
        <w:r w:rsidDel="00A21F11">
          <w:delText>W</w:delText>
        </w:r>
      </w:del>
      <w:ins w:id="538" w:author="MARTINEZ Bernardo (MOVE)" w:date="2022-06-01T14:53:00Z">
        <w:r w:rsidR="00A21F11">
          <w:t>w</w:t>
        </w:r>
      </w:ins>
      <w:r>
        <w:t>here:</w:t>
      </w:r>
    </w:p>
    <w:p w14:paraId="458A2657" w14:textId="232CBDC8" w:rsidR="004F73EF" w:rsidRPr="0088738E" w:rsidRDefault="009016F6" w:rsidP="00616034">
      <w:pPr>
        <w:pStyle w:val="Text3"/>
      </w:pPr>
      <w:ins w:id="539" w:author="MARTINEZ Bernardo (MOVE)" w:date="2022-06-01T14:57:00Z">
        <w:r>
          <w:rPr>
            <w:i/>
          </w:rPr>
          <w:t>-</w:t>
        </w:r>
      </w:ins>
      <w:r w:rsidR="00616034">
        <w:rPr>
          <w:i/>
        </w:rPr>
        <w:tab/>
      </w:r>
      <w:r w:rsidR="004F73EF" w:rsidRPr="003C4483">
        <w:rPr>
          <w:i/>
        </w:rPr>
        <w:t>η</w:t>
      </w:r>
      <w:r w:rsidR="004F73EF">
        <w:rPr>
          <w:i/>
          <w:vertAlign w:val="subscript"/>
        </w:rPr>
        <w:t>S,th</w:t>
      </w:r>
      <w:r w:rsidR="004F73EF" w:rsidRPr="0088738E">
        <w:t xml:space="preserve"> is the weighted thermal efficiency, expressed in %;</w:t>
      </w:r>
    </w:p>
    <w:p w14:paraId="5FEDB2DE" w14:textId="1BBAB8BF" w:rsidR="004F73EF" w:rsidRPr="00797B80" w:rsidRDefault="009016F6" w:rsidP="00616034">
      <w:pPr>
        <w:pStyle w:val="Text3"/>
      </w:pPr>
      <w:ins w:id="540" w:author="MARTINEZ Bernardo (MOVE)" w:date="2022-06-01T14:57:00Z">
        <w:r>
          <w:rPr>
            <w:i/>
          </w:rPr>
          <w:t>-</w:t>
        </w:r>
        <w:r>
          <w:rPr>
            <w:i/>
          </w:rPr>
          <w:tab/>
        </w:r>
      </w:ins>
      <w:r w:rsidR="004F73EF" w:rsidRPr="003C4483">
        <w:rPr>
          <w:i/>
        </w:rPr>
        <w:t>η</w:t>
      </w:r>
      <w:r w:rsidR="004F73EF">
        <w:rPr>
          <w:i/>
          <w:vertAlign w:val="subscript"/>
        </w:rPr>
        <w:t>S</w:t>
      </w:r>
      <w:r w:rsidR="004F73EF" w:rsidRPr="003C4483">
        <w:rPr>
          <w:i/>
          <w:vertAlign w:val="subscript"/>
        </w:rPr>
        <w:t>,</w:t>
      </w:r>
      <w:r w:rsidR="004F73EF">
        <w:rPr>
          <w:i/>
          <w:vertAlign w:val="subscript"/>
        </w:rPr>
        <w:t>RF</w:t>
      </w:r>
      <w:r w:rsidR="004F73EF" w:rsidRPr="004B4ABF">
        <w:t xml:space="preserve"> is the </w:t>
      </w:r>
      <w:r w:rsidR="004F73EF" w:rsidRPr="00797B80">
        <w:t>emission efficiency, expressed in %</w:t>
      </w:r>
      <w:r w:rsidR="004F73EF">
        <w:t>.</w:t>
      </w:r>
    </w:p>
    <w:p w14:paraId="3CF3D1A1" w14:textId="62F523F9" w:rsidR="004F73EF" w:rsidRPr="00797B80" w:rsidRDefault="004F73EF" w:rsidP="00616034">
      <w:pPr>
        <w:pStyle w:val="Text3"/>
      </w:pPr>
      <w:r w:rsidRPr="00797B80">
        <w:rPr>
          <w:lang w:val="en-US"/>
        </w:rPr>
        <w:t xml:space="preserve">For luminous </w:t>
      </w:r>
      <w:ins w:id="541" w:author="MARTINEZ Bernardo (MOVE)" w:date="2022-06-01T15:00:00Z">
        <w:r w:rsidR="009016F6">
          <w:rPr>
            <w:lang w:val="en-US"/>
          </w:rPr>
          <w:t xml:space="preserve">commercial </w:t>
        </w:r>
      </w:ins>
      <w:r>
        <w:rPr>
          <w:lang w:val="en-US"/>
        </w:rPr>
        <w:t xml:space="preserve">local space </w:t>
      </w:r>
      <w:r w:rsidRPr="00797B80">
        <w:rPr>
          <w:lang w:val="en-US"/>
        </w:rPr>
        <w:t xml:space="preserve">heaters, </w:t>
      </w:r>
      <w:r w:rsidRPr="003C4483">
        <w:rPr>
          <w:i/>
        </w:rPr>
        <w:t>η</w:t>
      </w:r>
      <w:r>
        <w:rPr>
          <w:i/>
          <w:vertAlign w:val="subscript"/>
        </w:rPr>
        <w:t>S,th</w:t>
      </w:r>
      <w:r w:rsidRPr="002F0D8F">
        <w:t xml:space="preserve"> </w:t>
      </w:r>
      <w:r w:rsidR="00360EF7">
        <w:t>is 85,</w:t>
      </w:r>
      <w:r w:rsidRPr="00797B80">
        <w:t>6%;</w:t>
      </w:r>
    </w:p>
    <w:p w14:paraId="70BDE54D" w14:textId="14A50F6C" w:rsidR="004F73EF" w:rsidRPr="0088738E" w:rsidRDefault="004F73EF" w:rsidP="00616034">
      <w:pPr>
        <w:pStyle w:val="Text3"/>
      </w:pPr>
      <w:r w:rsidRPr="00797B80">
        <w:t xml:space="preserve">For tube </w:t>
      </w:r>
      <w:ins w:id="542" w:author="MARTINEZ Bernardo (MOVE)" w:date="2022-06-01T15:00:00Z">
        <w:r w:rsidR="009016F6">
          <w:t xml:space="preserve">commercial </w:t>
        </w:r>
      </w:ins>
      <w:r>
        <w:t xml:space="preserve">local space </w:t>
      </w:r>
      <w:r w:rsidRPr="00797B80">
        <w:t>heaters:</w:t>
      </w:r>
    </w:p>
    <w:p w14:paraId="4012B6AE" w14:textId="6A0D9429" w:rsidR="004F73EF" w:rsidRPr="00480D54" w:rsidRDefault="006809AF" w:rsidP="004F73EF">
      <w:pPr>
        <w:pStyle w:val="Text1"/>
        <w:jc w:val="center"/>
      </w:pPr>
      <m:oMathPara>
        <m:oMath>
          <m:sSub>
            <m:sSubPr>
              <m:ctrlPr>
                <w:rPr>
                  <w:rFonts w:ascii="Cambria Math" w:hAnsi="Cambria Math"/>
                  <w:i/>
                  <w:noProof/>
                </w:rPr>
              </m:ctrlPr>
            </m:sSubPr>
            <m:e>
              <m:r>
                <w:rPr>
                  <w:rFonts w:ascii="Cambria Math" w:hAnsi="Cambria Math"/>
                  <w:noProof/>
                </w:rPr>
                <m:t>η</m:t>
              </m:r>
            </m:e>
            <m:sub>
              <m:r>
                <w:rPr>
                  <w:rFonts w:ascii="Cambria Math" w:hAnsi="Cambria Math"/>
                  <w:noProof/>
                </w:rPr>
                <m:t>S,th</m:t>
              </m:r>
            </m:sub>
          </m:sSub>
          <m:r>
            <w:rPr>
              <w:rFonts w:ascii="Cambria Math" w:hAnsi="Cambria Math"/>
              <w:noProof/>
            </w:rPr>
            <m:t>=</m:t>
          </m:r>
          <m:d>
            <m:dPr>
              <m:ctrlPr>
                <w:rPr>
                  <w:rFonts w:ascii="Cambria Math" w:hAnsi="Cambria Math"/>
                  <w:i/>
                  <w:noProof/>
                </w:rPr>
              </m:ctrlPr>
            </m:dPr>
            <m:e>
              <m:r>
                <w:rPr>
                  <w:rFonts w:ascii="Cambria Math" w:hAnsi="Cambria Math"/>
                  <w:noProof/>
                </w:rPr>
                <m:t>0,15·</m:t>
              </m:r>
              <m:sSub>
                <m:sSubPr>
                  <m:ctrlPr>
                    <w:rPr>
                      <w:rFonts w:ascii="Cambria Math" w:hAnsi="Cambria Math"/>
                      <w:i/>
                      <w:noProof/>
                    </w:rPr>
                  </m:ctrlPr>
                </m:sSubPr>
                <m:e>
                  <m:r>
                    <w:rPr>
                      <w:rFonts w:ascii="Cambria Math" w:hAnsi="Cambria Math"/>
                      <w:noProof/>
                    </w:rPr>
                    <m:t>η</m:t>
                  </m:r>
                </m:e>
                <m:sub>
                  <m:r>
                    <w:rPr>
                      <w:rFonts w:ascii="Cambria Math" w:hAnsi="Cambria Math"/>
                      <w:noProof/>
                    </w:rPr>
                    <m:t>th,nom</m:t>
                  </m:r>
                </m:sub>
              </m:sSub>
              <m:r>
                <w:rPr>
                  <w:rFonts w:ascii="Cambria Math" w:hAnsi="Cambria Math"/>
                  <w:noProof/>
                </w:rPr>
                <m:t>+0,85·</m:t>
              </m:r>
              <m:sSub>
                <m:sSubPr>
                  <m:ctrlPr>
                    <w:rPr>
                      <w:rFonts w:ascii="Cambria Math" w:hAnsi="Cambria Math"/>
                      <w:i/>
                      <w:noProof/>
                    </w:rPr>
                  </m:ctrlPr>
                </m:sSubPr>
                <m:e>
                  <m:r>
                    <w:rPr>
                      <w:rFonts w:ascii="Cambria Math" w:hAnsi="Cambria Math"/>
                      <w:noProof/>
                    </w:rPr>
                    <m:t>η</m:t>
                  </m:r>
                </m:e>
                <m:sub>
                  <m:r>
                    <w:rPr>
                      <w:rFonts w:ascii="Cambria Math" w:hAnsi="Cambria Math"/>
                      <w:noProof/>
                    </w:rPr>
                    <m:t>th,min</m:t>
                  </m:r>
                </m:sub>
              </m:sSub>
            </m:e>
          </m:d>
          <m:r>
            <w:rPr>
              <w:rFonts w:ascii="Cambria Math" w:hAnsi="Cambria Math"/>
              <w:noProof/>
            </w:rPr>
            <m:t>-</m:t>
          </m:r>
          <m:sSub>
            <m:sSubPr>
              <m:ctrlPr>
                <w:rPr>
                  <w:rFonts w:ascii="Cambria Math" w:hAnsi="Cambria Math"/>
                  <w:i/>
                  <w:noProof/>
                </w:rPr>
              </m:ctrlPr>
            </m:sSubPr>
            <m:e>
              <m:r>
                <w:rPr>
                  <w:rFonts w:ascii="Cambria Math" w:hAnsi="Cambria Math"/>
                  <w:noProof/>
                </w:rPr>
                <m:t>F</m:t>
              </m:r>
            </m:e>
            <m:sub>
              <m:r>
                <w:rPr>
                  <w:rFonts w:ascii="Cambria Math" w:hAnsi="Cambria Math"/>
                  <w:noProof/>
                </w:rPr>
                <m:t>env</m:t>
              </m:r>
            </m:sub>
          </m:sSub>
        </m:oMath>
      </m:oMathPara>
    </w:p>
    <w:p w14:paraId="28F706DB" w14:textId="121CAA96" w:rsidR="004F73EF" w:rsidRPr="00EF319C" w:rsidRDefault="004F73EF" w:rsidP="00616034">
      <w:pPr>
        <w:pStyle w:val="Text3"/>
      </w:pPr>
      <w:del w:id="543" w:author="MARTINEZ Bernardo (MOVE)" w:date="2022-06-01T14:53:00Z">
        <w:r w:rsidDel="00A21F11">
          <w:delText>W</w:delText>
        </w:r>
      </w:del>
      <w:ins w:id="544" w:author="MARTINEZ Bernardo (MOVE)" w:date="2022-06-01T14:53:00Z">
        <w:r w:rsidR="00A21F11">
          <w:t>w</w:t>
        </w:r>
      </w:ins>
      <w:r>
        <w:t>here:</w:t>
      </w:r>
    </w:p>
    <w:p w14:paraId="27CECAA3" w14:textId="302F53D6" w:rsidR="004F73EF" w:rsidRPr="0088738E" w:rsidRDefault="009016F6" w:rsidP="00616034">
      <w:pPr>
        <w:pStyle w:val="Text3"/>
        <w:ind w:left="2160" w:hanging="176"/>
      </w:pPr>
      <w:r>
        <w:rPr>
          <w:i/>
        </w:rPr>
        <w:t>-</w:t>
      </w:r>
      <w:r>
        <w:rPr>
          <w:i/>
        </w:rPr>
        <w:tab/>
      </w:r>
      <w:r w:rsidR="004F73EF" w:rsidRPr="003C4483">
        <w:rPr>
          <w:i/>
        </w:rPr>
        <w:t>η</w:t>
      </w:r>
      <w:r w:rsidR="004F73EF">
        <w:rPr>
          <w:i/>
          <w:vertAlign w:val="subscript"/>
        </w:rPr>
        <w:t>th,nom</w:t>
      </w:r>
      <w:r w:rsidR="004F73EF" w:rsidRPr="0088738E">
        <w:t xml:space="preserve"> is the </w:t>
      </w:r>
      <w:r w:rsidR="00955B3A">
        <w:t>thermal</w:t>
      </w:r>
      <w:r w:rsidR="004F73EF" w:rsidRPr="0088738E">
        <w:t xml:space="preserve"> efficiency at nominal </w:t>
      </w:r>
      <w:r w:rsidR="004F73EF">
        <w:t>heat output</w:t>
      </w:r>
      <w:r w:rsidR="004F73EF" w:rsidRPr="0088738E">
        <w:t>, expressed in %, based on GCV;</w:t>
      </w:r>
    </w:p>
    <w:p w14:paraId="4340A934" w14:textId="1CA2A5FA" w:rsidR="004F73EF" w:rsidRPr="0088738E" w:rsidRDefault="009016F6" w:rsidP="00616034">
      <w:pPr>
        <w:pStyle w:val="Text3"/>
        <w:ind w:left="2160" w:hanging="176"/>
      </w:pPr>
      <w:r>
        <w:rPr>
          <w:i/>
        </w:rPr>
        <w:t>-</w:t>
      </w:r>
      <w:r>
        <w:rPr>
          <w:i/>
        </w:rPr>
        <w:tab/>
      </w:r>
      <w:r w:rsidR="004F73EF" w:rsidRPr="003C4483">
        <w:rPr>
          <w:i/>
        </w:rPr>
        <w:t>η</w:t>
      </w:r>
      <w:r w:rsidR="004F73EF">
        <w:rPr>
          <w:i/>
          <w:vertAlign w:val="subscript"/>
        </w:rPr>
        <w:t>th,min</w:t>
      </w:r>
      <w:r w:rsidR="004F73EF" w:rsidRPr="0088738E">
        <w:t xml:space="preserve"> is the </w:t>
      </w:r>
      <w:r w:rsidR="00955B3A">
        <w:t>thermal</w:t>
      </w:r>
      <w:r w:rsidR="00955B3A" w:rsidRPr="0088738E">
        <w:t xml:space="preserve"> </w:t>
      </w:r>
      <w:r w:rsidR="004F73EF" w:rsidRPr="0088738E">
        <w:t>efficiency at minim</w:t>
      </w:r>
      <w:r w:rsidR="004F73EF">
        <w:t>um</w:t>
      </w:r>
      <w:r w:rsidR="004F73EF" w:rsidRPr="0088738E">
        <w:t xml:space="preserve"> </w:t>
      </w:r>
      <w:r w:rsidR="004F73EF">
        <w:t>heat output</w:t>
      </w:r>
      <w:r w:rsidR="004F73EF" w:rsidRPr="0088738E">
        <w:t>, expressed in %, based on GCV</w:t>
      </w:r>
      <w:r w:rsidR="004F73EF">
        <w:t>.</w:t>
      </w:r>
    </w:p>
    <w:p w14:paraId="22A80F80" w14:textId="2D815BD3" w:rsidR="004F73EF" w:rsidRPr="0088738E" w:rsidRDefault="009016F6" w:rsidP="00616034">
      <w:pPr>
        <w:pStyle w:val="Text3"/>
      </w:pPr>
      <w:r>
        <w:rPr>
          <w:i/>
        </w:rPr>
        <w:t>-</w:t>
      </w:r>
      <w:r>
        <w:rPr>
          <w:i/>
        </w:rPr>
        <w:tab/>
      </w:r>
      <w:r w:rsidR="004F73EF" w:rsidRPr="00ED3649">
        <w:rPr>
          <w:i/>
        </w:rPr>
        <w:t>F</w:t>
      </w:r>
      <w:r w:rsidR="004F73EF" w:rsidRPr="00ED3649">
        <w:rPr>
          <w:i/>
          <w:vertAlign w:val="subscript"/>
        </w:rPr>
        <w:t>env</w:t>
      </w:r>
      <w:r w:rsidR="004F73EF" w:rsidRPr="0088738E">
        <w:t xml:space="preserve"> are the envelope losses of the heat generator, expressed in %;</w:t>
      </w:r>
    </w:p>
    <w:p w14:paraId="246772A6" w14:textId="220F23D0" w:rsidR="004F73EF" w:rsidRPr="0088738E" w:rsidRDefault="004F73EF" w:rsidP="00616034">
      <w:pPr>
        <w:pStyle w:val="Text3"/>
      </w:pPr>
      <w:r w:rsidRPr="0088738E">
        <w:lastRenderedPageBreak/>
        <w:t xml:space="preserve">If the heat generator </w:t>
      </w:r>
      <w:r>
        <w:t xml:space="preserve">of the tube </w:t>
      </w:r>
      <w:ins w:id="545" w:author="Bernardo MARTINEZ" w:date="2022-06-07T11:42:00Z">
        <w:r w:rsidR="00360EF7">
          <w:t xml:space="preserve">commercial </w:t>
        </w:r>
      </w:ins>
      <w:r>
        <w:t xml:space="preserve">local space heater </w:t>
      </w:r>
      <w:r w:rsidRPr="0088738E">
        <w:t xml:space="preserve">is specified by the manufacturer or by the supplier to be installed in the </w:t>
      </w:r>
      <w:r>
        <w:t xml:space="preserve">indoor space to be </w:t>
      </w:r>
      <w:r w:rsidRPr="0088738E">
        <w:t>heated, the envelope losses are 0</w:t>
      </w:r>
      <w:r>
        <w:t xml:space="preserve"> (zero).</w:t>
      </w:r>
    </w:p>
    <w:p w14:paraId="2FA61948" w14:textId="6C158D3B" w:rsidR="004F73EF" w:rsidRDefault="004F73EF" w:rsidP="00616034">
      <w:pPr>
        <w:pStyle w:val="Text3"/>
      </w:pPr>
      <w:r w:rsidRPr="0088738E">
        <w:t xml:space="preserve">If the heat generator </w:t>
      </w:r>
      <w:r>
        <w:t xml:space="preserve">of the tube </w:t>
      </w:r>
      <w:ins w:id="546" w:author="Bernardo MARTINEZ" w:date="2022-06-07T11:42:00Z">
        <w:r w:rsidR="00360EF7">
          <w:t xml:space="preserve">commercial </w:t>
        </w:r>
      </w:ins>
      <w:r>
        <w:t xml:space="preserve">local space heater </w:t>
      </w:r>
      <w:r w:rsidRPr="0088738E">
        <w:t>is specified by the manufacturer or by the supplier to be installed outside the heated a</w:t>
      </w:r>
      <w:r>
        <w:t>rea, the envelope loss factor depends on the thermal transmittance of the envelope of the heat generator according to Table 4.</w:t>
      </w:r>
    </w:p>
    <w:p w14:paraId="1224A3DE" w14:textId="77777777" w:rsidR="004F73EF" w:rsidRPr="0088738E" w:rsidRDefault="004F73EF" w:rsidP="004F73EF">
      <w:pPr>
        <w:jc w:val="center"/>
      </w:pPr>
      <w:r w:rsidRPr="0015666F">
        <w:rPr>
          <w:b/>
        </w:rPr>
        <w:t xml:space="preserve">Table </w:t>
      </w:r>
      <w:r>
        <w:rPr>
          <w:b/>
        </w:rPr>
        <w:t>4:</w:t>
      </w:r>
      <w:r>
        <w:t xml:space="preserve"> Envelope loss factor of the heat generator</w:t>
      </w:r>
    </w:p>
    <w:tbl>
      <w:tblPr>
        <w:tblW w:w="450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3770"/>
      </w:tblGrid>
      <w:tr w:rsidR="004F73EF" w:rsidRPr="0088738E" w14:paraId="2D88B767" w14:textId="77777777" w:rsidTr="00F56BD6">
        <w:tc>
          <w:tcPr>
            <w:tcW w:w="2746" w:type="pct"/>
            <w:vAlign w:val="center"/>
          </w:tcPr>
          <w:p w14:paraId="22AF44C8" w14:textId="77777777" w:rsidR="004F73EF" w:rsidRPr="00921A37" w:rsidRDefault="004F73EF" w:rsidP="00F56BD6">
            <w:pPr>
              <w:spacing w:before="0" w:after="0"/>
              <w:jc w:val="center"/>
              <w:rPr>
                <w:b/>
                <w:sz w:val="20"/>
              </w:rPr>
            </w:pPr>
            <w:r w:rsidRPr="00921A37">
              <w:rPr>
                <w:b/>
                <w:sz w:val="20"/>
              </w:rPr>
              <w:t>Thermal transmittance of envelope (U)</w:t>
            </w:r>
          </w:p>
        </w:tc>
        <w:tc>
          <w:tcPr>
            <w:tcW w:w="2254" w:type="pct"/>
            <w:vAlign w:val="center"/>
          </w:tcPr>
          <w:p w14:paraId="38EE6AEC" w14:textId="77777777" w:rsidR="004F73EF" w:rsidRPr="00480D54" w:rsidRDefault="006809AF" w:rsidP="00F56BD6">
            <w:pPr>
              <w:spacing w:before="0" w:after="0"/>
              <w:jc w:val="center"/>
              <w:rPr>
                <w:b/>
                <w:sz w:val="20"/>
              </w:rPr>
            </w:pPr>
            <m:oMathPara>
              <m:oMathParaPr>
                <m:jc m:val="center"/>
              </m:oMathParaPr>
              <m:oMath>
                <m:sSub>
                  <m:sSubPr>
                    <m:ctrlPr>
                      <w:rPr>
                        <w:rFonts w:ascii="Cambria Math" w:hAnsi="Cambria Math"/>
                        <w:b/>
                        <w:i/>
                        <w:noProof/>
                        <w:sz w:val="20"/>
                        <w:szCs w:val="20"/>
                      </w:rPr>
                    </m:ctrlPr>
                  </m:sSubPr>
                  <m:e>
                    <m:r>
                      <m:rPr>
                        <m:sty m:val="bi"/>
                      </m:rPr>
                      <w:rPr>
                        <w:rFonts w:ascii="Cambria Math" w:hAnsi="Cambria Math"/>
                        <w:noProof/>
                        <w:sz w:val="20"/>
                        <w:szCs w:val="20"/>
                      </w:rPr>
                      <m:t>F</m:t>
                    </m:r>
                  </m:e>
                  <m:sub>
                    <m:r>
                      <m:rPr>
                        <m:sty m:val="bi"/>
                      </m:rPr>
                      <w:rPr>
                        <w:rFonts w:ascii="Cambria Math" w:hAnsi="Cambria Math"/>
                        <w:noProof/>
                        <w:sz w:val="20"/>
                        <w:szCs w:val="20"/>
                      </w:rPr>
                      <m:t>env</m:t>
                    </m:r>
                  </m:sub>
                </m:sSub>
              </m:oMath>
            </m:oMathPara>
          </w:p>
        </w:tc>
      </w:tr>
      <w:tr w:rsidR="004F73EF" w:rsidRPr="0088738E" w14:paraId="03579D98" w14:textId="77777777" w:rsidTr="00F56BD6">
        <w:tc>
          <w:tcPr>
            <w:tcW w:w="2746" w:type="pct"/>
            <w:vAlign w:val="center"/>
          </w:tcPr>
          <w:p w14:paraId="70F0B1D2" w14:textId="1F11D2B8" w:rsidR="004F73EF" w:rsidRPr="004D788E" w:rsidRDefault="004F73EF" w:rsidP="00955B3A">
            <w:pPr>
              <w:spacing w:before="0" w:after="0"/>
              <w:jc w:val="center"/>
              <w:rPr>
                <w:sz w:val="20"/>
              </w:rPr>
            </w:pPr>
            <w:r w:rsidRPr="004D788E">
              <w:rPr>
                <w:sz w:val="20"/>
              </w:rPr>
              <w:t>U ≤ 0</w:t>
            </w:r>
            <w:r w:rsidR="00955B3A">
              <w:rPr>
                <w:sz w:val="20"/>
              </w:rPr>
              <w:t>,</w:t>
            </w:r>
            <w:r w:rsidR="00955B3A" w:rsidRPr="004D788E" w:rsidDel="00955B3A">
              <w:rPr>
                <w:sz w:val="20"/>
              </w:rPr>
              <w:t xml:space="preserve"> </w:t>
            </w:r>
            <w:r w:rsidRPr="004D788E">
              <w:rPr>
                <w:sz w:val="20"/>
              </w:rPr>
              <w:t>5</w:t>
            </w:r>
          </w:p>
        </w:tc>
        <w:tc>
          <w:tcPr>
            <w:tcW w:w="2254" w:type="pct"/>
            <w:vAlign w:val="center"/>
          </w:tcPr>
          <w:p w14:paraId="5CE2C976" w14:textId="09CD9951" w:rsidR="004F73EF" w:rsidRPr="004D788E" w:rsidRDefault="004F73EF" w:rsidP="00955B3A">
            <w:pPr>
              <w:spacing w:before="0" w:after="0"/>
              <w:jc w:val="center"/>
              <w:rPr>
                <w:sz w:val="20"/>
              </w:rPr>
            </w:pPr>
            <w:r w:rsidRPr="004D788E">
              <w:rPr>
                <w:sz w:val="20"/>
              </w:rPr>
              <w:t>2</w:t>
            </w:r>
            <w:r w:rsidR="00955B3A">
              <w:rPr>
                <w:sz w:val="20"/>
              </w:rPr>
              <w:t>,</w:t>
            </w:r>
            <w:r w:rsidRPr="004D788E">
              <w:rPr>
                <w:sz w:val="20"/>
              </w:rPr>
              <w:t>2%</w:t>
            </w:r>
          </w:p>
        </w:tc>
      </w:tr>
      <w:tr w:rsidR="004F73EF" w:rsidRPr="0088738E" w14:paraId="50F9D31F" w14:textId="77777777" w:rsidTr="00F56BD6">
        <w:tc>
          <w:tcPr>
            <w:tcW w:w="2746" w:type="pct"/>
            <w:vAlign w:val="center"/>
          </w:tcPr>
          <w:p w14:paraId="53458F02" w14:textId="43F70A23" w:rsidR="004F73EF" w:rsidRPr="004D788E" w:rsidRDefault="004F73EF" w:rsidP="00955B3A">
            <w:pPr>
              <w:spacing w:before="0" w:after="0"/>
              <w:jc w:val="center"/>
              <w:rPr>
                <w:sz w:val="20"/>
              </w:rPr>
            </w:pPr>
            <w:r w:rsidRPr="004D788E">
              <w:rPr>
                <w:sz w:val="20"/>
              </w:rPr>
              <w:t>0</w:t>
            </w:r>
            <w:r w:rsidR="00955B3A">
              <w:rPr>
                <w:sz w:val="20"/>
              </w:rPr>
              <w:t>,</w:t>
            </w:r>
            <w:r w:rsidRPr="004D788E">
              <w:rPr>
                <w:sz w:val="20"/>
              </w:rPr>
              <w:t>5 &lt; U ≤ 1</w:t>
            </w:r>
            <w:r w:rsidR="00955B3A">
              <w:rPr>
                <w:sz w:val="20"/>
              </w:rPr>
              <w:t>,</w:t>
            </w:r>
            <w:r w:rsidRPr="004D788E">
              <w:rPr>
                <w:sz w:val="20"/>
              </w:rPr>
              <w:t>0</w:t>
            </w:r>
          </w:p>
        </w:tc>
        <w:tc>
          <w:tcPr>
            <w:tcW w:w="2254" w:type="pct"/>
            <w:vAlign w:val="center"/>
          </w:tcPr>
          <w:p w14:paraId="2E8C21CF" w14:textId="774CB588" w:rsidR="004F73EF" w:rsidRPr="004D788E" w:rsidRDefault="004F73EF" w:rsidP="00955B3A">
            <w:pPr>
              <w:spacing w:before="0" w:after="0"/>
              <w:jc w:val="center"/>
              <w:rPr>
                <w:sz w:val="20"/>
              </w:rPr>
            </w:pPr>
            <w:r w:rsidRPr="004D788E">
              <w:rPr>
                <w:sz w:val="20"/>
              </w:rPr>
              <w:t>2</w:t>
            </w:r>
            <w:r w:rsidR="00955B3A">
              <w:rPr>
                <w:sz w:val="20"/>
              </w:rPr>
              <w:t>,</w:t>
            </w:r>
            <w:r w:rsidRPr="004D788E">
              <w:rPr>
                <w:sz w:val="20"/>
              </w:rPr>
              <w:t>4%</w:t>
            </w:r>
          </w:p>
        </w:tc>
      </w:tr>
      <w:tr w:rsidR="004F73EF" w:rsidRPr="0088738E" w14:paraId="6ABB0FAA" w14:textId="77777777" w:rsidTr="00F56BD6">
        <w:tc>
          <w:tcPr>
            <w:tcW w:w="2746" w:type="pct"/>
            <w:vAlign w:val="center"/>
          </w:tcPr>
          <w:p w14:paraId="1B252CB2" w14:textId="405225C4" w:rsidR="004F73EF" w:rsidRPr="004D788E" w:rsidRDefault="004F73EF" w:rsidP="00955B3A">
            <w:pPr>
              <w:spacing w:before="0" w:after="0"/>
              <w:jc w:val="center"/>
              <w:rPr>
                <w:sz w:val="20"/>
              </w:rPr>
            </w:pPr>
            <w:r w:rsidRPr="004D788E">
              <w:rPr>
                <w:sz w:val="20"/>
              </w:rPr>
              <w:t>1</w:t>
            </w:r>
            <w:r w:rsidR="00955B3A">
              <w:rPr>
                <w:sz w:val="20"/>
              </w:rPr>
              <w:t>,</w:t>
            </w:r>
            <w:r w:rsidRPr="004D788E">
              <w:rPr>
                <w:sz w:val="20"/>
              </w:rPr>
              <w:t>0 &lt; U ≤ 1</w:t>
            </w:r>
            <w:r w:rsidR="00955B3A">
              <w:rPr>
                <w:sz w:val="20"/>
              </w:rPr>
              <w:t>,</w:t>
            </w:r>
            <w:r w:rsidRPr="004D788E">
              <w:rPr>
                <w:sz w:val="20"/>
              </w:rPr>
              <w:t>4</w:t>
            </w:r>
          </w:p>
        </w:tc>
        <w:tc>
          <w:tcPr>
            <w:tcW w:w="2254" w:type="pct"/>
            <w:vAlign w:val="center"/>
          </w:tcPr>
          <w:p w14:paraId="7C3079BC" w14:textId="2A7FB2A9" w:rsidR="004F73EF" w:rsidRPr="004D788E" w:rsidRDefault="004F73EF" w:rsidP="00955B3A">
            <w:pPr>
              <w:spacing w:before="0" w:after="0"/>
              <w:jc w:val="center"/>
              <w:rPr>
                <w:sz w:val="20"/>
              </w:rPr>
            </w:pPr>
            <w:r w:rsidRPr="004D788E">
              <w:rPr>
                <w:sz w:val="20"/>
              </w:rPr>
              <w:t>3</w:t>
            </w:r>
            <w:r w:rsidR="00955B3A">
              <w:rPr>
                <w:sz w:val="20"/>
              </w:rPr>
              <w:t>,</w:t>
            </w:r>
            <w:r w:rsidRPr="004D788E">
              <w:rPr>
                <w:sz w:val="20"/>
              </w:rPr>
              <w:t>2%</w:t>
            </w:r>
          </w:p>
        </w:tc>
      </w:tr>
      <w:tr w:rsidR="004F73EF" w:rsidRPr="0088738E" w14:paraId="17D4BCBC" w14:textId="77777777" w:rsidTr="00F56BD6">
        <w:tc>
          <w:tcPr>
            <w:tcW w:w="2746" w:type="pct"/>
            <w:vAlign w:val="center"/>
          </w:tcPr>
          <w:p w14:paraId="2554DC07" w14:textId="1371BFF1" w:rsidR="004F73EF" w:rsidRPr="004D788E" w:rsidRDefault="004F73EF" w:rsidP="00955B3A">
            <w:pPr>
              <w:spacing w:before="0" w:after="0"/>
              <w:jc w:val="center"/>
              <w:rPr>
                <w:sz w:val="20"/>
              </w:rPr>
            </w:pPr>
            <w:r w:rsidRPr="004D788E">
              <w:rPr>
                <w:sz w:val="20"/>
              </w:rPr>
              <w:t>1</w:t>
            </w:r>
            <w:r w:rsidR="00955B3A">
              <w:rPr>
                <w:sz w:val="20"/>
              </w:rPr>
              <w:t>,</w:t>
            </w:r>
            <w:r w:rsidRPr="004D788E">
              <w:rPr>
                <w:sz w:val="20"/>
              </w:rPr>
              <w:t>4 &lt; U ≤ 2</w:t>
            </w:r>
            <w:r w:rsidR="00955B3A">
              <w:rPr>
                <w:sz w:val="20"/>
              </w:rPr>
              <w:t>,</w:t>
            </w:r>
            <w:r w:rsidRPr="004D788E">
              <w:rPr>
                <w:sz w:val="20"/>
              </w:rPr>
              <w:t>0</w:t>
            </w:r>
          </w:p>
        </w:tc>
        <w:tc>
          <w:tcPr>
            <w:tcW w:w="2254" w:type="pct"/>
            <w:vAlign w:val="center"/>
          </w:tcPr>
          <w:p w14:paraId="4389C844" w14:textId="0DDD2D23" w:rsidR="004F73EF" w:rsidRPr="004D788E" w:rsidRDefault="004F73EF" w:rsidP="00955B3A">
            <w:pPr>
              <w:spacing w:before="0" w:after="0"/>
              <w:jc w:val="center"/>
              <w:rPr>
                <w:sz w:val="20"/>
              </w:rPr>
            </w:pPr>
            <w:r w:rsidRPr="004D788E">
              <w:rPr>
                <w:sz w:val="20"/>
              </w:rPr>
              <w:t>3</w:t>
            </w:r>
            <w:r w:rsidR="00955B3A">
              <w:rPr>
                <w:sz w:val="20"/>
              </w:rPr>
              <w:t>,</w:t>
            </w:r>
            <w:r w:rsidRPr="004D788E">
              <w:rPr>
                <w:sz w:val="20"/>
              </w:rPr>
              <w:t>6%</w:t>
            </w:r>
          </w:p>
        </w:tc>
      </w:tr>
      <w:tr w:rsidR="004F73EF" w:rsidRPr="0088738E" w14:paraId="65ECEBE4" w14:textId="77777777" w:rsidTr="00F56BD6">
        <w:tc>
          <w:tcPr>
            <w:tcW w:w="2746" w:type="pct"/>
            <w:vAlign w:val="center"/>
          </w:tcPr>
          <w:p w14:paraId="57593E94" w14:textId="79194E1C" w:rsidR="004F73EF" w:rsidRPr="004D788E" w:rsidRDefault="004F73EF" w:rsidP="00955B3A">
            <w:pPr>
              <w:spacing w:before="0" w:after="0"/>
              <w:jc w:val="center"/>
              <w:rPr>
                <w:sz w:val="20"/>
              </w:rPr>
            </w:pPr>
            <w:r w:rsidRPr="004D788E">
              <w:rPr>
                <w:sz w:val="20"/>
              </w:rPr>
              <w:t>U&gt;2</w:t>
            </w:r>
            <w:r w:rsidR="00955B3A">
              <w:rPr>
                <w:sz w:val="20"/>
              </w:rPr>
              <w:t>,</w:t>
            </w:r>
            <w:r w:rsidRPr="004D788E">
              <w:rPr>
                <w:sz w:val="20"/>
              </w:rPr>
              <w:t>0</w:t>
            </w:r>
          </w:p>
        </w:tc>
        <w:tc>
          <w:tcPr>
            <w:tcW w:w="2254" w:type="pct"/>
            <w:vAlign w:val="center"/>
          </w:tcPr>
          <w:p w14:paraId="15C29C25" w14:textId="5AD6836D" w:rsidR="004F73EF" w:rsidRPr="004D788E" w:rsidRDefault="004F73EF" w:rsidP="00955B3A">
            <w:pPr>
              <w:spacing w:before="0" w:after="0"/>
              <w:jc w:val="center"/>
              <w:rPr>
                <w:sz w:val="20"/>
              </w:rPr>
            </w:pPr>
            <w:r w:rsidRPr="004D788E">
              <w:rPr>
                <w:sz w:val="20"/>
              </w:rPr>
              <w:t>6</w:t>
            </w:r>
            <w:r w:rsidR="00955B3A">
              <w:rPr>
                <w:sz w:val="20"/>
              </w:rPr>
              <w:t>,</w:t>
            </w:r>
            <w:r w:rsidRPr="004D788E">
              <w:rPr>
                <w:sz w:val="20"/>
              </w:rPr>
              <w:t>0%</w:t>
            </w:r>
          </w:p>
        </w:tc>
      </w:tr>
    </w:tbl>
    <w:p w14:paraId="4D22695C" w14:textId="52C7FD76" w:rsidR="004F73EF" w:rsidRDefault="004F73EF" w:rsidP="00616034">
      <w:pPr>
        <w:pStyle w:val="Text3"/>
      </w:pPr>
      <w:r w:rsidRPr="0088738E">
        <w:t xml:space="preserve">The emission efficiency </w:t>
      </w:r>
      <w:r>
        <w:t xml:space="preserve">of commercial local space heaters </w:t>
      </w:r>
      <w:r w:rsidRPr="0088738E">
        <w:t>is calculated as follows</w:t>
      </w:r>
      <w:r>
        <w:t>:</w:t>
      </w:r>
    </w:p>
    <w:p w14:paraId="3C30DEF7" w14:textId="57F5A6E9" w:rsidR="004F73EF" w:rsidRPr="00480D54" w:rsidRDefault="006809AF" w:rsidP="004F73EF">
      <w:pPr>
        <w:pStyle w:val="Text1"/>
        <w:jc w:val="center"/>
      </w:pPr>
      <m:oMathPara>
        <m:oMathParaPr>
          <m:jc m:val="center"/>
        </m:oMathParaPr>
        <m:oMath>
          <m:sSub>
            <m:sSubPr>
              <m:ctrlPr>
                <w:rPr>
                  <w:rFonts w:ascii="Cambria Math" w:hAnsi="Cambria Math"/>
                  <w:i/>
                  <w:noProof/>
                </w:rPr>
              </m:ctrlPr>
            </m:sSubPr>
            <m:e>
              <m:r>
                <w:rPr>
                  <w:rFonts w:ascii="Cambria Math" w:hAnsi="Cambria Math"/>
                  <w:noProof/>
                </w:rPr>
                <m:t>η</m:t>
              </m:r>
            </m:e>
            <m:sub>
              <m:r>
                <w:rPr>
                  <w:rFonts w:ascii="Cambria Math" w:hAnsi="Cambria Math"/>
                  <w:noProof/>
                </w:rPr>
                <m:t>S,RF</m:t>
              </m:r>
            </m:sub>
          </m:sSub>
          <m:r>
            <w:rPr>
              <w:rFonts w:ascii="Cambria Math" w:hAnsi="Cambria Math"/>
              <w:noProof/>
            </w:rPr>
            <m:t>=</m:t>
          </m:r>
          <m:f>
            <m:fPr>
              <m:ctrlPr>
                <w:rPr>
                  <w:rFonts w:ascii="Cambria Math" w:hAnsi="Cambria Math"/>
                  <w:i/>
                  <w:noProof/>
                </w:rPr>
              </m:ctrlPr>
            </m:fPr>
            <m:num>
              <m:d>
                <m:dPr>
                  <m:ctrlPr>
                    <w:rPr>
                      <w:rFonts w:ascii="Cambria Math" w:hAnsi="Cambria Math"/>
                      <w:i/>
                      <w:noProof/>
                    </w:rPr>
                  </m:ctrlPr>
                </m:dPr>
                <m:e>
                  <m:r>
                    <w:rPr>
                      <w:rFonts w:ascii="Cambria Math" w:hAnsi="Cambria Math"/>
                      <w:noProof/>
                    </w:rPr>
                    <m:t>0,94·</m:t>
                  </m:r>
                  <m:sSub>
                    <m:sSubPr>
                      <m:ctrlPr>
                        <w:rPr>
                          <w:rFonts w:ascii="Cambria Math" w:hAnsi="Cambria Math"/>
                          <w:i/>
                          <w:noProof/>
                        </w:rPr>
                      </m:ctrlPr>
                    </m:sSubPr>
                    <m:e>
                      <m:r>
                        <w:rPr>
                          <w:rFonts w:ascii="Cambria Math" w:hAnsi="Cambria Math"/>
                          <w:noProof/>
                        </w:rPr>
                        <m:t>RF</m:t>
                      </m:r>
                    </m:e>
                    <m:sub>
                      <m:r>
                        <w:rPr>
                          <w:rFonts w:ascii="Cambria Math" w:hAnsi="Cambria Math"/>
                          <w:noProof/>
                        </w:rPr>
                        <m:t>S</m:t>
                      </m:r>
                    </m:sub>
                  </m:sSub>
                </m:e>
              </m:d>
              <m:r>
                <w:rPr>
                  <w:rFonts w:ascii="Cambria Math" w:hAnsi="Cambria Math"/>
                  <w:noProof/>
                </w:rPr>
                <m:t>+0,19</m:t>
              </m:r>
            </m:num>
            <m:den>
              <m:d>
                <m:dPr>
                  <m:ctrlPr>
                    <w:rPr>
                      <w:rFonts w:ascii="Cambria Math" w:hAnsi="Cambria Math"/>
                      <w:i/>
                      <w:noProof/>
                    </w:rPr>
                  </m:ctrlPr>
                </m:dPr>
                <m:e>
                  <m:r>
                    <w:rPr>
                      <w:rFonts w:ascii="Cambria Math" w:hAnsi="Cambria Math"/>
                      <w:noProof/>
                    </w:rPr>
                    <m:t>0,46·</m:t>
                  </m:r>
                  <m:sSub>
                    <m:sSubPr>
                      <m:ctrlPr>
                        <w:rPr>
                          <w:rFonts w:ascii="Cambria Math" w:hAnsi="Cambria Math"/>
                          <w:i/>
                          <w:noProof/>
                        </w:rPr>
                      </m:ctrlPr>
                    </m:sSubPr>
                    <m:e>
                      <m:r>
                        <w:rPr>
                          <w:rFonts w:ascii="Cambria Math" w:hAnsi="Cambria Math"/>
                          <w:noProof/>
                        </w:rPr>
                        <m:t>RF</m:t>
                      </m:r>
                    </m:e>
                    <m:sub>
                      <m:r>
                        <w:rPr>
                          <w:rFonts w:ascii="Cambria Math" w:hAnsi="Cambria Math"/>
                          <w:noProof/>
                        </w:rPr>
                        <m:t>S</m:t>
                      </m:r>
                    </m:sub>
                  </m:sSub>
                </m:e>
              </m:d>
              <m:r>
                <w:rPr>
                  <w:rFonts w:ascii="Cambria Math" w:hAnsi="Cambria Math"/>
                  <w:noProof/>
                </w:rPr>
                <m:t>+0,45</m:t>
              </m:r>
            </m:den>
          </m:f>
        </m:oMath>
      </m:oMathPara>
    </w:p>
    <w:p w14:paraId="5A4F9559" w14:textId="3748ADD4" w:rsidR="004F73EF" w:rsidRPr="0088738E" w:rsidRDefault="004F73EF" w:rsidP="00616034">
      <w:pPr>
        <w:pStyle w:val="Text3"/>
      </w:pPr>
      <w:del w:id="547" w:author="MARTINEZ Bernardo (MOVE)" w:date="2022-06-01T15:00:00Z">
        <w:r w:rsidDel="009016F6">
          <w:delText>W</w:delText>
        </w:r>
      </w:del>
      <w:ins w:id="548" w:author="MARTINEZ Bernardo (MOVE)" w:date="2022-06-01T15:00:00Z">
        <w:r w:rsidR="009016F6">
          <w:t>w</w:t>
        </w:r>
      </w:ins>
      <w:r w:rsidR="00616034">
        <w:t>here</w:t>
      </w:r>
      <w:r w:rsidR="00616034">
        <w:rPr>
          <w:i/>
        </w:rPr>
        <w:t xml:space="preserve"> </w:t>
      </w:r>
      <w:r w:rsidRPr="00ED3649">
        <w:rPr>
          <w:i/>
        </w:rPr>
        <w:t>RF</w:t>
      </w:r>
      <w:r w:rsidRPr="00ED3649">
        <w:rPr>
          <w:i/>
          <w:vertAlign w:val="subscript"/>
        </w:rPr>
        <w:t>S</w:t>
      </w:r>
      <w:r w:rsidRPr="0088738E">
        <w:t xml:space="preserve"> is the radiant factor of the </w:t>
      </w:r>
      <w:r>
        <w:t>commercial</w:t>
      </w:r>
      <w:r w:rsidRPr="0088738E">
        <w:t xml:space="preserve"> </w:t>
      </w:r>
      <w:r>
        <w:t xml:space="preserve">local space </w:t>
      </w:r>
      <w:r w:rsidRPr="0088738E">
        <w:t>heater, expressed in %</w:t>
      </w:r>
      <w:r>
        <w:t>.</w:t>
      </w:r>
    </w:p>
    <w:p w14:paraId="3A216A59" w14:textId="2D5E5122" w:rsidR="004F73EF" w:rsidRPr="00014713" w:rsidRDefault="004F73EF" w:rsidP="00616034">
      <w:pPr>
        <w:pStyle w:val="Text3"/>
      </w:pPr>
      <w:r w:rsidRPr="00014713">
        <w:t xml:space="preserve">For </w:t>
      </w:r>
      <w:ins w:id="549" w:author="MARTINEZ Bernardo (MOVE)" w:date="2022-06-01T15:03:00Z">
        <w:r w:rsidR="009016F6">
          <w:t>luminous</w:t>
        </w:r>
      </w:ins>
      <w:del w:id="550" w:author="MARTINEZ Bernardo (MOVE)" w:date="2022-06-01T15:03:00Z">
        <w:r w:rsidRPr="00014713" w:rsidDel="009016F6">
          <w:delText>all</w:delText>
        </w:r>
      </w:del>
      <w:r w:rsidRPr="00014713">
        <w:t xml:space="preserve"> commercial local space heaters</w:t>
      </w:r>
      <w:del w:id="551" w:author="MARTINEZ Bernardo (MOVE)" w:date="2022-06-01T15:03:00Z">
        <w:r w:rsidRPr="00014713" w:rsidDel="009016F6">
          <w:delText xml:space="preserve"> except tube system</w:delText>
        </w:r>
        <w:r w:rsidDel="009016F6">
          <w:delText>s</w:delText>
        </w:r>
      </w:del>
      <w:r>
        <w:t>:</w:t>
      </w:r>
    </w:p>
    <w:p w14:paraId="2EF9AB34" w14:textId="77777777" w:rsidR="004F73EF" w:rsidRPr="00480D54" w:rsidRDefault="006809AF" w:rsidP="004F73EF">
      <w:pPr>
        <w:pStyle w:val="Text1"/>
        <w:jc w:val="center"/>
      </w:pPr>
      <m:oMathPara>
        <m:oMath>
          <m:sSub>
            <m:sSubPr>
              <m:ctrlPr>
                <w:rPr>
                  <w:rFonts w:ascii="Cambria Math" w:hAnsi="Cambria Math"/>
                  <w:i/>
                  <w:noProof/>
                </w:rPr>
              </m:ctrlPr>
            </m:sSubPr>
            <m:e>
              <m:r>
                <w:rPr>
                  <w:rFonts w:ascii="Cambria Math" w:hAnsi="Cambria Math"/>
                  <w:noProof/>
                </w:rPr>
                <m:t>RF</m:t>
              </m:r>
            </m:e>
            <m:sub>
              <m:r>
                <w:rPr>
                  <w:rFonts w:ascii="Cambria Math" w:hAnsi="Cambria Math"/>
                  <w:noProof/>
                </w:rPr>
                <m:t>S</m:t>
              </m:r>
            </m:sub>
          </m:sSub>
          <m:r>
            <w:rPr>
              <w:rFonts w:ascii="Cambria Math" w:hAnsi="Cambria Math"/>
              <w:noProof/>
            </w:rPr>
            <m:t>=0</m:t>
          </m:r>
          <m:r>
            <w:ins w:id="552" w:author="MARTINEZ Bernardo (MOVE)" w:date="2022-05-30T14:21:00Z">
              <w:rPr>
                <w:rFonts w:ascii="Cambria Math" w:hAnsi="Cambria Math"/>
                <w:noProof/>
              </w:rPr>
              <m:t>,</m:t>
            </w:ins>
          </m:r>
          <m:r>
            <w:del w:id="553" w:author="MARTINEZ Bernardo (MOVE)" w:date="2022-05-30T14:22:00Z">
              <w:rPr>
                <w:rFonts w:ascii="Cambria Math" w:hAnsi="Cambria Math"/>
                <w:noProof/>
              </w:rPr>
              <m:t>.</m:t>
            </w:del>
          </m:r>
          <m:r>
            <w:rPr>
              <w:rFonts w:ascii="Cambria Math" w:hAnsi="Cambria Math"/>
              <w:noProof/>
            </w:rPr>
            <m:t>15·</m:t>
          </m:r>
          <m:sSub>
            <m:sSubPr>
              <m:ctrlPr>
                <w:rPr>
                  <w:rFonts w:ascii="Cambria Math" w:hAnsi="Cambria Math"/>
                  <w:i/>
                  <w:noProof/>
                </w:rPr>
              </m:ctrlPr>
            </m:sSubPr>
            <m:e>
              <m:r>
                <w:rPr>
                  <w:rFonts w:ascii="Cambria Math" w:hAnsi="Cambria Math"/>
                  <w:noProof/>
                </w:rPr>
                <m:t>RF</m:t>
              </m:r>
            </m:e>
            <m:sub>
              <m:r>
                <w:rPr>
                  <w:rFonts w:ascii="Cambria Math" w:hAnsi="Cambria Math"/>
                  <w:noProof/>
                </w:rPr>
                <m:t>nom</m:t>
              </m:r>
            </m:sub>
          </m:sSub>
          <m:r>
            <w:rPr>
              <w:rFonts w:ascii="Cambria Math" w:hAnsi="Cambria Math"/>
              <w:noProof/>
            </w:rPr>
            <m:t>+0</m:t>
          </m:r>
          <m:r>
            <w:ins w:id="554" w:author="MARTINEZ Bernardo (MOVE)" w:date="2022-05-30T14:22:00Z">
              <w:rPr>
                <w:rFonts w:ascii="Cambria Math" w:hAnsi="Cambria Math"/>
                <w:noProof/>
              </w:rPr>
              <m:t>,</m:t>
            </w:ins>
          </m:r>
          <m:r>
            <w:del w:id="555" w:author="MARTINEZ Bernardo (MOVE)" w:date="2022-05-30T14:22:00Z">
              <w:rPr>
                <w:rFonts w:ascii="Cambria Math" w:hAnsi="Cambria Math"/>
                <w:noProof/>
              </w:rPr>
              <m:t>.</m:t>
            </w:del>
          </m:r>
          <m:r>
            <w:rPr>
              <w:rFonts w:ascii="Cambria Math" w:hAnsi="Cambria Math"/>
              <w:noProof/>
            </w:rPr>
            <m:t>85·</m:t>
          </m:r>
          <m:sSub>
            <m:sSubPr>
              <m:ctrlPr>
                <w:rPr>
                  <w:rFonts w:ascii="Cambria Math" w:hAnsi="Cambria Math"/>
                  <w:i/>
                  <w:noProof/>
                </w:rPr>
              </m:ctrlPr>
            </m:sSubPr>
            <m:e>
              <m:r>
                <w:rPr>
                  <w:rFonts w:ascii="Cambria Math" w:hAnsi="Cambria Math"/>
                  <w:noProof/>
                </w:rPr>
                <m:t>RF</m:t>
              </m:r>
            </m:e>
            <m:sub>
              <m:r>
                <w:rPr>
                  <w:rFonts w:ascii="Cambria Math" w:hAnsi="Cambria Math"/>
                  <w:noProof/>
                </w:rPr>
                <m:t>min</m:t>
              </m:r>
            </m:sub>
          </m:sSub>
        </m:oMath>
      </m:oMathPara>
    </w:p>
    <w:p w14:paraId="3B29BFAF" w14:textId="49FD039B" w:rsidR="004F73EF" w:rsidRPr="0088738E" w:rsidRDefault="004F73EF" w:rsidP="00616034">
      <w:pPr>
        <w:pStyle w:val="Text3"/>
      </w:pPr>
      <w:del w:id="556" w:author="MARTINEZ Bernardo (MOVE)" w:date="2022-06-01T15:00:00Z">
        <w:r w:rsidRPr="00014713" w:rsidDel="009016F6">
          <w:delText>W</w:delText>
        </w:r>
      </w:del>
      <w:ins w:id="557" w:author="MARTINEZ Bernardo (MOVE)" w:date="2022-06-01T15:00:00Z">
        <w:r w:rsidR="009016F6">
          <w:t>w</w:t>
        </w:r>
      </w:ins>
      <w:r w:rsidRPr="00014713">
        <w:t>here:</w:t>
      </w:r>
    </w:p>
    <w:p w14:paraId="4BAB7597" w14:textId="780A3A72" w:rsidR="004F73EF" w:rsidRPr="0088738E" w:rsidRDefault="00FD1AAD" w:rsidP="00616034">
      <w:pPr>
        <w:pStyle w:val="Text3"/>
      </w:pPr>
      <w:ins w:id="558" w:author="MARTINEZ Bernardo (MOVE)" w:date="2022-06-01T15:05:00Z">
        <w:r>
          <w:rPr>
            <w:i/>
          </w:rPr>
          <w:t>-</w:t>
        </w:r>
        <w:r>
          <w:rPr>
            <w:i/>
          </w:rPr>
          <w:tab/>
        </w:r>
      </w:ins>
      <w:r w:rsidR="004F73EF" w:rsidRPr="00ED3649">
        <w:rPr>
          <w:i/>
        </w:rPr>
        <w:t>RF</w:t>
      </w:r>
      <w:r w:rsidR="004F73EF" w:rsidRPr="00ED3649">
        <w:rPr>
          <w:i/>
          <w:vertAlign w:val="subscript"/>
        </w:rPr>
        <w:t>nom</w:t>
      </w:r>
      <w:r w:rsidR="004F73EF" w:rsidRPr="0088738E">
        <w:t xml:space="preserve">, is the radiant factor at nominal </w:t>
      </w:r>
      <w:r w:rsidR="004F73EF">
        <w:t>heat output</w:t>
      </w:r>
      <w:r w:rsidR="004F73EF" w:rsidRPr="0088738E">
        <w:t>, expressed in %;</w:t>
      </w:r>
    </w:p>
    <w:p w14:paraId="0BCAF39B" w14:textId="5CFEAC80" w:rsidR="004F73EF" w:rsidRPr="0088738E" w:rsidRDefault="00FD1AAD" w:rsidP="00616034">
      <w:pPr>
        <w:pStyle w:val="Text3"/>
      </w:pPr>
      <w:ins w:id="559" w:author="MARTINEZ Bernardo (MOVE)" w:date="2022-06-01T15:05:00Z">
        <w:r>
          <w:rPr>
            <w:i/>
          </w:rPr>
          <w:t>-</w:t>
        </w:r>
        <w:r>
          <w:rPr>
            <w:i/>
          </w:rPr>
          <w:tab/>
        </w:r>
      </w:ins>
      <w:r w:rsidR="004F73EF" w:rsidRPr="00ED3649">
        <w:rPr>
          <w:i/>
        </w:rPr>
        <w:t>RF</w:t>
      </w:r>
      <w:r w:rsidR="004F73EF" w:rsidRPr="00ED3649">
        <w:rPr>
          <w:i/>
          <w:vertAlign w:val="subscript"/>
        </w:rPr>
        <w:t>min</w:t>
      </w:r>
      <w:r w:rsidR="004F73EF" w:rsidRPr="0088738E">
        <w:t>, is the radiant factor at minim</w:t>
      </w:r>
      <w:r w:rsidR="004F73EF">
        <w:t>um</w:t>
      </w:r>
      <w:r w:rsidR="004F73EF" w:rsidRPr="0088738E">
        <w:t xml:space="preserve"> </w:t>
      </w:r>
      <w:r w:rsidR="004F73EF">
        <w:t>heat output</w:t>
      </w:r>
      <w:r w:rsidR="004F73EF" w:rsidRPr="0088738E">
        <w:t>, expressed in %</w:t>
      </w:r>
      <w:r w:rsidR="004F73EF">
        <w:t>.</w:t>
      </w:r>
    </w:p>
    <w:p w14:paraId="03F03B4F" w14:textId="40B0C937" w:rsidR="004F73EF" w:rsidRPr="009766FD" w:rsidRDefault="004F73EF" w:rsidP="00616034">
      <w:pPr>
        <w:pStyle w:val="Text3"/>
      </w:pPr>
      <w:r w:rsidRPr="009766FD">
        <w:t xml:space="preserve">For tube </w:t>
      </w:r>
      <w:ins w:id="560" w:author="MARTINEZ Bernardo (MOVE)" w:date="2022-06-01T15:03:00Z">
        <w:r w:rsidR="009016F6">
          <w:t>commercial local space heaters</w:t>
        </w:r>
      </w:ins>
      <w:del w:id="561" w:author="MARTINEZ Bernardo (MOVE)" w:date="2022-06-01T15:03:00Z">
        <w:r w:rsidRPr="009766FD" w:rsidDel="009016F6">
          <w:delText>systems</w:delText>
        </w:r>
      </w:del>
      <w:r>
        <w:t>:</w:t>
      </w:r>
    </w:p>
    <w:p w14:paraId="321FE971" w14:textId="77777777" w:rsidR="004F73EF" w:rsidRPr="00480D54" w:rsidRDefault="006809AF" w:rsidP="004F73EF">
      <w:pPr>
        <w:pStyle w:val="Text1"/>
        <w:jc w:val="center"/>
      </w:pPr>
      <m:oMathPara>
        <m:oMathParaPr>
          <m:jc m:val="center"/>
        </m:oMathParaPr>
        <m:oMath>
          <m:sSub>
            <m:sSubPr>
              <m:ctrlPr>
                <w:rPr>
                  <w:rFonts w:ascii="Cambria Math" w:hAnsi="Cambria Math"/>
                  <w:i/>
                  <w:noProof/>
                </w:rPr>
              </m:ctrlPr>
            </m:sSubPr>
            <m:e>
              <m:r>
                <w:rPr>
                  <w:rFonts w:ascii="Cambria Math" w:hAnsi="Cambria Math"/>
                  <w:noProof/>
                </w:rPr>
                <m:t>RF</m:t>
              </m:r>
            </m:e>
            <m:sub>
              <m:r>
                <w:rPr>
                  <w:rFonts w:ascii="Cambria Math" w:hAnsi="Cambria Math"/>
                  <w:noProof/>
                </w:rPr>
                <m:t>S</m:t>
              </m:r>
            </m:sub>
          </m:sSub>
          <m:r>
            <w:rPr>
              <w:rFonts w:ascii="Cambria Math" w:hAnsi="Cambria Math"/>
              <w:noProof/>
            </w:rPr>
            <m:t>=</m:t>
          </m:r>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n</m:t>
              </m:r>
            </m:sup>
            <m:e>
              <m:d>
                <m:dPr>
                  <m:ctrlPr>
                    <w:rPr>
                      <w:rFonts w:ascii="Cambria Math" w:hAnsi="Cambria Math"/>
                      <w:i/>
                      <w:noProof/>
                    </w:rPr>
                  </m:ctrlPr>
                </m:dPr>
                <m:e>
                  <m:r>
                    <w:rPr>
                      <w:rFonts w:ascii="Cambria Math" w:hAnsi="Cambria Math"/>
                      <w:noProof/>
                    </w:rPr>
                    <m:t>0</m:t>
                  </m:r>
                  <m:r>
                    <w:ins w:id="562" w:author="MARTINEZ Bernardo (MOVE)" w:date="2022-05-30T14:22:00Z">
                      <w:rPr>
                        <w:rFonts w:ascii="Cambria Math" w:hAnsi="Cambria Math"/>
                        <w:noProof/>
                      </w:rPr>
                      <m:t>,</m:t>
                    </w:ins>
                  </m:r>
                  <m:r>
                    <w:del w:id="563" w:author="MARTINEZ Bernardo (MOVE)" w:date="2022-05-30T14:22:00Z">
                      <w:rPr>
                        <w:rFonts w:ascii="Cambria Math" w:hAnsi="Cambria Math"/>
                        <w:noProof/>
                      </w:rPr>
                      <m:t>.</m:t>
                    </w:del>
                  </m:r>
                  <m:r>
                    <w:rPr>
                      <w:rFonts w:ascii="Cambria Math" w:hAnsi="Cambria Math"/>
                      <w:noProof/>
                    </w:rPr>
                    <m:t>15</m:t>
                  </m:r>
                  <m:r>
                    <w:rPr>
                      <w:rFonts w:ascii="Cambria Math" w:hAnsi="Cambria Math"/>
                      <w:noProof/>
                      <w:lang w:val="es-ES"/>
                    </w:rPr>
                    <m:t>·</m:t>
                  </m:r>
                  <m:sSub>
                    <m:sSubPr>
                      <m:ctrlPr>
                        <w:rPr>
                          <w:rFonts w:ascii="Cambria Math" w:hAnsi="Cambria Math"/>
                          <w:i/>
                          <w:noProof/>
                        </w:rPr>
                      </m:ctrlPr>
                    </m:sSubPr>
                    <m:e>
                      <m:r>
                        <w:rPr>
                          <w:rFonts w:ascii="Cambria Math" w:hAnsi="Cambria Math"/>
                          <w:noProof/>
                        </w:rPr>
                        <m:t>RF</m:t>
                      </m:r>
                    </m:e>
                    <m:sub>
                      <m:r>
                        <w:rPr>
                          <w:rFonts w:ascii="Cambria Math" w:hAnsi="Cambria Math"/>
                          <w:noProof/>
                        </w:rPr>
                        <m:t>nom,i</m:t>
                      </m:r>
                    </m:sub>
                  </m:sSub>
                  <m:r>
                    <w:rPr>
                      <w:rFonts w:ascii="Cambria Math" w:hAnsi="Cambria Math"/>
                      <w:noProof/>
                    </w:rPr>
                    <m:t>+</m:t>
                  </m:r>
                  <m:sSub>
                    <m:sSubPr>
                      <m:ctrlPr>
                        <w:rPr>
                          <w:rFonts w:ascii="Cambria Math" w:hAnsi="Cambria Math"/>
                          <w:i/>
                          <w:noProof/>
                        </w:rPr>
                      </m:ctrlPr>
                    </m:sSubPr>
                    <m:e>
                      <m:r>
                        <w:rPr>
                          <w:rFonts w:ascii="Cambria Math" w:hAnsi="Cambria Math"/>
                          <w:noProof/>
                        </w:rPr>
                        <m:t>0</m:t>
                      </m:r>
                      <m:r>
                        <w:ins w:id="564" w:author="MARTINEZ Bernardo (MOVE)" w:date="2022-05-30T14:22:00Z">
                          <w:rPr>
                            <w:rFonts w:ascii="Cambria Math" w:hAnsi="Cambria Math"/>
                            <w:noProof/>
                          </w:rPr>
                          <m:t>,</m:t>
                        </w:ins>
                      </m:r>
                      <m:r>
                        <w:del w:id="565" w:author="MARTINEZ Bernardo (MOVE)" w:date="2022-05-30T14:22:00Z">
                          <w:rPr>
                            <w:rFonts w:ascii="Cambria Math" w:hAnsi="Cambria Math"/>
                            <w:noProof/>
                          </w:rPr>
                          <m:t>.</m:t>
                        </w:del>
                      </m:r>
                      <m:r>
                        <w:rPr>
                          <w:rFonts w:ascii="Cambria Math" w:hAnsi="Cambria Math"/>
                          <w:noProof/>
                        </w:rPr>
                        <m:t>85·RF</m:t>
                      </m:r>
                    </m:e>
                    <m:sub>
                      <m:r>
                        <w:rPr>
                          <w:rFonts w:ascii="Cambria Math" w:hAnsi="Cambria Math"/>
                          <w:noProof/>
                        </w:rPr>
                        <m:t>min,i</m:t>
                      </m:r>
                    </m:sub>
                  </m:sSub>
                </m:e>
              </m:d>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m:t>
                      </m:r>
                    </m:e>
                    <m:sub>
                      <m:r>
                        <w:rPr>
                          <w:rFonts w:ascii="Cambria Math" w:hAnsi="Cambria Math"/>
                          <w:noProof/>
                        </w:rPr>
                        <m:t>heater,i</m:t>
                      </m:r>
                    </m:sub>
                  </m:sSub>
                </m:num>
                <m:den>
                  <m:sSub>
                    <m:sSubPr>
                      <m:ctrlPr>
                        <w:rPr>
                          <w:rFonts w:ascii="Cambria Math" w:hAnsi="Cambria Math"/>
                          <w:i/>
                          <w:noProof/>
                        </w:rPr>
                      </m:ctrlPr>
                    </m:sSubPr>
                    <m:e>
                      <m:r>
                        <w:rPr>
                          <w:rFonts w:ascii="Cambria Math" w:hAnsi="Cambria Math"/>
                          <w:noProof/>
                        </w:rPr>
                        <m:t>P</m:t>
                      </m:r>
                    </m:e>
                    <m:sub>
                      <m:r>
                        <w:rPr>
                          <w:rFonts w:ascii="Cambria Math" w:hAnsi="Cambria Math"/>
                          <w:noProof/>
                        </w:rPr>
                        <m:t>system</m:t>
                      </m:r>
                    </m:sub>
                  </m:sSub>
                </m:den>
              </m:f>
            </m:e>
          </m:nary>
        </m:oMath>
      </m:oMathPara>
    </w:p>
    <w:p w14:paraId="0D4B602E" w14:textId="3EB48DF5" w:rsidR="004F73EF" w:rsidRPr="009766FD" w:rsidRDefault="004F73EF" w:rsidP="00616034">
      <w:pPr>
        <w:pStyle w:val="Text3"/>
      </w:pPr>
      <w:del w:id="566" w:author="MARTINEZ Bernardo (MOVE)" w:date="2022-06-01T15:00:00Z">
        <w:r w:rsidRPr="009766FD" w:rsidDel="009016F6">
          <w:delText>W</w:delText>
        </w:r>
      </w:del>
      <w:ins w:id="567" w:author="MARTINEZ Bernardo (MOVE)" w:date="2022-06-01T15:00:00Z">
        <w:r w:rsidR="009016F6">
          <w:t>w</w:t>
        </w:r>
      </w:ins>
      <w:r w:rsidRPr="009766FD">
        <w:t>here:</w:t>
      </w:r>
    </w:p>
    <w:p w14:paraId="1FB58D2B" w14:textId="6D91BCCE" w:rsidR="004F73EF" w:rsidRDefault="00FD1AAD" w:rsidP="00616034">
      <w:pPr>
        <w:pStyle w:val="Text3"/>
        <w:ind w:left="2160" w:hanging="176"/>
      </w:pPr>
      <w:ins w:id="568" w:author="MARTINEZ Bernardo (MOVE)" w:date="2022-06-01T15:06:00Z">
        <w:r>
          <w:rPr>
            <w:i/>
          </w:rPr>
          <w:t>-</w:t>
        </w:r>
      </w:ins>
      <w:r>
        <w:rPr>
          <w:i/>
        </w:rPr>
        <w:tab/>
      </w:r>
      <w:r w:rsidR="004F73EF" w:rsidRPr="0059574C">
        <w:rPr>
          <w:i/>
        </w:rPr>
        <w:t>RF</w:t>
      </w:r>
      <w:r w:rsidR="004F73EF" w:rsidRPr="0059574C">
        <w:rPr>
          <w:i/>
          <w:vertAlign w:val="subscript"/>
        </w:rPr>
        <w:t>nom,i</w:t>
      </w:r>
      <w:r w:rsidR="004F73EF" w:rsidRPr="009766FD">
        <w:t xml:space="preserve">, is the radiant factor </w:t>
      </w:r>
      <w:r w:rsidR="004F73EF">
        <w:t>per</w:t>
      </w:r>
      <w:r w:rsidR="004F73EF" w:rsidRPr="009766FD">
        <w:t xml:space="preserve"> tube segment at nominal </w:t>
      </w:r>
      <w:r w:rsidR="004F73EF">
        <w:t>heat output</w:t>
      </w:r>
      <w:r w:rsidR="004F73EF" w:rsidRPr="009766FD">
        <w:t>, expressed in %</w:t>
      </w:r>
      <w:r w:rsidR="004F73EF">
        <w:t>;</w:t>
      </w:r>
    </w:p>
    <w:p w14:paraId="12F576E7" w14:textId="1524C5D6" w:rsidR="004F73EF" w:rsidRPr="009766FD" w:rsidRDefault="00FD1AAD" w:rsidP="00616034">
      <w:pPr>
        <w:pStyle w:val="Text3"/>
        <w:ind w:left="2160" w:hanging="176"/>
      </w:pPr>
      <w:ins w:id="569" w:author="MARTINEZ Bernardo (MOVE)" w:date="2022-06-01T15:06:00Z">
        <w:r>
          <w:rPr>
            <w:i/>
          </w:rPr>
          <w:t>-</w:t>
        </w:r>
        <w:r>
          <w:rPr>
            <w:i/>
          </w:rPr>
          <w:tab/>
        </w:r>
      </w:ins>
      <w:r w:rsidR="004F73EF" w:rsidRPr="0059574C">
        <w:rPr>
          <w:i/>
        </w:rPr>
        <w:t>RF</w:t>
      </w:r>
      <w:r w:rsidR="004F73EF" w:rsidRPr="0059574C">
        <w:rPr>
          <w:i/>
          <w:vertAlign w:val="subscript"/>
        </w:rPr>
        <w:t>m</w:t>
      </w:r>
      <w:r w:rsidR="004F73EF">
        <w:rPr>
          <w:i/>
          <w:vertAlign w:val="subscript"/>
        </w:rPr>
        <w:t>in</w:t>
      </w:r>
      <w:r w:rsidR="004F73EF" w:rsidRPr="0059574C">
        <w:rPr>
          <w:i/>
          <w:vertAlign w:val="subscript"/>
        </w:rPr>
        <w:t>,i</w:t>
      </w:r>
      <w:r w:rsidR="004F73EF" w:rsidRPr="009766FD">
        <w:t xml:space="preserve">, is the radiant factor </w:t>
      </w:r>
      <w:r w:rsidR="004F73EF">
        <w:t xml:space="preserve">per </w:t>
      </w:r>
      <w:r w:rsidR="004F73EF" w:rsidRPr="009766FD">
        <w:t xml:space="preserve">tube segment at </w:t>
      </w:r>
      <w:r w:rsidR="004F73EF">
        <w:t>minimum</w:t>
      </w:r>
      <w:r w:rsidR="004F73EF" w:rsidRPr="009766FD">
        <w:t xml:space="preserve"> </w:t>
      </w:r>
      <w:r w:rsidR="004F73EF">
        <w:t>heat output</w:t>
      </w:r>
      <w:r w:rsidR="004F73EF" w:rsidRPr="009766FD">
        <w:t>, expressed in %</w:t>
      </w:r>
      <w:r w:rsidR="004F73EF">
        <w:t>;</w:t>
      </w:r>
    </w:p>
    <w:p w14:paraId="6DDF2BF2" w14:textId="5733B438" w:rsidR="004F73EF" w:rsidRPr="009766FD" w:rsidRDefault="00FD1AAD" w:rsidP="00616034">
      <w:pPr>
        <w:pStyle w:val="Text3"/>
        <w:ind w:left="2160" w:hanging="176"/>
      </w:pPr>
      <w:ins w:id="570" w:author="MARTINEZ Bernardo (MOVE)" w:date="2022-06-01T15:06:00Z">
        <w:r>
          <w:rPr>
            <w:i/>
          </w:rPr>
          <w:t>-</w:t>
        </w:r>
        <w:r>
          <w:rPr>
            <w:i/>
          </w:rPr>
          <w:tab/>
        </w:r>
      </w:ins>
      <w:r w:rsidR="004F73EF" w:rsidRPr="00ED3649">
        <w:rPr>
          <w:i/>
        </w:rPr>
        <w:t>P</w:t>
      </w:r>
      <w:r w:rsidR="004F73EF" w:rsidRPr="00ED3649">
        <w:rPr>
          <w:i/>
          <w:vertAlign w:val="subscript"/>
        </w:rPr>
        <w:t>heater,i</w:t>
      </w:r>
      <w:r w:rsidR="004F73EF" w:rsidRPr="009766FD">
        <w:t>, is the heat output per tube segment, expressed in kW, based on GCV;</w:t>
      </w:r>
    </w:p>
    <w:p w14:paraId="25A5CD50" w14:textId="514D19E9" w:rsidR="004F73EF" w:rsidRPr="009766FD" w:rsidRDefault="00FD1AAD" w:rsidP="00616034">
      <w:pPr>
        <w:pStyle w:val="Text3"/>
        <w:ind w:left="2160" w:hanging="176"/>
      </w:pPr>
      <w:ins w:id="571" w:author="MARTINEZ Bernardo (MOVE)" w:date="2022-06-01T15:07:00Z">
        <w:r>
          <w:rPr>
            <w:i/>
          </w:rPr>
          <w:t>-</w:t>
        </w:r>
        <w:r>
          <w:rPr>
            <w:i/>
          </w:rPr>
          <w:tab/>
        </w:r>
      </w:ins>
      <w:r w:rsidR="004F73EF" w:rsidRPr="00ED3649">
        <w:rPr>
          <w:i/>
        </w:rPr>
        <w:t>P</w:t>
      </w:r>
      <w:r w:rsidR="004F73EF" w:rsidRPr="00ED3649">
        <w:rPr>
          <w:i/>
          <w:vertAlign w:val="subscript"/>
        </w:rPr>
        <w:t>system</w:t>
      </w:r>
      <w:r w:rsidR="004F73EF" w:rsidRPr="009766FD">
        <w:t xml:space="preserve">, is the heat output of the complete </w:t>
      </w:r>
      <w:r w:rsidR="004F73EF">
        <w:t xml:space="preserve">tube </w:t>
      </w:r>
      <w:r w:rsidR="004F73EF" w:rsidRPr="009766FD">
        <w:t>system, expressed in kW, based on GCV</w:t>
      </w:r>
      <w:r w:rsidR="004F73EF">
        <w:t>.</w:t>
      </w:r>
    </w:p>
    <w:p w14:paraId="64C24D34" w14:textId="77777777" w:rsidR="004F73EF" w:rsidRPr="009766FD" w:rsidRDefault="004F73EF" w:rsidP="00616034">
      <w:pPr>
        <w:pStyle w:val="Text3"/>
      </w:pPr>
      <w:r w:rsidRPr="009766FD">
        <w:t xml:space="preserve">The above equation only applies if the construction of the burner, tubes and reflectors of the tube segment as applied in the tube system is identical to a single tube </w:t>
      </w:r>
      <w:r>
        <w:t xml:space="preserve">local space </w:t>
      </w:r>
      <w:r w:rsidRPr="009766FD">
        <w:t xml:space="preserve">heater and the settings that determine the performance of a </w:t>
      </w:r>
      <w:del w:id="572" w:author="MARTINEZ Bernardo (MOVE)" w:date="2022-05-30T14:24:00Z">
        <w:r w:rsidRPr="009766FD" w:rsidDel="005A2E3F">
          <w:delText xml:space="preserve">the </w:delText>
        </w:r>
      </w:del>
      <w:r w:rsidRPr="009766FD">
        <w:t xml:space="preserve">tube segment are identical to those of a single tube </w:t>
      </w:r>
      <w:r>
        <w:t xml:space="preserve">local space </w:t>
      </w:r>
      <w:r w:rsidRPr="009766FD">
        <w:t>heater.</w:t>
      </w:r>
    </w:p>
    <w:p w14:paraId="0D18A740" w14:textId="21FCFAF4" w:rsidR="004F73EF" w:rsidRPr="0088738E" w:rsidRDefault="004F73EF" w:rsidP="00CB7AE4">
      <w:pPr>
        <w:pStyle w:val="Point1letter"/>
        <w:numPr>
          <w:ilvl w:val="3"/>
          <w:numId w:val="58"/>
        </w:numPr>
      </w:pPr>
      <w:r w:rsidRPr="00485E9A">
        <w:lastRenderedPageBreak/>
        <w:t xml:space="preserve">The correction factor </w:t>
      </w:r>
      <w:r w:rsidRPr="00ED3649">
        <w:rPr>
          <w:i/>
        </w:rPr>
        <w:t>F</w:t>
      </w:r>
      <w:r>
        <w:t>(1)</w:t>
      </w:r>
      <w:r w:rsidRPr="00485E9A">
        <w:t xml:space="preserve"> accounting </w:t>
      </w:r>
      <w:r w:rsidRPr="00464FB1">
        <w:t xml:space="preserve">for a </w:t>
      </w:r>
      <w:r>
        <w:t>positive</w:t>
      </w:r>
      <w:r w:rsidRPr="00464FB1">
        <w:t xml:space="preserve"> contribution to the seasonal space heating efficiency due to adjusted contributions of controls</w:t>
      </w:r>
      <w:r w:rsidRPr="00485E9A">
        <w:t xml:space="preserve"> for </w:t>
      </w:r>
      <w:r>
        <w:t>heat input and output and if the heat is distributed through natural or fan assisted convection for electric storage local space heaters</w:t>
      </w:r>
      <w:ins w:id="573" w:author="MARTINEZ Bernardo (MOVE)" w:date="2022-06-01T15:08:00Z">
        <w:r w:rsidR="00FD1AAD">
          <w:t>,</w:t>
        </w:r>
      </w:ins>
      <w:r>
        <w:t xml:space="preserve"> and a negative contribution for commercial local space heaters related to the capability of the product of regulating its heat output.</w:t>
      </w:r>
    </w:p>
    <w:p w14:paraId="05D4F02F" w14:textId="77777777" w:rsidR="004F73EF" w:rsidRDefault="004F73EF" w:rsidP="00FD1AAD">
      <w:pPr>
        <w:pStyle w:val="Text2"/>
      </w:pPr>
      <w:r>
        <w:t xml:space="preserve">For electric storage local space heaters the heat output correction factor </w:t>
      </w:r>
      <w:r w:rsidRPr="00ED3649">
        <w:rPr>
          <w:i/>
        </w:rPr>
        <w:t>F</w:t>
      </w:r>
      <w:r>
        <w:t>(1) is calculated as follows:</w:t>
      </w:r>
    </w:p>
    <w:p w14:paraId="550EFBD0" w14:textId="77777777" w:rsidR="004F73EF" w:rsidRDefault="004F73EF" w:rsidP="00FD1AAD">
      <w:pPr>
        <w:pStyle w:val="Text2"/>
      </w:pPr>
      <w:r>
        <w:t xml:space="preserve">In case the product is equipped with one of the (mutually exclusive) options shown in table 5, the correction factor </w:t>
      </w:r>
      <w:r w:rsidRPr="00ED3649">
        <w:rPr>
          <w:i/>
        </w:rPr>
        <w:t>F</w:t>
      </w:r>
      <w:r>
        <w:t>(1) shall be increased with the corresponding value of that option.</w:t>
      </w:r>
    </w:p>
    <w:p w14:paraId="3ADF3201" w14:textId="77777777" w:rsidR="004F73EF" w:rsidRDefault="004F73EF" w:rsidP="004F73EF">
      <w:pPr>
        <w:jc w:val="center"/>
      </w:pPr>
      <w:r w:rsidRPr="0015666F">
        <w:rPr>
          <w:b/>
        </w:rPr>
        <w:t xml:space="preserve">Table </w:t>
      </w:r>
      <w:r>
        <w:rPr>
          <w:b/>
        </w:rPr>
        <w:t>5</w:t>
      </w:r>
      <w:r>
        <w:t xml:space="preserve">: Correction factor </w:t>
      </w:r>
      <w:r w:rsidRPr="00ED3649">
        <w:rPr>
          <w:i/>
        </w:rPr>
        <w:t>F</w:t>
      </w:r>
      <w:r>
        <w:t>(1) for electric storage local space heaters</w:t>
      </w:r>
    </w:p>
    <w:tbl>
      <w:tblPr>
        <w:tblW w:w="4502" w:type="pct"/>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559"/>
      </w:tblGrid>
      <w:tr w:rsidR="004F73EF" w:rsidRPr="0088738E" w14:paraId="78D4B31F" w14:textId="77777777" w:rsidTr="00F56BD6">
        <w:trPr>
          <w:trHeight w:val="283"/>
        </w:trPr>
        <w:tc>
          <w:tcPr>
            <w:tcW w:w="4068" w:type="pct"/>
            <w:shd w:val="clear" w:color="auto" w:fill="auto"/>
            <w:vAlign w:val="center"/>
          </w:tcPr>
          <w:p w14:paraId="1F8E293B" w14:textId="77777777" w:rsidR="004F73EF" w:rsidRPr="00BA4F9D" w:rsidRDefault="004F73EF" w:rsidP="00F56BD6">
            <w:pPr>
              <w:spacing w:before="0" w:after="0"/>
              <w:jc w:val="left"/>
              <w:rPr>
                <w:b/>
                <w:sz w:val="20"/>
                <w:lang w:val="en-US"/>
              </w:rPr>
            </w:pPr>
            <w:r>
              <w:rPr>
                <w:b/>
                <w:sz w:val="20"/>
                <w:lang w:val="en-US"/>
              </w:rPr>
              <w:t>If the product is equipped with (only one option may apply):</w:t>
            </w:r>
          </w:p>
        </w:tc>
        <w:tc>
          <w:tcPr>
            <w:tcW w:w="932" w:type="pct"/>
            <w:shd w:val="clear" w:color="auto" w:fill="auto"/>
          </w:tcPr>
          <w:p w14:paraId="2BD0803F" w14:textId="77777777" w:rsidR="004F73EF" w:rsidRPr="00BA4F9D" w:rsidRDefault="004F73EF" w:rsidP="00F56BD6">
            <w:pPr>
              <w:spacing w:before="0" w:after="0"/>
              <w:jc w:val="center"/>
              <w:rPr>
                <w:b/>
                <w:sz w:val="20"/>
              </w:rPr>
            </w:pPr>
            <w:r w:rsidRPr="00BA4F9D">
              <w:rPr>
                <w:b/>
                <w:sz w:val="20"/>
              </w:rPr>
              <w:t>F(1)</w:t>
            </w:r>
            <w:r>
              <w:rPr>
                <w:b/>
                <w:sz w:val="20"/>
              </w:rPr>
              <w:t xml:space="preserve"> is increased by</w:t>
            </w:r>
          </w:p>
        </w:tc>
      </w:tr>
      <w:tr w:rsidR="004F73EF" w:rsidRPr="0088738E" w14:paraId="3120B13C" w14:textId="77777777" w:rsidTr="00F56BD6">
        <w:trPr>
          <w:trHeight w:val="283"/>
        </w:trPr>
        <w:tc>
          <w:tcPr>
            <w:tcW w:w="4068" w:type="pct"/>
            <w:shd w:val="clear" w:color="auto" w:fill="auto"/>
          </w:tcPr>
          <w:p w14:paraId="12E89BFC" w14:textId="77777777" w:rsidR="004F73EF" w:rsidRPr="00BA4F9D" w:rsidRDefault="004F73EF" w:rsidP="00F56BD6">
            <w:pPr>
              <w:spacing w:before="0" w:after="0"/>
              <w:rPr>
                <w:sz w:val="20"/>
                <w:lang w:val="en-US"/>
              </w:rPr>
            </w:pPr>
            <w:r w:rsidRPr="00BA4F9D">
              <w:rPr>
                <w:sz w:val="20"/>
                <w:lang w:val="en-US"/>
              </w:rPr>
              <w:t>manual heat charge control, with integrated thermostat</w:t>
            </w:r>
          </w:p>
        </w:tc>
        <w:tc>
          <w:tcPr>
            <w:tcW w:w="932" w:type="pct"/>
            <w:shd w:val="clear" w:color="auto" w:fill="auto"/>
            <w:vAlign w:val="center"/>
          </w:tcPr>
          <w:p w14:paraId="00B4BF6F" w14:textId="77777777" w:rsidR="004F73EF" w:rsidRPr="00BA4F9D" w:rsidRDefault="004F73EF" w:rsidP="00F56BD6">
            <w:pPr>
              <w:spacing w:before="0" w:after="0"/>
              <w:jc w:val="center"/>
              <w:rPr>
                <w:sz w:val="20"/>
              </w:rPr>
            </w:pPr>
            <w:r w:rsidRPr="00BA4F9D">
              <w:rPr>
                <w:sz w:val="20"/>
              </w:rPr>
              <w:t>0.0%</w:t>
            </w:r>
          </w:p>
        </w:tc>
      </w:tr>
      <w:tr w:rsidR="004F73EF" w:rsidRPr="0088738E" w14:paraId="7DC5973B" w14:textId="77777777" w:rsidTr="00F56BD6">
        <w:trPr>
          <w:trHeight w:val="255"/>
        </w:trPr>
        <w:tc>
          <w:tcPr>
            <w:tcW w:w="4068" w:type="pct"/>
            <w:shd w:val="clear" w:color="auto" w:fill="auto"/>
          </w:tcPr>
          <w:p w14:paraId="4E3C0F35" w14:textId="77777777" w:rsidR="004F73EF" w:rsidRPr="00BA4F9D" w:rsidRDefault="004F73EF" w:rsidP="00F56BD6">
            <w:pPr>
              <w:spacing w:before="0" w:after="0"/>
              <w:rPr>
                <w:sz w:val="20"/>
                <w:lang w:val="en-US"/>
              </w:rPr>
            </w:pPr>
            <w:r w:rsidRPr="00BA4F9D">
              <w:rPr>
                <w:sz w:val="20"/>
                <w:lang w:val="en-US"/>
              </w:rPr>
              <w:t>manual heat charge control with room and/or outdoor temperature feedback</w:t>
            </w:r>
          </w:p>
        </w:tc>
        <w:tc>
          <w:tcPr>
            <w:tcW w:w="932" w:type="pct"/>
            <w:shd w:val="clear" w:color="auto" w:fill="auto"/>
            <w:vAlign w:val="center"/>
          </w:tcPr>
          <w:p w14:paraId="7120435F" w14:textId="77777777" w:rsidR="004F73EF" w:rsidRPr="00BA4F9D" w:rsidRDefault="004F73EF" w:rsidP="00F56BD6">
            <w:pPr>
              <w:spacing w:before="0" w:after="0"/>
              <w:jc w:val="center"/>
              <w:rPr>
                <w:sz w:val="20"/>
              </w:rPr>
            </w:pPr>
            <w:r>
              <w:rPr>
                <w:sz w:val="20"/>
              </w:rPr>
              <w:t>2</w:t>
            </w:r>
            <w:r w:rsidRPr="00BA4F9D">
              <w:rPr>
                <w:sz w:val="20"/>
              </w:rPr>
              <w:t>.0%</w:t>
            </w:r>
          </w:p>
        </w:tc>
      </w:tr>
      <w:tr w:rsidR="004F73EF" w:rsidRPr="0088738E" w14:paraId="71D7835B" w14:textId="77777777" w:rsidTr="00F56BD6">
        <w:trPr>
          <w:trHeight w:val="255"/>
        </w:trPr>
        <w:tc>
          <w:tcPr>
            <w:tcW w:w="4068" w:type="pct"/>
            <w:shd w:val="clear" w:color="auto" w:fill="auto"/>
          </w:tcPr>
          <w:p w14:paraId="2047BF3A" w14:textId="77777777" w:rsidR="004F73EF" w:rsidRPr="00BA4F9D" w:rsidRDefault="004F73EF" w:rsidP="00F56BD6">
            <w:pPr>
              <w:spacing w:before="0" w:after="0"/>
              <w:rPr>
                <w:sz w:val="20"/>
                <w:lang w:val="en-US"/>
              </w:rPr>
            </w:pPr>
            <w:r w:rsidRPr="00BA4F9D">
              <w:rPr>
                <w:sz w:val="20"/>
                <w:lang w:val="en-US"/>
              </w:rPr>
              <w:t>electronic heat charge control with room and/or outdoor temperature feedback</w:t>
            </w:r>
            <w:r>
              <w:rPr>
                <w:sz w:val="20"/>
                <w:lang w:val="en-US"/>
              </w:rPr>
              <w:t xml:space="preserve"> or controlled by energy supplier</w:t>
            </w:r>
          </w:p>
        </w:tc>
        <w:tc>
          <w:tcPr>
            <w:tcW w:w="932" w:type="pct"/>
            <w:shd w:val="clear" w:color="auto" w:fill="auto"/>
            <w:vAlign w:val="center"/>
          </w:tcPr>
          <w:p w14:paraId="7B7FD33B" w14:textId="77777777" w:rsidR="004F73EF" w:rsidRPr="00BA4F9D" w:rsidRDefault="004F73EF" w:rsidP="00F56BD6">
            <w:pPr>
              <w:spacing w:before="0" w:after="0"/>
              <w:jc w:val="center"/>
              <w:rPr>
                <w:sz w:val="20"/>
              </w:rPr>
            </w:pPr>
            <w:r>
              <w:rPr>
                <w:sz w:val="20"/>
              </w:rPr>
              <w:t>3.5</w:t>
            </w:r>
            <w:r w:rsidRPr="00BA4F9D">
              <w:rPr>
                <w:sz w:val="20"/>
              </w:rPr>
              <w:t>%</w:t>
            </w:r>
          </w:p>
        </w:tc>
      </w:tr>
    </w:tbl>
    <w:p w14:paraId="73D71CE3" w14:textId="77777777" w:rsidR="004F73EF" w:rsidRDefault="004F73EF" w:rsidP="00FD1AAD">
      <w:pPr>
        <w:pStyle w:val="Text2"/>
      </w:pPr>
      <w:r>
        <w:t xml:space="preserve">In case the heat output of the electric storage local space heater is assisted by a fan, an additional 1.5% shall be added to </w:t>
      </w:r>
      <w:r w:rsidRPr="00ED3649">
        <w:rPr>
          <w:i/>
        </w:rPr>
        <w:t>F</w:t>
      </w:r>
      <w:r>
        <w:t>(1).</w:t>
      </w:r>
    </w:p>
    <w:p w14:paraId="1E7C20C9" w14:textId="7C8D2124" w:rsidR="004F73EF" w:rsidRDefault="004F73EF" w:rsidP="00FD1AAD">
      <w:pPr>
        <w:pStyle w:val="Text2"/>
      </w:pPr>
      <w:r>
        <w:t xml:space="preserve">For commercial local space heaters </w:t>
      </w:r>
      <w:ins w:id="574" w:author="MARTINEZ Bernardo (MOVE)" w:date="2022-06-01T15:10:00Z">
        <w:r w:rsidR="00FD1AAD" w:rsidRPr="006E7C43">
          <w:rPr>
            <w:i/>
          </w:rPr>
          <w:t>F(1)</w:t>
        </w:r>
      </w:ins>
      <w:del w:id="575" w:author="MARTINEZ Bernardo (MOVE)" w:date="2022-06-01T15:10:00Z">
        <w:r w:rsidDel="00FD1AAD">
          <w:delText>the heat output correction factor</w:delText>
        </w:r>
      </w:del>
      <w:r>
        <w:t xml:space="preserve"> is calculated as follows:</w:t>
      </w:r>
    </w:p>
    <w:p w14:paraId="1B027D4A" w14:textId="6248B5AC" w:rsidR="004F73EF" w:rsidRDefault="004F73EF" w:rsidP="004F73EF">
      <w:pPr>
        <w:jc w:val="center"/>
      </w:pPr>
      <w:r w:rsidRPr="00797B80">
        <w:rPr>
          <w:b/>
        </w:rPr>
        <w:t xml:space="preserve">Table </w:t>
      </w:r>
      <w:r>
        <w:rPr>
          <w:b/>
        </w:rPr>
        <w:t>6</w:t>
      </w:r>
      <w:r>
        <w:t xml:space="preserve">: Correction factor </w:t>
      </w:r>
      <w:r w:rsidRPr="00ED3649">
        <w:rPr>
          <w:i/>
        </w:rPr>
        <w:t>F</w:t>
      </w:r>
      <w:r>
        <w:t>(1) for commercial local space heaters</w:t>
      </w:r>
      <w:ins w:id="576" w:author="MARTINEZ Bernardo (MOVE)" w:date="2022-06-01T15:10:00Z">
        <w:r w:rsidR="00FD1AAD">
          <w:t xml:space="preserve"> </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4040"/>
        <w:gridCol w:w="3228"/>
      </w:tblGrid>
      <w:tr w:rsidR="005A2E3F" w14:paraId="5B3E0684" w14:textId="77777777" w:rsidTr="005A2E3F">
        <w:tc>
          <w:tcPr>
            <w:tcW w:w="1301" w:type="dxa"/>
            <w:shd w:val="clear" w:color="auto" w:fill="auto"/>
          </w:tcPr>
          <w:p w14:paraId="498D312F" w14:textId="77777777" w:rsidR="005A2E3F" w:rsidRPr="00DF4A0F" w:rsidRDefault="005A2E3F" w:rsidP="00F56BD6">
            <w:pPr>
              <w:rPr>
                <w:b/>
                <w:sz w:val="20"/>
                <w:lang w:val="en-US"/>
              </w:rPr>
            </w:pPr>
            <w:r w:rsidRPr="00DF4A0F">
              <w:rPr>
                <w:b/>
                <w:sz w:val="20"/>
                <w:lang w:val="en-US"/>
              </w:rPr>
              <w:t>I</w:t>
            </w:r>
            <w:r>
              <w:rPr>
                <w:b/>
                <w:sz w:val="20"/>
                <w:lang w:val="en-US"/>
              </w:rPr>
              <w:t>f</w:t>
            </w:r>
            <w:r w:rsidRPr="00DF4A0F">
              <w:rPr>
                <w:b/>
                <w:sz w:val="20"/>
                <w:lang w:val="en-US"/>
              </w:rPr>
              <w:t xml:space="preserve"> the heat output control type of the products is:</w:t>
            </w:r>
          </w:p>
        </w:tc>
        <w:tc>
          <w:tcPr>
            <w:tcW w:w="4040" w:type="dxa"/>
          </w:tcPr>
          <w:p w14:paraId="48A4C5D8" w14:textId="5AB60804" w:rsidR="005A2E3F" w:rsidRPr="00DF4A0F" w:rsidDel="001F7E2E" w:rsidRDefault="005A2E3F" w:rsidP="00D65D20">
            <w:pPr>
              <w:jc w:val="center"/>
              <w:rPr>
                <w:b/>
                <w:sz w:val="20"/>
                <w:lang w:val="en-US"/>
              </w:rPr>
            </w:pPr>
            <w:r>
              <w:rPr>
                <w:b/>
                <w:sz w:val="20"/>
                <w:lang w:val="en-US"/>
              </w:rPr>
              <w:t>F(1)</w:t>
            </w:r>
          </w:p>
        </w:tc>
        <w:tc>
          <w:tcPr>
            <w:tcW w:w="3228" w:type="dxa"/>
          </w:tcPr>
          <w:p w14:paraId="7446CD47" w14:textId="64E19A6E" w:rsidR="005A2E3F" w:rsidRDefault="00FD1A54" w:rsidP="00FD1A54">
            <w:pPr>
              <w:jc w:val="center"/>
              <w:rPr>
                <w:b/>
                <w:sz w:val="20"/>
                <w:lang w:val="en-US"/>
              </w:rPr>
            </w:pPr>
            <w:ins w:id="577" w:author="Bernardo MARTINEZ" w:date="2022-06-07T11:45:00Z">
              <w:r>
                <w:rPr>
                  <w:b/>
                  <w:sz w:val="20"/>
                  <w:lang w:val="en-US"/>
                </w:rPr>
                <w:t>With the following limits</w:t>
              </w:r>
            </w:ins>
          </w:p>
        </w:tc>
      </w:tr>
      <w:tr w:rsidR="005A2E3F" w14:paraId="61EA4120" w14:textId="77777777" w:rsidTr="005A2E3F">
        <w:tc>
          <w:tcPr>
            <w:tcW w:w="1301" w:type="dxa"/>
            <w:shd w:val="clear" w:color="auto" w:fill="auto"/>
            <w:vAlign w:val="center"/>
          </w:tcPr>
          <w:p w14:paraId="758CDB2E" w14:textId="36C5685E" w:rsidR="005A2E3F" w:rsidRPr="00CC6FA0" w:rsidRDefault="005A2E3F" w:rsidP="00F56BD6">
            <w:pPr>
              <w:jc w:val="left"/>
              <w:rPr>
                <w:sz w:val="20"/>
                <w:lang w:val="en-US"/>
              </w:rPr>
            </w:pPr>
            <w:r>
              <w:rPr>
                <w:sz w:val="20"/>
                <w:lang w:val="en-US"/>
              </w:rPr>
              <w:t>S</w:t>
            </w:r>
            <w:r w:rsidRPr="00CC6FA0">
              <w:rPr>
                <w:sz w:val="20"/>
                <w:lang w:val="en-US"/>
              </w:rPr>
              <w:t>ingle stage</w:t>
            </w:r>
          </w:p>
        </w:tc>
        <w:tc>
          <w:tcPr>
            <w:tcW w:w="4040" w:type="dxa"/>
          </w:tcPr>
          <w:p w14:paraId="37C15CC3" w14:textId="77777777" w:rsidR="005A2E3F" w:rsidRPr="00480D54" w:rsidDel="001F7E2E" w:rsidRDefault="005A2E3F" w:rsidP="00F56BD6">
            <w:pPr>
              <w:rPr>
                <w:sz w:val="22"/>
              </w:rPr>
            </w:pPr>
            <m:oMathPara>
              <m:oMath>
                <m:r>
                  <w:rPr>
                    <w:rFonts w:ascii="Cambria Math" w:hAnsi="Cambria Math"/>
                  </w:rPr>
                  <m:t>F</m:t>
                </m:r>
                <m:d>
                  <m:dPr>
                    <m:ctrlPr>
                      <w:rPr>
                        <w:rFonts w:ascii="Cambria Math" w:hAnsi="Cambria Math"/>
                        <w:i/>
                        <w:sz w:val="22"/>
                      </w:rPr>
                    </m:ctrlPr>
                  </m:dPr>
                  <m:e>
                    <m:r>
                      <w:rPr>
                        <w:rFonts w:ascii="Cambria Math" w:hAnsi="Cambria Math"/>
                      </w:rPr>
                      <m:t>1</m:t>
                    </m:r>
                  </m:e>
                </m:d>
                <m:r>
                  <w:rPr>
                    <w:rFonts w:ascii="Cambria Math" w:hAnsi="Cambria Math"/>
                  </w:rPr>
                  <m:t>=5%</m:t>
                </m:r>
              </m:oMath>
            </m:oMathPara>
          </w:p>
        </w:tc>
        <w:tc>
          <w:tcPr>
            <w:tcW w:w="3228" w:type="dxa"/>
          </w:tcPr>
          <w:p w14:paraId="101071CB" w14:textId="77777777" w:rsidR="005A2E3F" w:rsidRDefault="005A2E3F" w:rsidP="00F56BD6"/>
        </w:tc>
      </w:tr>
      <w:tr w:rsidR="005A2E3F" w14:paraId="7D38102E" w14:textId="77777777" w:rsidTr="005A2E3F">
        <w:tc>
          <w:tcPr>
            <w:tcW w:w="1301" w:type="dxa"/>
            <w:shd w:val="clear" w:color="auto" w:fill="auto"/>
            <w:vAlign w:val="center"/>
          </w:tcPr>
          <w:p w14:paraId="72D1544B" w14:textId="4E41C0FA" w:rsidR="005A2E3F" w:rsidRPr="00CC6FA0" w:rsidRDefault="005A2E3F" w:rsidP="00F56BD6">
            <w:pPr>
              <w:jc w:val="left"/>
              <w:rPr>
                <w:sz w:val="20"/>
                <w:lang w:val="en-US"/>
              </w:rPr>
            </w:pPr>
            <w:r>
              <w:rPr>
                <w:sz w:val="20"/>
                <w:lang w:val="en-US"/>
              </w:rPr>
              <w:t>T</w:t>
            </w:r>
            <w:r w:rsidRPr="00CC6FA0">
              <w:rPr>
                <w:sz w:val="20"/>
                <w:lang w:val="en-US"/>
              </w:rPr>
              <w:t>wo stage</w:t>
            </w:r>
          </w:p>
        </w:tc>
        <w:tc>
          <w:tcPr>
            <w:tcW w:w="4040" w:type="dxa"/>
          </w:tcPr>
          <w:p w14:paraId="639BC21F" w14:textId="34086E66" w:rsidR="005A2E3F" w:rsidRPr="006378FD" w:rsidDel="001F7E2E" w:rsidRDefault="005A2E3F" w:rsidP="005A2E3F">
            <w:pPr>
              <w:rPr>
                <w:sz w:val="22"/>
              </w:rPr>
            </w:pPr>
            <m:oMath>
              <m:r>
                <w:rPr>
                  <w:rFonts w:ascii="Cambria Math" w:hAnsi="Cambria Math"/>
                </w:rPr>
                <m:t>F</m:t>
              </m:r>
              <m:d>
                <m:dPr>
                  <m:ctrlPr>
                    <w:rPr>
                      <w:rFonts w:ascii="Cambria Math" w:hAnsi="Cambria Math"/>
                      <w:i/>
                      <w:sz w:val="22"/>
                    </w:rPr>
                  </m:ctrlPr>
                </m:dPr>
                <m:e>
                  <m:r>
                    <w:rPr>
                      <w:rFonts w:ascii="Cambria Math" w:hAnsi="Cambria Math"/>
                    </w:rPr>
                    <m:t>1</m:t>
                  </m:r>
                </m:e>
              </m:d>
              <m:r>
                <w:rPr>
                  <w:rFonts w:ascii="Cambria Math" w:hAnsi="Cambria Math"/>
                </w:rPr>
                <m:t>=5%-(2,5%·</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P</m:t>
                      </m:r>
                    </m:e>
                    <m:sub>
                      <m:r>
                        <w:rPr>
                          <w:rFonts w:ascii="Cambria Math" w:hAnsi="Cambria Math"/>
                        </w:rPr>
                        <m:t>nom</m:t>
                      </m:r>
                    </m:sub>
                  </m:sSub>
                  <m:r>
                    <w:rPr>
                      <w:rFonts w:ascii="Cambria Math" w:hAnsi="Cambria Math"/>
                    </w:rPr>
                    <m:t>-</m:t>
                  </m:r>
                  <m:sSub>
                    <m:sSubPr>
                      <m:ctrlPr>
                        <w:rPr>
                          <w:rFonts w:ascii="Cambria Math" w:hAnsi="Cambria Math"/>
                          <w:i/>
                          <w:sz w:val="22"/>
                        </w:rPr>
                      </m:ctrlPr>
                    </m:sSubPr>
                    <m:e>
                      <m:r>
                        <w:rPr>
                          <w:rFonts w:ascii="Cambria Math" w:hAnsi="Cambria Math"/>
                        </w:rPr>
                        <m:t>P</m:t>
                      </m:r>
                    </m:e>
                    <m:sub>
                      <m:r>
                        <w:rPr>
                          <w:rFonts w:ascii="Cambria Math" w:hAnsi="Cambria Math"/>
                        </w:rPr>
                        <m:t>min</m:t>
                      </m:r>
                    </m:sub>
                  </m:sSub>
                </m:num>
                <m:den>
                  <m:r>
                    <w:rPr>
                      <w:rFonts w:ascii="Cambria Math" w:hAnsi="Cambria Math"/>
                    </w:rPr>
                    <m:t>0,3·</m:t>
                  </m:r>
                  <m:sSub>
                    <m:sSubPr>
                      <m:ctrlPr>
                        <w:rPr>
                          <w:rFonts w:ascii="Cambria Math" w:hAnsi="Cambria Math"/>
                          <w:i/>
                          <w:sz w:val="22"/>
                        </w:rPr>
                      </m:ctrlPr>
                    </m:sSubPr>
                    <m:e>
                      <m:r>
                        <w:rPr>
                          <w:rFonts w:ascii="Cambria Math" w:hAnsi="Cambria Math"/>
                        </w:rPr>
                        <m:t>P</m:t>
                      </m:r>
                    </m:e>
                    <m:sub>
                      <m:r>
                        <w:rPr>
                          <w:rFonts w:ascii="Cambria Math" w:hAnsi="Cambria Math"/>
                        </w:rPr>
                        <m:t>nom</m:t>
                      </m:r>
                    </m:sub>
                  </m:sSub>
                </m:den>
              </m:f>
            </m:oMath>
            <w:r>
              <w:rPr>
                <w:sz w:val="22"/>
              </w:rPr>
              <w:t>)</w:t>
            </w:r>
          </w:p>
        </w:tc>
        <w:tc>
          <w:tcPr>
            <w:tcW w:w="3228" w:type="dxa"/>
          </w:tcPr>
          <w:p w14:paraId="69730948" w14:textId="425EFF07" w:rsidR="005A2E3F" w:rsidRPr="00FD1A54" w:rsidRDefault="00FD1A54" w:rsidP="00F56BD6">
            <w:pPr>
              <w:rPr>
                <w:rFonts w:eastAsiaTheme="minorHAnsi"/>
                <w:sz w:val="22"/>
              </w:rPr>
            </w:pPr>
            <w:ins w:id="578" w:author="Bernardo MARTINEZ" w:date="2022-06-07T11:45:00Z">
              <w:r w:rsidRPr="00B950DA">
                <w:rPr>
                  <w:rFonts w:eastAsiaTheme="minorHAnsi"/>
                  <w:sz w:val="22"/>
                </w:rPr>
                <w:t xml:space="preserve">2,5% ≤ </w:t>
              </w:r>
              <w:r w:rsidRPr="00B950DA">
                <w:rPr>
                  <w:rFonts w:eastAsiaTheme="minorHAnsi"/>
                  <w:i/>
                  <w:sz w:val="22"/>
                </w:rPr>
                <w:t>F</w:t>
              </w:r>
              <w:r w:rsidRPr="00B950DA">
                <w:rPr>
                  <w:rFonts w:eastAsiaTheme="minorHAnsi"/>
                  <w:sz w:val="22"/>
                </w:rPr>
                <w:t>(1) ≤ 5,0%</w:t>
              </w:r>
            </w:ins>
          </w:p>
        </w:tc>
      </w:tr>
      <w:tr w:rsidR="005A2E3F" w14:paraId="59F967A0" w14:textId="77777777" w:rsidTr="005A2E3F">
        <w:tc>
          <w:tcPr>
            <w:tcW w:w="1301" w:type="dxa"/>
            <w:shd w:val="clear" w:color="auto" w:fill="auto"/>
            <w:vAlign w:val="center"/>
          </w:tcPr>
          <w:p w14:paraId="6AD1ACAB" w14:textId="428013E0" w:rsidR="005A2E3F" w:rsidRPr="00CC6FA0" w:rsidRDefault="005A2E3F" w:rsidP="00F56BD6">
            <w:pPr>
              <w:jc w:val="left"/>
              <w:rPr>
                <w:sz w:val="20"/>
                <w:lang w:val="en-US"/>
              </w:rPr>
            </w:pPr>
            <w:r>
              <w:rPr>
                <w:sz w:val="20"/>
                <w:lang w:val="en-US"/>
              </w:rPr>
              <w:t>M</w:t>
            </w:r>
            <w:r w:rsidRPr="00CC6FA0">
              <w:rPr>
                <w:sz w:val="20"/>
                <w:lang w:val="en-US"/>
              </w:rPr>
              <w:t>odulating</w:t>
            </w:r>
          </w:p>
        </w:tc>
        <w:tc>
          <w:tcPr>
            <w:tcW w:w="4040" w:type="dxa"/>
          </w:tcPr>
          <w:p w14:paraId="08DA14FC" w14:textId="46874387" w:rsidR="005A2E3F" w:rsidRPr="00480D54" w:rsidDel="001F7E2E" w:rsidRDefault="005A2E3F" w:rsidP="005A2E3F">
            <w:pPr>
              <w:rPr>
                <w:sz w:val="22"/>
              </w:rPr>
            </w:pPr>
            <m:oMathPara>
              <m:oMath>
                <m:r>
                  <w:rPr>
                    <w:rFonts w:ascii="Cambria Math" w:hAnsi="Cambria Math"/>
                  </w:rPr>
                  <m:t>F</m:t>
                </m:r>
                <m:d>
                  <m:dPr>
                    <m:ctrlPr>
                      <w:rPr>
                        <w:rFonts w:ascii="Cambria Math" w:hAnsi="Cambria Math"/>
                        <w:i/>
                        <w:sz w:val="22"/>
                      </w:rPr>
                    </m:ctrlPr>
                  </m:dPr>
                  <m:e>
                    <m:r>
                      <w:rPr>
                        <w:rFonts w:ascii="Cambria Math" w:hAnsi="Cambria Math"/>
                      </w:rPr>
                      <m:t>1</m:t>
                    </m:r>
                  </m:e>
                </m:d>
                <m:r>
                  <w:rPr>
                    <w:rFonts w:ascii="Cambria Math" w:hAnsi="Cambria Math"/>
                  </w:rPr>
                  <m:t>=5%-</m:t>
                </m:r>
                <m:d>
                  <m:dPr>
                    <m:ctrlPr>
                      <w:rPr>
                        <w:rFonts w:ascii="Cambria Math" w:hAnsi="Cambria Math"/>
                        <w:i/>
                      </w:rPr>
                    </m:ctrlPr>
                  </m:dPr>
                  <m:e>
                    <m:r>
                      <w:rPr>
                        <w:rFonts w:ascii="Cambria Math" w:hAnsi="Cambria Math"/>
                      </w:rPr>
                      <m:t>5.0%·</m:t>
                    </m:r>
                    <m:f>
                      <m:fPr>
                        <m:ctrlPr>
                          <w:rPr>
                            <w:rFonts w:ascii="Cambria Math" w:hAnsi="Cambria Math"/>
                            <w:i/>
                            <w:sz w:val="22"/>
                          </w:rPr>
                        </m:ctrlPr>
                      </m:fPr>
                      <m:num>
                        <m:sSub>
                          <m:sSubPr>
                            <m:ctrlPr>
                              <w:rPr>
                                <w:rFonts w:ascii="Cambria Math" w:hAnsi="Cambria Math"/>
                                <w:i/>
                                <w:sz w:val="22"/>
                              </w:rPr>
                            </m:ctrlPr>
                          </m:sSubPr>
                          <m:e>
                            <m:r>
                              <w:rPr>
                                <w:rFonts w:ascii="Cambria Math" w:hAnsi="Cambria Math"/>
                              </w:rPr>
                              <m:t>P</m:t>
                            </m:r>
                          </m:e>
                          <m:sub>
                            <m:r>
                              <w:rPr>
                                <w:rFonts w:ascii="Cambria Math" w:hAnsi="Cambria Math"/>
                              </w:rPr>
                              <m:t>nom</m:t>
                            </m:r>
                          </m:sub>
                        </m:sSub>
                        <m:r>
                          <w:rPr>
                            <w:rFonts w:ascii="Cambria Math" w:hAnsi="Cambria Math"/>
                          </w:rPr>
                          <m:t>-</m:t>
                        </m:r>
                        <m:sSub>
                          <m:sSubPr>
                            <m:ctrlPr>
                              <w:rPr>
                                <w:rFonts w:ascii="Cambria Math" w:hAnsi="Cambria Math"/>
                                <w:i/>
                                <w:sz w:val="22"/>
                              </w:rPr>
                            </m:ctrlPr>
                          </m:sSubPr>
                          <m:e>
                            <m:r>
                              <w:rPr>
                                <w:rFonts w:ascii="Cambria Math" w:hAnsi="Cambria Math"/>
                              </w:rPr>
                              <m:t>P</m:t>
                            </m:r>
                          </m:e>
                          <m:sub>
                            <m:r>
                              <w:rPr>
                                <w:rFonts w:ascii="Cambria Math" w:hAnsi="Cambria Math"/>
                              </w:rPr>
                              <m:t>min</m:t>
                            </m:r>
                          </m:sub>
                        </m:sSub>
                      </m:num>
                      <m:den>
                        <m:r>
                          <w:rPr>
                            <w:rFonts w:ascii="Cambria Math" w:hAnsi="Cambria Math"/>
                          </w:rPr>
                          <m:t>0,4·</m:t>
                        </m:r>
                        <m:sSub>
                          <m:sSubPr>
                            <m:ctrlPr>
                              <w:rPr>
                                <w:rFonts w:ascii="Cambria Math" w:hAnsi="Cambria Math"/>
                                <w:i/>
                                <w:sz w:val="22"/>
                              </w:rPr>
                            </m:ctrlPr>
                          </m:sSubPr>
                          <m:e>
                            <m:r>
                              <w:rPr>
                                <w:rFonts w:ascii="Cambria Math" w:hAnsi="Cambria Math"/>
                              </w:rPr>
                              <m:t>P</m:t>
                            </m:r>
                          </m:e>
                          <m:sub>
                            <m:r>
                              <w:rPr>
                                <w:rFonts w:ascii="Cambria Math" w:hAnsi="Cambria Math"/>
                              </w:rPr>
                              <m:t>nom</m:t>
                            </m:r>
                          </m:sub>
                        </m:sSub>
                      </m:den>
                    </m:f>
                    <m:ctrlPr>
                      <w:rPr>
                        <w:rFonts w:ascii="Cambria Math" w:hAnsi="Cambria Math"/>
                        <w:i/>
                        <w:sz w:val="22"/>
                      </w:rPr>
                    </m:ctrlPr>
                  </m:e>
                </m:d>
              </m:oMath>
            </m:oMathPara>
          </w:p>
        </w:tc>
        <w:tc>
          <w:tcPr>
            <w:tcW w:w="3228" w:type="dxa"/>
          </w:tcPr>
          <w:p w14:paraId="3163BA93" w14:textId="7E92C355" w:rsidR="005A2E3F" w:rsidRPr="00FD1A54" w:rsidRDefault="00FD1A54" w:rsidP="00F56BD6">
            <w:pPr>
              <w:rPr>
                <w:rFonts w:eastAsiaTheme="minorHAnsi"/>
                <w:sz w:val="22"/>
              </w:rPr>
            </w:pPr>
            <w:ins w:id="579" w:author="Bernardo MARTINEZ" w:date="2022-06-07T11:46:00Z">
              <w:r w:rsidRPr="00B950DA">
                <w:rPr>
                  <w:rFonts w:eastAsiaTheme="minorHAnsi"/>
                  <w:sz w:val="22"/>
                </w:rPr>
                <w:t xml:space="preserve">0% ≤ </w:t>
              </w:r>
              <w:r w:rsidRPr="00B950DA">
                <w:rPr>
                  <w:rFonts w:eastAsiaTheme="minorHAnsi"/>
                  <w:i/>
                  <w:sz w:val="22"/>
                </w:rPr>
                <w:t>F</w:t>
              </w:r>
              <w:r w:rsidRPr="00B950DA">
                <w:rPr>
                  <w:rFonts w:eastAsiaTheme="minorHAnsi"/>
                  <w:sz w:val="22"/>
                </w:rPr>
                <w:t>(1) ≤ 5,0%</w:t>
              </w:r>
            </w:ins>
          </w:p>
        </w:tc>
      </w:tr>
    </w:tbl>
    <w:p w14:paraId="5009573D" w14:textId="5441781B" w:rsidR="004F73EF" w:rsidRDefault="004F73EF" w:rsidP="00FD1AAD">
      <w:pPr>
        <w:pStyle w:val="Text2"/>
      </w:pPr>
      <w:r>
        <w:t>The minimum value of the correction factor F(1) for two stage comm</w:t>
      </w:r>
      <w:r w:rsidR="00FD1A54">
        <w:t>ercial local space heaters is 2,</w:t>
      </w:r>
      <w:r>
        <w:t>5%, and for modulating commercial local space heaters is 5%.</w:t>
      </w:r>
    </w:p>
    <w:p w14:paraId="1164B181" w14:textId="4B7C63F3" w:rsidR="004F73EF" w:rsidRDefault="004F73EF" w:rsidP="00FD1AAD">
      <w:pPr>
        <w:pStyle w:val="Text2"/>
      </w:pPr>
      <w:r>
        <w:t xml:space="preserve">For local space heaters not being electric storage heaters or commercial local space heaters the correction factor </w:t>
      </w:r>
      <w:r w:rsidRPr="00ED3649">
        <w:rPr>
          <w:i/>
        </w:rPr>
        <w:t>F</w:t>
      </w:r>
      <w:r>
        <w:t>(1) shall be 0 (zero).</w:t>
      </w:r>
    </w:p>
    <w:p w14:paraId="5EFA5C61" w14:textId="77777777" w:rsidR="004F73EF" w:rsidRPr="0088738E" w:rsidRDefault="004F73EF" w:rsidP="00CB7AE4">
      <w:pPr>
        <w:pStyle w:val="Point1letter"/>
        <w:numPr>
          <w:ilvl w:val="3"/>
          <w:numId w:val="58"/>
        </w:numPr>
      </w:pPr>
      <w:r w:rsidRPr="004B4ABF">
        <w:t xml:space="preserve">The correction factor </w:t>
      </w:r>
      <w:r w:rsidRPr="00ED3649">
        <w:rPr>
          <w:i/>
        </w:rPr>
        <w:t>F</w:t>
      </w:r>
      <w:r>
        <w:t>(2)</w:t>
      </w:r>
      <w:r w:rsidRPr="004B4ABF">
        <w:t xml:space="preserve"> accounting </w:t>
      </w:r>
      <w:r w:rsidRPr="00464FB1">
        <w:t xml:space="preserve">for a </w:t>
      </w:r>
      <w:r>
        <w:t>positive</w:t>
      </w:r>
      <w:r w:rsidRPr="00464FB1">
        <w:t xml:space="preserve"> contribution to the seasonal space heating efficiency due to adjusted contributions of</w:t>
      </w:r>
      <w:r w:rsidRPr="004B4ABF">
        <w:t xml:space="preserve"> controls for indoor</w:t>
      </w:r>
      <w:r w:rsidRPr="00AF17AD">
        <w:t xml:space="preserve"> heating comfort, the values of which are mutually exclusive or cannot be added to each</w:t>
      </w:r>
      <w:r>
        <w:t xml:space="preserve"> </w:t>
      </w:r>
      <w:r w:rsidRPr="00AF17AD">
        <w:t>other, is calculated as</w:t>
      </w:r>
      <w:r>
        <w:t xml:space="preserve"> follows</w:t>
      </w:r>
      <w:r w:rsidRPr="0088738E">
        <w:t>:</w:t>
      </w:r>
    </w:p>
    <w:p w14:paraId="45B6F01F" w14:textId="77777777" w:rsidR="004F73EF" w:rsidRDefault="004F73EF" w:rsidP="00FD1AAD">
      <w:pPr>
        <w:pStyle w:val="Text2"/>
        <w:rPr>
          <w:lang w:val="en-US"/>
        </w:rPr>
      </w:pPr>
      <w:r w:rsidRPr="00AF17AD">
        <w:rPr>
          <w:lang w:val="en-US"/>
        </w:rPr>
        <w:lastRenderedPageBreak/>
        <w:t xml:space="preserve">For all local space heaters the correction factor </w:t>
      </w:r>
      <w:r w:rsidRPr="00ED3649">
        <w:rPr>
          <w:i/>
        </w:rPr>
        <w:t>F</w:t>
      </w:r>
      <w:r>
        <w:t>(2)</w:t>
      </w:r>
      <w:r w:rsidRPr="00AF17AD">
        <w:rPr>
          <w:lang w:val="en-US"/>
        </w:rPr>
        <w:t xml:space="preserve"> is equal to one of the factors according to Table </w:t>
      </w:r>
      <w:r>
        <w:rPr>
          <w:lang w:val="en-US"/>
        </w:rPr>
        <w:t>7</w:t>
      </w:r>
      <w:r w:rsidRPr="00AF17AD">
        <w:rPr>
          <w:lang w:val="en-US"/>
        </w:rPr>
        <w:t>, depending on which control characteristic applies. Only one value can be selected.</w:t>
      </w:r>
    </w:p>
    <w:p w14:paraId="1626AAE8" w14:textId="77777777" w:rsidR="004F73EF" w:rsidRDefault="004F73EF" w:rsidP="004F73EF">
      <w:pPr>
        <w:jc w:val="center"/>
        <w:rPr>
          <w:lang w:val="en-US"/>
        </w:rPr>
      </w:pPr>
      <w:r w:rsidRPr="00E02BAB">
        <w:rPr>
          <w:b/>
          <w:lang w:val="en-US"/>
        </w:rPr>
        <w:t xml:space="preserve">Table </w:t>
      </w:r>
      <w:r>
        <w:rPr>
          <w:b/>
          <w:lang w:val="en-US"/>
        </w:rPr>
        <w:t>7</w:t>
      </w:r>
      <w:r>
        <w:rPr>
          <w:lang w:val="en-US"/>
        </w:rPr>
        <w:t xml:space="preserve">: Correction factor </w:t>
      </w:r>
      <w:r w:rsidRPr="00ED3649">
        <w:rPr>
          <w:i/>
        </w:rPr>
        <w:t>F</w:t>
      </w:r>
      <w:r>
        <w:t>(2)</w:t>
      </w:r>
      <w:r>
        <w:rPr>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709"/>
        <w:gridCol w:w="992"/>
        <w:gridCol w:w="1276"/>
        <w:gridCol w:w="947"/>
        <w:gridCol w:w="1134"/>
      </w:tblGrid>
      <w:tr w:rsidR="004F73EF" w14:paraId="4F776BC1" w14:textId="77777777" w:rsidTr="00F56BD6">
        <w:trPr>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7515C" w14:textId="77777777" w:rsidR="004F73EF" w:rsidRPr="0042048D" w:rsidRDefault="004F73EF" w:rsidP="000366FD">
            <w:pPr>
              <w:spacing w:before="0" w:after="0"/>
              <w:jc w:val="left"/>
              <w:rPr>
                <w:b/>
                <w:sz w:val="20"/>
                <w:lang w:val="en-US"/>
              </w:rPr>
            </w:pPr>
            <w:del w:id="580" w:author="MARTINEZ Bernardo (MOVE)" w:date="2022-05-30T14:28:00Z">
              <w:r w:rsidRPr="0042048D" w:rsidDel="000366FD">
                <w:rPr>
                  <w:b/>
                  <w:sz w:val="20"/>
                  <w:lang w:val="en-US"/>
                </w:rPr>
                <w:delText xml:space="preserve">If </w:delText>
              </w:r>
            </w:del>
            <w:ins w:id="581" w:author="MARTINEZ Bernardo (MOVE)" w:date="2022-05-30T14:28:00Z">
              <w:r w:rsidR="000366FD">
                <w:rPr>
                  <w:b/>
                  <w:sz w:val="20"/>
                  <w:lang w:val="en-US"/>
                </w:rPr>
                <w:t>C</w:t>
              </w:r>
            </w:ins>
            <w:ins w:id="582" w:author="MARTINEZ Bernardo (MOVE)" w:date="2022-05-30T14:27:00Z">
              <w:r w:rsidR="000366FD">
                <w:rPr>
                  <w:b/>
                  <w:sz w:val="20"/>
                  <w:lang w:val="en-US"/>
                </w:rPr>
                <w:t xml:space="preserve">ontrols </w:t>
              </w:r>
            </w:ins>
            <w:del w:id="583" w:author="MARTINEZ Bernardo (MOVE)" w:date="2022-05-30T14:28:00Z">
              <w:r w:rsidRPr="0042048D" w:rsidDel="000366FD">
                <w:rPr>
                  <w:b/>
                  <w:sz w:val="20"/>
                  <w:lang w:val="en-US"/>
                </w:rPr>
                <w:delText xml:space="preserve">the product is equipped with </w:delText>
              </w:r>
            </w:del>
            <w:r w:rsidRPr="0042048D">
              <w:rPr>
                <w:b/>
                <w:sz w:val="20"/>
                <w:lang w:val="en-US"/>
              </w:rPr>
              <w:t>(only one option may apply)</w:t>
            </w:r>
            <w:del w:id="584" w:author="MARTINEZ Bernardo (MOVE)" w:date="2022-05-30T14:28:00Z">
              <w:r w:rsidRPr="0042048D" w:rsidDel="000366FD">
                <w:rPr>
                  <w:b/>
                  <w:sz w:val="20"/>
                  <w:lang w:val="en-US"/>
                </w:rPr>
                <w:delText>:</w:delText>
              </w:r>
            </w:del>
          </w:p>
        </w:tc>
        <w:tc>
          <w:tcPr>
            <w:tcW w:w="6192" w:type="dxa"/>
            <w:gridSpan w:val="6"/>
            <w:tcBorders>
              <w:top w:val="single" w:sz="4" w:space="0" w:color="auto"/>
              <w:left w:val="single" w:sz="4" w:space="0" w:color="auto"/>
              <w:bottom w:val="single" w:sz="4" w:space="0" w:color="auto"/>
              <w:right w:val="single" w:sz="4" w:space="0" w:color="auto"/>
            </w:tcBorders>
          </w:tcPr>
          <w:p w14:paraId="50791069" w14:textId="77777777" w:rsidR="004F73EF" w:rsidRPr="0042048D" w:rsidRDefault="004F73EF" w:rsidP="00F56BD6">
            <w:pPr>
              <w:spacing w:before="0" w:after="0"/>
              <w:jc w:val="center"/>
              <w:rPr>
                <w:b/>
                <w:sz w:val="20"/>
                <w:lang w:val="en-US"/>
              </w:rPr>
            </w:pPr>
            <w:r w:rsidRPr="0042048D">
              <w:rPr>
                <w:b/>
                <w:sz w:val="20"/>
                <w:lang w:val="en-US"/>
              </w:rPr>
              <w:t>F(2)</w:t>
            </w:r>
          </w:p>
        </w:tc>
      </w:tr>
      <w:tr w:rsidR="004F73EF" w14:paraId="66B7BCD8" w14:textId="77777777" w:rsidTr="00F56BD6">
        <w:trPr>
          <w:trHeight w:val="255"/>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D9C43" w14:textId="77777777" w:rsidR="004F73EF" w:rsidRPr="0042048D" w:rsidRDefault="004F73EF" w:rsidP="00F56BD6">
            <w:pPr>
              <w:spacing w:before="0" w:after="0"/>
              <w:jc w:val="left"/>
              <w:rPr>
                <w:b/>
                <w:sz w:val="20"/>
                <w:lang w:val="en-US"/>
              </w:rPr>
            </w:pPr>
          </w:p>
        </w:tc>
        <w:tc>
          <w:tcPr>
            <w:tcW w:w="5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108551" w14:textId="77777777" w:rsidR="004F73EF" w:rsidRPr="0042048D" w:rsidRDefault="004F73EF" w:rsidP="00F56BD6">
            <w:pPr>
              <w:spacing w:before="0" w:after="0"/>
              <w:jc w:val="center"/>
              <w:rPr>
                <w:b/>
                <w:sz w:val="20"/>
                <w:lang w:val="en-US"/>
              </w:rPr>
            </w:pPr>
            <w:r w:rsidRPr="0042048D">
              <w:rPr>
                <w:b/>
                <w:sz w:val="20"/>
                <w:lang w:val="en-US"/>
              </w:rPr>
              <w:t>for electric local space heaters</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7D73924" w14:textId="77777777" w:rsidR="004F73EF" w:rsidRPr="0042048D" w:rsidRDefault="004F73EF" w:rsidP="00F56BD6">
            <w:pPr>
              <w:spacing w:before="0" w:after="0"/>
              <w:jc w:val="center"/>
              <w:rPr>
                <w:b/>
                <w:sz w:val="20"/>
                <w:lang w:val="en-US"/>
              </w:rPr>
            </w:pPr>
            <w:r w:rsidRPr="0042048D">
              <w:rPr>
                <w:b/>
                <w:sz w:val="20"/>
                <w:lang w:val="en-US"/>
              </w:rPr>
              <w:t>for local space heaters using gaseous or liquid fuels</w:t>
            </w:r>
          </w:p>
        </w:tc>
      </w:tr>
      <w:tr w:rsidR="004F73EF" w14:paraId="7ACB17B3" w14:textId="77777777" w:rsidTr="00F56BD6">
        <w:trPr>
          <w:trHeight w:val="520"/>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48F19" w14:textId="77777777" w:rsidR="004F73EF" w:rsidRPr="0042048D" w:rsidRDefault="004F73EF" w:rsidP="00F56BD6">
            <w:pPr>
              <w:spacing w:before="0" w:after="0"/>
              <w:jc w:val="left"/>
              <w:rPr>
                <w:b/>
                <w:sz w:val="20"/>
                <w:lang w:val="en-US"/>
              </w:rPr>
            </w:pPr>
          </w:p>
        </w:tc>
        <w:tc>
          <w:tcPr>
            <w:tcW w:w="1134" w:type="dxa"/>
            <w:tcBorders>
              <w:top w:val="single" w:sz="4" w:space="0" w:color="auto"/>
              <w:left w:val="single" w:sz="4" w:space="0" w:color="auto"/>
              <w:right w:val="single" w:sz="4" w:space="0" w:color="auto"/>
            </w:tcBorders>
            <w:shd w:val="clear" w:color="auto" w:fill="auto"/>
            <w:vAlign w:val="center"/>
          </w:tcPr>
          <w:p w14:paraId="428289C0" w14:textId="77777777" w:rsidR="004F73EF" w:rsidRPr="0042048D" w:rsidRDefault="004F73EF" w:rsidP="00F56BD6">
            <w:pPr>
              <w:spacing w:before="0" w:after="0"/>
              <w:jc w:val="center"/>
              <w:rPr>
                <w:b/>
                <w:sz w:val="20"/>
                <w:lang w:val="en-US"/>
              </w:rPr>
            </w:pPr>
            <w:r w:rsidRPr="0042048D">
              <w:rPr>
                <w:b/>
                <w:sz w:val="20"/>
                <w:lang w:val="en-US"/>
              </w:rPr>
              <w:t>Portable</w:t>
            </w:r>
          </w:p>
        </w:tc>
        <w:tc>
          <w:tcPr>
            <w:tcW w:w="709" w:type="dxa"/>
            <w:tcBorders>
              <w:top w:val="single" w:sz="4" w:space="0" w:color="auto"/>
              <w:left w:val="single" w:sz="4" w:space="0" w:color="auto"/>
              <w:right w:val="single" w:sz="4" w:space="0" w:color="auto"/>
            </w:tcBorders>
            <w:shd w:val="clear" w:color="auto" w:fill="auto"/>
            <w:vAlign w:val="center"/>
          </w:tcPr>
          <w:p w14:paraId="24EB5229" w14:textId="77777777" w:rsidR="004F73EF" w:rsidRPr="0042048D" w:rsidRDefault="004F73EF" w:rsidP="00F56BD6">
            <w:pPr>
              <w:spacing w:before="0" w:after="0"/>
              <w:jc w:val="center"/>
              <w:rPr>
                <w:b/>
                <w:sz w:val="20"/>
                <w:lang w:val="en-US"/>
              </w:rPr>
            </w:pPr>
            <w:r w:rsidRPr="0042048D">
              <w:rPr>
                <w:b/>
                <w:sz w:val="20"/>
                <w:lang w:val="en-US"/>
              </w:rPr>
              <w:t>Fixed</w:t>
            </w:r>
          </w:p>
        </w:tc>
        <w:tc>
          <w:tcPr>
            <w:tcW w:w="992" w:type="dxa"/>
            <w:tcBorders>
              <w:top w:val="single" w:sz="4" w:space="0" w:color="auto"/>
              <w:left w:val="single" w:sz="4" w:space="0" w:color="auto"/>
              <w:right w:val="single" w:sz="4" w:space="0" w:color="auto"/>
            </w:tcBorders>
            <w:shd w:val="clear" w:color="auto" w:fill="auto"/>
            <w:vAlign w:val="center"/>
          </w:tcPr>
          <w:p w14:paraId="72BBA657" w14:textId="77777777" w:rsidR="004F73EF" w:rsidRPr="0042048D" w:rsidRDefault="004F73EF" w:rsidP="00F56BD6">
            <w:pPr>
              <w:spacing w:before="0" w:after="0"/>
              <w:jc w:val="center"/>
              <w:rPr>
                <w:b/>
                <w:sz w:val="20"/>
                <w:lang w:val="en-US"/>
              </w:rPr>
            </w:pPr>
            <w:r w:rsidRPr="0042048D">
              <w:rPr>
                <w:b/>
                <w:sz w:val="20"/>
                <w:lang w:val="en-US"/>
              </w:rPr>
              <w:t>Storage</w:t>
            </w:r>
          </w:p>
        </w:tc>
        <w:tc>
          <w:tcPr>
            <w:tcW w:w="1276" w:type="dxa"/>
            <w:tcBorders>
              <w:top w:val="single" w:sz="4" w:space="0" w:color="auto"/>
              <w:left w:val="single" w:sz="4" w:space="0" w:color="auto"/>
              <w:right w:val="single" w:sz="4" w:space="0" w:color="auto"/>
            </w:tcBorders>
            <w:shd w:val="clear" w:color="auto" w:fill="auto"/>
            <w:vAlign w:val="center"/>
          </w:tcPr>
          <w:p w14:paraId="23E94155" w14:textId="77777777" w:rsidR="004F73EF" w:rsidRPr="0042048D" w:rsidRDefault="004F73EF" w:rsidP="00F56BD6">
            <w:pPr>
              <w:spacing w:before="0" w:after="0"/>
              <w:jc w:val="center"/>
              <w:rPr>
                <w:b/>
                <w:sz w:val="20"/>
                <w:lang w:val="en-US"/>
              </w:rPr>
            </w:pPr>
            <w:r w:rsidRPr="0042048D">
              <w:rPr>
                <w:b/>
                <w:sz w:val="20"/>
                <w:lang w:val="en-US"/>
              </w:rPr>
              <w:t>Underfloor</w:t>
            </w:r>
          </w:p>
        </w:tc>
        <w:tc>
          <w:tcPr>
            <w:tcW w:w="947" w:type="dxa"/>
            <w:tcBorders>
              <w:left w:val="single" w:sz="4" w:space="0" w:color="auto"/>
              <w:right w:val="single" w:sz="4" w:space="0" w:color="auto"/>
            </w:tcBorders>
            <w:vAlign w:val="center"/>
          </w:tcPr>
          <w:p w14:paraId="467C18BE" w14:textId="165DCE1D" w:rsidR="004F73EF" w:rsidRPr="0042048D" w:rsidRDefault="004F73EF" w:rsidP="00F56BD6">
            <w:pPr>
              <w:spacing w:before="0" w:after="0"/>
              <w:jc w:val="center"/>
              <w:rPr>
                <w:b/>
                <w:sz w:val="20"/>
                <w:lang w:val="en-US"/>
              </w:rPr>
            </w:pPr>
            <w:del w:id="585" w:author="MARTINEZ Bernardo (MOVE)" w:date="2022-05-30T14:27:00Z">
              <w:r w:rsidDel="000366FD">
                <w:rPr>
                  <w:b/>
                  <w:sz w:val="20"/>
                  <w:lang w:val="en-US"/>
                </w:rPr>
                <w:delText>Radiant</w:delText>
              </w:r>
            </w:del>
            <w:ins w:id="586" w:author="MARTINEZ Bernardo (MOVE)" w:date="2022-05-30T14:27:00Z">
              <w:r w:rsidR="000366FD">
                <w:rPr>
                  <w:b/>
                  <w:sz w:val="20"/>
                  <w:lang w:val="en-US"/>
                </w:rPr>
                <w:t>Towel</w:t>
              </w:r>
            </w:ins>
            <w:ins w:id="587" w:author="MARTINEZ Bernardo (MOVE)" w:date="2022-05-31T12:10:00Z">
              <w:r w:rsidR="00555347">
                <w:rPr>
                  <w:b/>
                  <w:sz w:val="20"/>
                  <w:lang w:val="en-US"/>
                </w:rPr>
                <w:t xml:space="preserve"> rail</w:t>
              </w:r>
            </w:ins>
          </w:p>
        </w:tc>
        <w:tc>
          <w:tcPr>
            <w:tcW w:w="1134" w:type="dxa"/>
            <w:vMerge/>
            <w:tcBorders>
              <w:left w:val="single" w:sz="4" w:space="0" w:color="auto"/>
              <w:right w:val="single" w:sz="4" w:space="0" w:color="auto"/>
            </w:tcBorders>
            <w:shd w:val="clear" w:color="auto" w:fill="auto"/>
            <w:vAlign w:val="center"/>
          </w:tcPr>
          <w:p w14:paraId="21CE1A13" w14:textId="77777777" w:rsidR="004F73EF" w:rsidRPr="0042048D" w:rsidRDefault="004F73EF" w:rsidP="00F56BD6">
            <w:pPr>
              <w:spacing w:before="0" w:after="0"/>
              <w:jc w:val="center"/>
              <w:rPr>
                <w:b/>
                <w:sz w:val="20"/>
                <w:lang w:val="en-US"/>
              </w:rPr>
            </w:pPr>
          </w:p>
        </w:tc>
      </w:tr>
      <w:tr w:rsidR="004F73EF" w14:paraId="47B6FF18"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3532" w14:textId="77777777" w:rsidR="004F73EF" w:rsidRPr="0042048D" w:rsidRDefault="004F73EF" w:rsidP="00F56BD6">
            <w:pPr>
              <w:spacing w:before="0" w:after="0"/>
              <w:jc w:val="left"/>
              <w:rPr>
                <w:sz w:val="20"/>
                <w:lang w:val="en-US"/>
              </w:rPr>
            </w:pPr>
            <w:r w:rsidRPr="0042048D">
              <w:rPr>
                <w:color w:val="000000"/>
                <w:sz w:val="20"/>
              </w:rPr>
              <w:t>s</w:t>
            </w:r>
            <w:r w:rsidRPr="0042048D">
              <w:rPr>
                <w:color w:val="000000"/>
                <w:sz w:val="20"/>
                <w:lang w:val="en-US"/>
              </w:rPr>
              <w:t>ingle stage heat output, no room temperature control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5AB314" w14:textId="77777777" w:rsidR="004F73EF" w:rsidRPr="0042048D" w:rsidRDefault="004F73EF" w:rsidP="00F56BD6">
            <w:pPr>
              <w:spacing w:before="0" w:after="0"/>
              <w:jc w:val="center"/>
              <w:rPr>
                <w:sz w:val="20"/>
              </w:rPr>
            </w:pPr>
            <w:r w:rsidRPr="0042048D">
              <w:rPr>
                <w:sz w:val="20"/>
              </w:rPr>
              <w:t>0</w:t>
            </w:r>
            <w:ins w:id="588" w:author="MARTINEZ Bernardo (MOVE)" w:date="2022-05-30T14:31:00Z">
              <w:r w:rsidR="000366FD">
                <w:rPr>
                  <w:sz w:val="20"/>
                </w:rPr>
                <w:t>,</w:t>
              </w:r>
            </w:ins>
            <w:del w:id="589"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4E007" w14:textId="77777777" w:rsidR="004F73EF" w:rsidRPr="0042048D" w:rsidRDefault="004F73EF" w:rsidP="00F56BD6">
            <w:pPr>
              <w:spacing w:before="0" w:after="0"/>
              <w:jc w:val="center"/>
              <w:rPr>
                <w:sz w:val="20"/>
              </w:rPr>
            </w:pPr>
            <w:r w:rsidRPr="0042048D">
              <w:rPr>
                <w:sz w:val="20"/>
              </w:rPr>
              <w:t>0</w:t>
            </w:r>
            <w:ins w:id="590" w:author="MARTINEZ Bernardo (MOVE)" w:date="2022-05-30T14:31:00Z">
              <w:r w:rsidR="000366FD">
                <w:rPr>
                  <w:sz w:val="20"/>
                </w:rPr>
                <w:t>,</w:t>
              </w:r>
            </w:ins>
            <w:del w:id="591"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635D9C" w14:textId="77777777" w:rsidR="004F73EF" w:rsidRPr="0042048D" w:rsidRDefault="004F73EF" w:rsidP="00F56BD6">
            <w:pPr>
              <w:spacing w:before="0" w:after="0"/>
              <w:jc w:val="center"/>
              <w:rPr>
                <w:sz w:val="20"/>
              </w:rPr>
            </w:pPr>
            <w:r w:rsidRPr="0042048D">
              <w:rPr>
                <w:sz w:val="20"/>
              </w:rPr>
              <w:t>0</w:t>
            </w:r>
            <w:ins w:id="592" w:author="MARTINEZ Bernardo (MOVE)" w:date="2022-05-30T14:31:00Z">
              <w:r w:rsidR="000366FD">
                <w:rPr>
                  <w:sz w:val="20"/>
                </w:rPr>
                <w:t>,</w:t>
              </w:r>
            </w:ins>
            <w:del w:id="593" w:author="MARTINEZ Bernardo (MOVE)" w:date="2022-05-30T14:31:00Z">
              <w:r w:rsidRPr="0042048D" w:rsidDel="000366FD">
                <w:rPr>
                  <w:sz w:val="20"/>
                </w:rPr>
                <w:delText>.</w:delText>
              </w:r>
            </w:del>
            <w:r w:rsidRPr="0042048D">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B072F" w14:textId="77777777" w:rsidR="004F73EF" w:rsidRPr="0042048D" w:rsidRDefault="004F73EF" w:rsidP="00F56BD6">
            <w:pPr>
              <w:spacing w:before="0" w:after="0"/>
              <w:jc w:val="center"/>
              <w:rPr>
                <w:sz w:val="20"/>
              </w:rPr>
            </w:pPr>
            <w:r w:rsidRPr="0042048D">
              <w:rPr>
                <w:sz w:val="20"/>
              </w:rPr>
              <w:t>0</w:t>
            </w:r>
            <w:ins w:id="594" w:author="MARTINEZ Bernardo (MOVE)" w:date="2022-05-30T14:32:00Z">
              <w:r w:rsidR="000366FD">
                <w:rPr>
                  <w:sz w:val="20"/>
                </w:rPr>
                <w:t>,</w:t>
              </w:r>
            </w:ins>
            <w:del w:id="595"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0E1F63EE" w14:textId="1633EC35" w:rsidR="004F73EF" w:rsidRPr="0042048D" w:rsidRDefault="00FD1A54" w:rsidP="00FD1A54">
            <w:pPr>
              <w:spacing w:before="0" w:after="0"/>
              <w:jc w:val="center"/>
              <w:rPr>
                <w:sz w:val="20"/>
              </w:rPr>
            </w:pPr>
            <w:ins w:id="596" w:author="Bernardo MARTINEZ" w:date="2022-06-07T11:51:00Z">
              <w:r w:rsidRPr="00625B2F">
                <w:rPr>
                  <w:rFonts w:eastAsiaTheme="minorHAnsi"/>
                  <w:sz w:val="22"/>
                </w:rPr>
                <w:t>0</w:t>
              </w:r>
              <w:r>
                <w:rPr>
                  <w:rFonts w:eastAsiaTheme="minorHAnsi"/>
                  <w:sz w:val="22"/>
                </w:rPr>
                <w:t>,0%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94A5F" w14:textId="77777777" w:rsidR="004F73EF" w:rsidRPr="0042048D" w:rsidRDefault="004F73EF" w:rsidP="00F56BD6">
            <w:pPr>
              <w:spacing w:before="0" w:after="0"/>
              <w:jc w:val="center"/>
              <w:rPr>
                <w:sz w:val="20"/>
                <w:lang w:val="en-US"/>
              </w:rPr>
            </w:pPr>
            <w:r w:rsidRPr="0042048D">
              <w:rPr>
                <w:sz w:val="20"/>
              </w:rPr>
              <w:t>0</w:t>
            </w:r>
            <w:ins w:id="597" w:author="MARTINEZ Bernardo (MOVE)" w:date="2022-05-30T14:32:00Z">
              <w:r w:rsidR="000366FD">
                <w:rPr>
                  <w:sz w:val="20"/>
                </w:rPr>
                <w:t>,</w:t>
              </w:r>
            </w:ins>
            <w:del w:id="598" w:author="MARTINEZ Bernardo (MOVE)" w:date="2022-05-30T14:32:00Z">
              <w:r w:rsidRPr="0042048D" w:rsidDel="000366FD">
                <w:rPr>
                  <w:sz w:val="20"/>
                </w:rPr>
                <w:delText>.</w:delText>
              </w:r>
            </w:del>
            <w:r w:rsidRPr="0042048D">
              <w:rPr>
                <w:sz w:val="20"/>
              </w:rPr>
              <w:t>0%</w:t>
            </w:r>
          </w:p>
        </w:tc>
      </w:tr>
      <w:tr w:rsidR="004F73EF" w14:paraId="379BAED5"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1ABA" w14:textId="77777777" w:rsidR="004F73EF" w:rsidRPr="0042048D" w:rsidRDefault="004F73EF" w:rsidP="00F56BD6">
            <w:pPr>
              <w:spacing w:before="0" w:after="0"/>
              <w:jc w:val="left"/>
              <w:rPr>
                <w:sz w:val="20"/>
                <w:lang w:val="en-US"/>
              </w:rPr>
            </w:pPr>
            <w:r w:rsidRPr="0042048D">
              <w:rPr>
                <w:sz w:val="20"/>
                <w:lang w:val="en-US"/>
              </w:rPr>
              <w:t xml:space="preserve">two or more </w:t>
            </w:r>
            <w:r>
              <w:rPr>
                <w:sz w:val="20"/>
                <w:lang w:val="en-US"/>
              </w:rPr>
              <w:t>manual</w:t>
            </w:r>
            <w:r w:rsidRPr="0042048D">
              <w:rPr>
                <w:sz w:val="20"/>
                <w:lang w:val="en-US"/>
              </w:rPr>
              <w:t xml:space="preserve"> stages, no temperature control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F37B3" w14:textId="77777777" w:rsidR="004F73EF" w:rsidRPr="0042048D" w:rsidRDefault="004F73EF" w:rsidP="00F56BD6">
            <w:pPr>
              <w:spacing w:before="0" w:after="0"/>
              <w:jc w:val="center"/>
              <w:rPr>
                <w:sz w:val="20"/>
              </w:rPr>
            </w:pPr>
            <w:r w:rsidRPr="0042048D">
              <w:rPr>
                <w:sz w:val="20"/>
              </w:rPr>
              <w:t>1</w:t>
            </w:r>
            <w:ins w:id="599" w:author="MARTINEZ Bernardo (MOVE)" w:date="2022-05-30T14:31:00Z">
              <w:r w:rsidR="000366FD">
                <w:rPr>
                  <w:sz w:val="20"/>
                </w:rPr>
                <w:t>,</w:t>
              </w:r>
            </w:ins>
            <w:del w:id="600"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C8979B" w14:textId="77777777" w:rsidR="004F73EF" w:rsidRPr="0042048D" w:rsidRDefault="004F73EF" w:rsidP="00F56BD6">
            <w:pPr>
              <w:spacing w:before="0" w:after="0"/>
              <w:jc w:val="center"/>
              <w:rPr>
                <w:sz w:val="20"/>
              </w:rPr>
            </w:pPr>
            <w:r w:rsidRPr="0042048D">
              <w:rPr>
                <w:sz w:val="20"/>
              </w:rPr>
              <w:t>0</w:t>
            </w:r>
            <w:ins w:id="601" w:author="MARTINEZ Bernardo (MOVE)" w:date="2022-05-30T14:31:00Z">
              <w:r w:rsidR="000366FD">
                <w:rPr>
                  <w:sz w:val="20"/>
                </w:rPr>
                <w:t>,</w:t>
              </w:r>
            </w:ins>
            <w:del w:id="602"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6CFD62" w14:textId="77777777" w:rsidR="004F73EF" w:rsidRPr="0042048D" w:rsidRDefault="004F73EF" w:rsidP="00F56BD6">
            <w:pPr>
              <w:spacing w:before="0" w:after="0"/>
              <w:jc w:val="center"/>
              <w:rPr>
                <w:sz w:val="20"/>
              </w:rPr>
            </w:pPr>
            <w:r w:rsidRPr="0042048D">
              <w:rPr>
                <w:sz w:val="20"/>
              </w:rPr>
              <w:t>0</w:t>
            </w:r>
            <w:ins w:id="603" w:author="MARTINEZ Bernardo (MOVE)" w:date="2022-05-30T14:31:00Z">
              <w:r w:rsidR="000366FD">
                <w:rPr>
                  <w:sz w:val="20"/>
                </w:rPr>
                <w:t>,</w:t>
              </w:r>
            </w:ins>
            <w:del w:id="604" w:author="MARTINEZ Bernardo (MOVE)" w:date="2022-05-30T14:31:00Z">
              <w:r w:rsidRPr="0042048D" w:rsidDel="000366FD">
                <w:rPr>
                  <w:sz w:val="20"/>
                </w:rPr>
                <w:delText>.</w:delText>
              </w:r>
            </w:del>
            <w:r w:rsidRPr="0042048D">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17DE8" w14:textId="77777777" w:rsidR="004F73EF" w:rsidRPr="0042048D" w:rsidRDefault="004F73EF" w:rsidP="00F56BD6">
            <w:pPr>
              <w:spacing w:before="0" w:after="0"/>
              <w:jc w:val="center"/>
              <w:rPr>
                <w:sz w:val="20"/>
              </w:rPr>
            </w:pPr>
            <w:r w:rsidRPr="0042048D">
              <w:rPr>
                <w:sz w:val="20"/>
              </w:rPr>
              <w:t>0</w:t>
            </w:r>
            <w:ins w:id="605" w:author="MARTINEZ Bernardo (MOVE)" w:date="2022-05-30T14:32:00Z">
              <w:r w:rsidR="000366FD">
                <w:rPr>
                  <w:sz w:val="20"/>
                </w:rPr>
                <w:t>,</w:t>
              </w:r>
            </w:ins>
            <w:del w:id="606"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5A87F6EF" w14:textId="4797313A" w:rsidR="004F73EF" w:rsidRPr="0042048D" w:rsidRDefault="00FD1A54" w:rsidP="00FD1A54">
            <w:pPr>
              <w:spacing w:before="0" w:after="0"/>
              <w:jc w:val="center"/>
              <w:rPr>
                <w:sz w:val="20"/>
              </w:rPr>
            </w:pPr>
            <w:ins w:id="607" w:author="Bernardo MARTINEZ" w:date="2022-06-07T11:51:00Z">
              <w:r w:rsidRPr="00625B2F">
                <w:rPr>
                  <w:rFonts w:eastAsiaTheme="minorHAnsi"/>
                  <w:sz w:val="22"/>
                </w:rPr>
                <w:t>2</w:t>
              </w:r>
              <w:r>
                <w:rPr>
                  <w:rFonts w:eastAsiaTheme="minorHAnsi"/>
                  <w:sz w:val="22"/>
                </w:rPr>
                <w:t>,0%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91DDF" w14:textId="77777777" w:rsidR="004F73EF" w:rsidRPr="0042048D" w:rsidRDefault="004F73EF" w:rsidP="00F56BD6">
            <w:pPr>
              <w:spacing w:before="0" w:after="0"/>
              <w:jc w:val="center"/>
              <w:rPr>
                <w:sz w:val="20"/>
                <w:lang w:val="en-US"/>
              </w:rPr>
            </w:pPr>
            <w:r>
              <w:rPr>
                <w:sz w:val="20"/>
              </w:rPr>
              <w:t>1</w:t>
            </w:r>
            <w:ins w:id="608" w:author="MARTINEZ Bernardo (MOVE)" w:date="2022-05-30T14:32:00Z">
              <w:r w:rsidR="000366FD">
                <w:rPr>
                  <w:sz w:val="20"/>
                </w:rPr>
                <w:t>,</w:t>
              </w:r>
            </w:ins>
            <w:del w:id="609" w:author="MARTINEZ Bernardo (MOVE)" w:date="2022-05-30T14:32:00Z">
              <w:r w:rsidRPr="0042048D" w:rsidDel="000366FD">
                <w:rPr>
                  <w:sz w:val="20"/>
                </w:rPr>
                <w:delText>.</w:delText>
              </w:r>
            </w:del>
            <w:r w:rsidRPr="0042048D">
              <w:rPr>
                <w:sz w:val="20"/>
              </w:rPr>
              <w:t>0%</w:t>
            </w:r>
          </w:p>
        </w:tc>
      </w:tr>
      <w:tr w:rsidR="004F73EF" w14:paraId="6D486A18"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A8EEB68" w14:textId="77777777" w:rsidR="004F73EF" w:rsidRPr="0042048D" w:rsidRDefault="004F73EF" w:rsidP="00F56BD6">
            <w:pPr>
              <w:spacing w:before="0" w:after="0"/>
              <w:jc w:val="left"/>
              <w:rPr>
                <w:color w:val="000000"/>
                <w:sz w:val="20"/>
                <w:lang w:val="en-US"/>
              </w:rPr>
            </w:pPr>
            <w:r w:rsidRPr="0042048D">
              <w:rPr>
                <w:color w:val="000000"/>
                <w:sz w:val="20"/>
                <w:lang w:val="en-US"/>
              </w:rPr>
              <w:t>with mechanic thermostat room temperature control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E04F" w14:textId="77777777" w:rsidR="004F73EF" w:rsidRPr="0042048D" w:rsidRDefault="004F73EF" w:rsidP="00F56BD6">
            <w:pPr>
              <w:spacing w:before="0" w:after="0"/>
              <w:jc w:val="center"/>
              <w:rPr>
                <w:sz w:val="20"/>
              </w:rPr>
            </w:pPr>
            <w:r w:rsidRPr="0042048D">
              <w:rPr>
                <w:sz w:val="20"/>
              </w:rPr>
              <w:t>6</w:t>
            </w:r>
            <w:ins w:id="610" w:author="MARTINEZ Bernardo (MOVE)" w:date="2022-05-30T14:31:00Z">
              <w:r w:rsidR="000366FD">
                <w:rPr>
                  <w:sz w:val="20"/>
                </w:rPr>
                <w:t>,</w:t>
              </w:r>
            </w:ins>
            <w:del w:id="611"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EDCEA" w14:textId="77777777" w:rsidR="004F73EF" w:rsidRPr="0042048D" w:rsidRDefault="004F73EF" w:rsidP="00F56BD6">
            <w:pPr>
              <w:spacing w:before="0" w:after="0"/>
              <w:jc w:val="center"/>
              <w:rPr>
                <w:sz w:val="20"/>
              </w:rPr>
            </w:pPr>
            <w:r w:rsidRPr="0042048D">
              <w:rPr>
                <w:sz w:val="20"/>
              </w:rPr>
              <w:t>1</w:t>
            </w:r>
            <w:ins w:id="612" w:author="MARTINEZ Bernardo (MOVE)" w:date="2022-05-30T14:31:00Z">
              <w:r w:rsidR="000366FD">
                <w:rPr>
                  <w:sz w:val="20"/>
                </w:rPr>
                <w:t>,</w:t>
              </w:r>
            </w:ins>
            <w:del w:id="613"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DC8EA" w14:textId="77777777" w:rsidR="004F73EF" w:rsidRPr="0042048D" w:rsidRDefault="004F73EF" w:rsidP="00F56BD6">
            <w:pPr>
              <w:spacing w:before="0" w:after="0"/>
              <w:jc w:val="center"/>
              <w:rPr>
                <w:sz w:val="20"/>
              </w:rPr>
            </w:pPr>
            <w:r w:rsidRPr="0042048D">
              <w:rPr>
                <w:sz w:val="20"/>
              </w:rPr>
              <w:t>0</w:t>
            </w:r>
            <w:ins w:id="614" w:author="MARTINEZ Bernardo (MOVE)" w:date="2022-05-30T14:32:00Z">
              <w:r w:rsidR="000366FD">
                <w:rPr>
                  <w:sz w:val="20"/>
                </w:rPr>
                <w:t>,</w:t>
              </w:r>
            </w:ins>
            <w:del w:id="615" w:author="MARTINEZ Bernardo (MOVE)" w:date="2022-05-30T14:32:00Z">
              <w:r w:rsidRPr="0042048D" w:rsidDel="000366FD">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16C8E" w14:textId="77777777" w:rsidR="004F73EF" w:rsidRPr="0042048D" w:rsidRDefault="004F73EF" w:rsidP="00F56BD6">
            <w:pPr>
              <w:spacing w:before="0" w:after="0"/>
              <w:jc w:val="center"/>
              <w:rPr>
                <w:sz w:val="20"/>
              </w:rPr>
            </w:pPr>
            <w:r w:rsidRPr="0042048D">
              <w:rPr>
                <w:sz w:val="20"/>
              </w:rPr>
              <w:t>1</w:t>
            </w:r>
            <w:ins w:id="616" w:author="MARTINEZ Bernardo (MOVE)" w:date="2022-05-30T14:32:00Z">
              <w:r w:rsidR="000366FD">
                <w:rPr>
                  <w:sz w:val="20"/>
                </w:rPr>
                <w:t>,</w:t>
              </w:r>
            </w:ins>
            <w:del w:id="617"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4FFE8297" w14:textId="7F17EE1D" w:rsidR="004F73EF" w:rsidRPr="0042048D" w:rsidRDefault="00FD1A54" w:rsidP="00FD1A54">
            <w:pPr>
              <w:spacing w:before="0" w:after="0"/>
              <w:jc w:val="center"/>
              <w:rPr>
                <w:sz w:val="20"/>
              </w:rPr>
            </w:pPr>
            <w:ins w:id="618" w:author="Bernardo MARTINEZ" w:date="2022-06-07T11:51:00Z">
              <w:r w:rsidRPr="00625B2F">
                <w:rPr>
                  <w:rFonts w:eastAsiaTheme="minorHAnsi"/>
                  <w:sz w:val="22"/>
                </w:rPr>
                <w:t>2</w:t>
              </w:r>
              <w:r>
                <w:rPr>
                  <w:rFonts w:eastAsiaTheme="minorHAnsi"/>
                  <w:sz w:val="22"/>
                </w:rPr>
                <w:t>,0</w:t>
              </w:r>
            </w:ins>
            <w:ins w:id="619" w:author="Bernardo MARTINEZ" w:date="2022-06-07T11:52:00Z">
              <w:r>
                <w:rPr>
                  <w:rFonts w:eastAsiaTheme="minorHAnsi"/>
                  <w:sz w:val="22"/>
                </w:rPr>
                <w:t>%</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E4B032" w14:textId="77777777" w:rsidR="004F73EF" w:rsidRPr="0042048D" w:rsidRDefault="004F73EF" w:rsidP="00F56BD6">
            <w:pPr>
              <w:spacing w:before="0" w:after="0"/>
              <w:jc w:val="center"/>
              <w:rPr>
                <w:sz w:val="20"/>
                <w:lang w:val="en-US"/>
              </w:rPr>
            </w:pPr>
            <w:r w:rsidRPr="0042048D">
              <w:rPr>
                <w:sz w:val="20"/>
              </w:rPr>
              <w:t>2</w:t>
            </w:r>
            <w:ins w:id="620" w:author="MARTINEZ Bernardo (MOVE)" w:date="2022-05-30T14:32:00Z">
              <w:r w:rsidR="000366FD">
                <w:rPr>
                  <w:sz w:val="20"/>
                </w:rPr>
                <w:t>,</w:t>
              </w:r>
            </w:ins>
            <w:del w:id="621" w:author="MARTINEZ Bernardo (MOVE)" w:date="2022-05-30T14:32:00Z">
              <w:r w:rsidRPr="0042048D" w:rsidDel="000366FD">
                <w:rPr>
                  <w:sz w:val="20"/>
                </w:rPr>
                <w:delText>.</w:delText>
              </w:r>
            </w:del>
            <w:r w:rsidRPr="0042048D">
              <w:rPr>
                <w:sz w:val="20"/>
              </w:rPr>
              <w:t>0%</w:t>
            </w:r>
          </w:p>
        </w:tc>
      </w:tr>
      <w:tr w:rsidR="004F73EF" w14:paraId="2AEA6D11"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E1B0558" w14:textId="77777777" w:rsidR="004F73EF" w:rsidRPr="0042048D" w:rsidRDefault="004F73EF" w:rsidP="00F56BD6">
            <w:pPr>
              <w:spacing w:before="0" w:after="0"/>
              <w:jc w:val="left"/>
              <w:rPr>
                <w:color w:val="000000"/>
                <w:sz w:val="20"/>
                <w:lang w:val="en-US"/>
              </w:rPr>
            </w:pPr>
            <w:r w:rsidRPr="0042048D">
              <w:rPr>
                <w:color w:val="000000"/>
                <w:sz w:val="20"/>
                <w:lang w:val="en-US"/>
              </w:rPr>
              <w:t>with electronic room temperature control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8C6BA" w14:textId="77777777" w:rsidR="004F73EF" w:rsidRPr="0042048D" w:rsidRDefault="004F73EF" w:rsidP="00F56BD6">
            <w:pPr>
              <w:spacing w:before="0" w:after="0"/>
              <w:jc w:val="center"/>
              <w:rPr>
                <w:sz w:val="20"/>
              </w:rPr>
            </w:pPr>
            <w:r w:rsidRPr="0042048D">
              <w:rPr>
                <w:sz w:val="20"/>
              </w:rPr>
              <w:t>7</w:t>
            </w:r>
            <w:ins w:id="622" w:author="MARTINEZ Bernardo (MOVE)" w:date="2022-05-30T14:31:00Z">
              <w:r w:rsidR="000366FD">
                <w:rPr>
                  <w:sz w:val="20"/>
                </w:rPr>
                <w:t>,</w:t>
              </w:r>
            </w:ins>
            <w:del w:id="623"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CAB89" w14:textId="77777777" w:rsidR="004F73EF" w:rsidRPr="0042048D" w:rsidRDefault="004F73EF" w:rsidP="00F56BD6">
            <w:pPr>
              <w:spacing w:before="0" w:after="0"/>
              <w:jc w:val="center"/>
              <w:rPr>
                <w:sz w:val="20"/>
              </w:rPr>
            </w:pPr>
            <w:r w:rsidRPr="0042048D">
              <w:rPr>
                <w:sz w:val="20"/>
              </w:rPr>
              <w:t>3</w:t>
            </w:r>
            <w:ins w:id="624" w:author="MARTINEZ Bernardo (MOVE)" w:date="2022-05-30T14:31:00Z">
              <w:r w:rsidR="000366FD">
                <w:rPr>
                  <w:sz w:val="20"/>
                </w:rPr>
                <w:t>,</w:t>
              </w:r>
            </w:ins>
            <w:del w:id="625"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D51B4" w14:textId="77777777" w:rsidR="004F73EF" w:rsidRPr="0042048D" w:rsidRDefault="004F73EF" w:rsidP="00F56BD6">
            <w:pPr>
              <w:spacing w:before="0" w:after="0"/>
              <w:jc w:val="center"/>
              <w:rPr>
                <w:sz w:val="20"/>
              </w:rPr>
            </w:pPr>
            <w:r w:rsidRPr="0042048D">
              <w:rPr>
                <w:sz w:val="20"/>
              </w:rPr>
              <w:t>1</w:t>
            </w:r>
            <w:ins w:id="626" w:author="MARTINEZ Bernardo (MOVE)" w:date="2022-05-30T14:32:00Z">
              <w:r w:rsidR="000366FD">
                <w:rPr>
                  <w:sz w:val="20"/>
                </w:rPr>
                <w:t>,</w:t>
              </w:r>
            </w:ins>
            <w:del w:id="627" w:author="MARTINEZ Bernardo (MOVE)" w:date="2022-05-30T14:32:00Z">
              <w:r w:rsidRPr="0042048D" w:rsidDel="000366FD">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4434E" w14:textId="77777777" w:rsidR="004F73EF" w:rsidRPr="0042048D" w:rsidRDefault="004F73EF" w:rsidP="00F56BD6">
            <w:pPr>
              <w:spacing w:before="0" w:after="0"/>
              <w:jc w:val="center"/>
              <w:rPr>
                <w:sz w:val="20"/>
              </w:rPr>
            </w:pPr>
            <w:r w:rsidRPr="0042048D">
              <w:rPr>
                <w:sz w:val="20"/>
              </w:rPr>
              <w:t>3</w:t>
            </w:r>
            <w:ins w:id="628" w:author="MARTINEZ Bernardo (MOVE)" w:date="2022-05-30T14:32:00Z">
              <w:r w:rsidR="000366FD">
                <w:rPr>
                  <w:sz w:val="20"/>
                </w:rPr>
                <w:t>,</w:t>
              </w:r>
            </w:ins>
            <w:del w:id="629"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2036C3CE" w14:textId="5CC0C2F8" w:rsidR="004F73EF" w:rsidRPr="0042048D" w:rsidRDefault="00FD1A54" w:rsidP="00FD1A54">
            <w:pPr>
              <w:spacing w:before="0" w:after="0"/>
              <w:jc w:val="center"/>
              <w:rPr>
                <w:sz w:val="20"/>
              </w:rPr>
            </w:pPr>
            <w:ins w:id="630" w:author="Bernardo MARTINEZ" w:date="2022-06-07T11:51:00Z">
              <w:r w:rsidRPr="00625B2F">
                <w:rPr>
                  <w:rFonts w:eastAsiaTheme="minorHAnsi"/>
                  <w:sz w:val="22"/>
                </w:rPr>
                <w:t>2</w:t>
              </w:r>
              <w:r>
                <w:rPr>
                  <w:rFonts w:eastAsiaTheme="minorHAnsi"/>
                  <w:sz w:val="22"/>
                </w:rPr>
                <w:t>,0</w:t>
              </w:r>
            </w:ins>
            <w:ins w:id="631" w:author="Bernardo MARTINEZ" w:date="2022-06-07T11:52:00Z">
              <w:r>
                <w:rPr>
                  <w:rFonts w:eastAsiaTheme="minorHAnsi"/>
                  <w:sz w:val="22"/>
                </w:rPr>
                <w:t>%</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027FB6" w14:textId="77777777" w:rsidR="004F73EF" w:rsidRPr="0042048D" w:rsidRDefault="004F73EF" w:rsidP="00F56BD6">
            <w:pPr>
              <w:spacing w:before="0" w:after="0"/>
              <w:jc w:val="center"/>
              <w:rPr>
                <w:sz w:val="20"/>
                <w:lang w:val="en-US"/>
              </w:rPr>
            </w:pPr>
            <w:r w:rsidRPr="0042048D">
              <w:rPr>
                <w:sz w:val="20"/>
              </w:rPr>
              <w:t>4</w:t>
            </w:r>
            <w:ins w:id="632" w:author="MARTINEZ Bernardo (MOVE)" w:date="2022-05-30T14:32:00Z">
              <w:r w:rsidR="000366FD">
                <w:rPr>
                  <w:sz w:val="20"/>
                </w:rPr>
                <w:t>,</w:t>
              </w:r>
            </w:ins>
            <w:del w:id="633" w:author="MARTINEZ Bernardo (MOVE)" w:date="2022-05-30T14:32:00Z">
              <w:r w:rsidRPr="0042048D" w:rsidDel="000366FD">
                <w:rPr>
                  <w:sz w:val="20"/>
                </w:rPr>
                <w:delText>.</w:delText>
              </w:r>
            </w:del>
            <w:r w:rsidRPr="0042048D">
              <w:rPr>
                <w:sz w:val="20"/>
              </w:rPr>
              <w:t>0%</w:t>
            </w:r>
          </w:p>
        </w:tc>
      </w:tr>
      <w:tr w:rsidR="004F73EF" w14:paraId="4D0ABFCF"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66FA11" w14:textId="77777777" w:rsidR="004F73EF" w:rsidRPr="0042048D" w:rsidRDefault="004F73EF" w:rsidP="00F56BD6">
            <w:pPr>
              <w:spacing w:before="0" w:after="0"/>
              <w:jc w:val="left"/>
              <w:rPr>
                <w:color w:val="000000"/>
                <w:sz w:val="20"/>
                <w:lang w:val="en-US"/>
              </w:rPr>
            </w:pPr>
            <w:r w:rsidRPr="0042048D">
              <w:rPr>
                <w:color w:val="000000"/>
                <w:sz w:val="20"/>
                <w:lang w:val="en-US"/>
              </w:rPr>
              <w:t>with electronic room temperature control plus day timer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456A9" w14:textId="77777777" w:rsidR="004F73EF" w:rsidRPr="0042048D" w:rsidRDefault="004F73EF" w:rsidP="00F56BD6">
            <w:pPr>
              <w:spacing w:before="0" w:after="0"/>
              <w:jc w:val="center"/>
              <w:rPr>
                <w:sz w:val="20"/>
              </w:rPr>
            </w:pPr>
            <w:r w:rsidRPr="0042048D">
              <w:rPr>
                <w:sz w:val="20"/>
              </w:rPr>
              <w:t>8</w:t>
            </w:r>
            <w:ins w:id="634" w:author="MARTINEZ Bernardo (MOVE)" w:date="2022-05-30T14:31:00Z">
              <w:r w:rsidR="000366FD">
                <w:rPr>
                  <w:sz w:val="20"/>
                </w:rPr>
                <w:t>,</w:t>
              </w:r>
            </w:ins>
            <w:del w:id="635"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D6E3C" w14:textId="77777777" w:rsidR="004F73EF" w:rsidRPr="0042048D" w:rsidRDefault="004F73EF" w:rsidP="00F56BD6">
            <w:pPr>
              <w:spacing w:before="0" w:after="0"/>
              <w:jc w:val="center"/>
              <w:rPr>
                <w:sz w:val="20"/>
              </w:rPr>
            </w:pPr>
            <w:r w:rsidRPr="0042048D">
              <w:rPr>
                <w:sz w:val="20"/>
              </w:rPr>
              <w:t>5</w:t>
            </w:r>
            <w:ins w:id="636" w:author="MARTINEZ Bernardo (MOVE)" w:date="2022-05-30T14:31:00Z">
              <w:r w:rsidR="000366FD">
                <w:rPr>
                  <w:sz w:val="20"/>
                </w:rPr>
                <w:t>,</w:t>
              </w:r>
            </w:ins>
            <w:del w:id="637"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AA94C" w14:textId="77777777" w:rsidR="004F73EF" w:rsidRPr="0042048D" w:rsidRDefault="004F73EF" w:rsidP="00F56BD6">
            <w:pPr>
              <w:spacing w:before="0" w:after="0"/>
              <w:jc w:val="center"/>
              <w:rPr>
                <w:sz w:val="20"/>
              </w:rPr>
            </w:pPr>
            <w:r w:rsidRPr="0042048D">
              <w:rPr>
                <w:sz w:val="20"/>
              </w:rPr>
              <w:t>2</w:t>
            </w:r>
            <w:ins w:id="638" w:author="MARTINEZ Bernardo (MOVE)" w:date="2022-05-30T14:32:00Z">
              <w:r w:rsidR="000366FD">
                <w:rPr>
                  <w:sz w:val="20"/>
                </w:rPr>
                <w:t>,</w:t>
              </w:r>
            </w:ins>
            <w:del w:id="639" w:author="MARTINEZ Bernardo (MOVE)" w:date="2022-05-30T14:32:00Z">
              <w:r w:rsidRPr="0042048D" w:rsidDel="000366FD">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0D969C" w14:textId="77777777" w:rsidR="004F73EF" w:rsidRPr="0042048D" w:rsidRDefault="004F73EF" w:rsidP="00F56BD6">
            <w:pPr>
              <w:spacing w:before="0" w:after="0"/>
              <w:jc w:val="center"/>
              <w:rPr>
                <w:sz w:val="20"/>
              </w:rPr>
            </w:pPr>
            <w:r w:rsidRPr="0042048D">
              <w:rPr>
                <w:sz w:val="20"/>
              </w:rPr>
              <w:t>5</w:t>
            </w:r>
            <w:ins w:id="640" w:author="MARTINEZ Bernardo (MOVE)" w:date="2022-05-30T14:32:00Z">
              <w:r w:rsidR="000366FD">
                <w:rPr>
                  <w:sz w:val="20"/>
                </w:rPr>
                <w:t>,</w:t>
              </w:r>
            </w:ins>
            <w:del w:id="641"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3457BBE2" w14:textId="78117218" w:rsidR="004F73EF" w:rsidRPr="0042048D" w:rsidRDefault="00FD1A54" w:rsidP="00FD1A54">
            <w:pPr>
              <w:spacing w:before="0" w:after="0"/>
              <w:jc w:val="center"/>
              <w:rPr>
                <w:sz w:val="20"/>
              </w:rPr>
            </w:pPr>
            <w:ins w:id="642" w:author="Bernardo MARTINEZ" w:date="2022-06-07T11:51:00Z">
              <w:r w:rsidRPr="00625B2F">
                <w:rPr>
                  <w:rFonts w:eastAsiaTheme="minorHAnsi"/>
                  <w:sz w:val="22"/>
                </w:rPr>
                <w:t>5</w:t>
              </w:r>
              <w:r>
                <w:rPr>
                  <w:rFonts w:eastAsiaTheme="minorHAnsi"/>
                  <w:sz w:val="22"/>
                </w:rPr>
                <w:t>,0</w:t>
              </w:r>
            </w:ins>
            <w:ins w:id="643" w:author="Bernardo MARTINEZ" w:date="2022-06-07T11:52:00Z">
              <w:r>
                <w:rPr>
                  <w:rFonts w:eastAsiaTheme="minorHAnsi"/>
                  <w:sz w:val="22"/>
                </w:rPr>
                <w:t>%</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FA572" w14:textId="77777777" w:rsidR="004F73EF" w:rsidRPr="0042048D" w:rsidRDefault="004F73EF" w:rsidP="00F56BD6">
            <w:pPr>
              <w:spacing w:before="0" w:after="0"/>
              <w:jc w:val="center"/>
              <w:rPr>
                <w:sz w:val="20"/>
                <w:lang w:val="en-US"/>
              </w:rPr>
            </w:pPr>
            <w:r w:rsidRPr="0042048D">
              <w:rPr>
                <w:sz w:val="20"/>
              </w:rPr>
              <w:t>6</w:t>
            </w:r>
            <w:ins w:id="644" w:author="MARTINEZ Bernardo (MOVE)" w:date="2022-05-30T14:32:00Z">
              <w:r w:rsidR="000366FD">
                <w:rPr>
                  <w:sz w:val="20"/>
                </w:rPr>
                <w:t>,</w:t>
              </w:r>
            </w:ins>
            <w:del w:id="645" w:author="MARTINEZ Bernardo (MOVE)" w:date="2022-05-30T14:32:00Z">
              <w:r w:rsidRPr="0042048D" w:rsidDel="000366FD">
                <w:rPr>
                  <w:sz w:val="20"/>
                </w:rPr>
                <w:delText>.</w:delText>
              </w:r>
            </w:del>
            <w:r w:rsidRPr="0042048D">
              <w:rPr>
                <w:sz w:val="20"/>
              </w:rPr>
              <w:t>0%</w:t>
            </w:r>
          </w:p>
        </w:tc>
      </w:tr>
      <w:tr w:rsidR="004F73EF" w14:paraId="12BEA1FF" w14:textId="77777777" w:rsidTr="00F56BD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06D4749" w14:textId="77777777" w:rsidR="004F73EF" w:rsidRPr="0042048D" w:rsidRDefault="004F73EF" w:rsidP="00F56BD6">
            <w:pPr>
              <w:spacing w:before="0" w:after="0"/>
              <w:jc w:val="left"/>
              <w:rPr>
                <w:color w:val="000000"/>
                <w:sz w:val="20"/>
                <w:lang w:val="en-US"/>
              </w:rPr>
            </w:pPr>
            <w:r w:rsidRPr="0042048D">
              <w:rPr>
                <w:color w:val="000000"/>
                <w:sz w:val="20"/>
                <w:lang w:val="en-US"/>
              </w:rPr>
              <w:t>with electronic room temperature control plus week timer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548240" w14:textId="77777777" w:rsidR="004F73EF" w:rsidRPr="0042048D" w:rsidRDefault="004F73EF" w:rsidP="00F56BD6">
            <w:pPr>
              <w:spacing w:before="0" w:after="0"/>
              <w:jc w:val="center"/>
              <w:rPr>
                <w:sz w:val="20"/>
              </w:rPr>
            </w:pPr>
            <w:r w:rsidRPr="0042048D">
              <w:rPr>
                <w:sz w:val="20"/>
              </w:rPr>
              <w:t>9</w:t>
            </w:r>
            <w:ins w:id="646" w:author="MARTINEZ Bernardo (MOVE)" w:date="2022-05-30T14:31:00Z">
              <w:r w:rsidR="000366FD">
                <w:rPr>
                  <w:sz w:val="20"/>
                </w:rPr>
                <w:t>,</w:t>
              </w:r>
            </w:ins>
            <w:del w:id="647" w:author="MARTINEZ Bernardo (MOVE)" w:date="2022-05-30T14:31:00Z">
              <w:r w:rsidRPr="0042048D" w:rsidDel="000366FD">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5BD13" w14:textId="77777777" w:rsidR="004F73EF" w:rsidRPr="0042048D" w:rsidRDefault="004F73EF" w:rsidP="00F56BD6">
            <w:pPr>
              <w:spacing w:before="0" w:after="0"/>
              <w:jc w:val="center"/>
              <w:rPr>
                <w:sz w:val="20"/>
              </w:rPr>
            </w:pPr>
            <w:r w:rsidRPr="0042048D">
              <w:rPr>
                <w:sz w:val="20"/>
              </w:rPr>
              <w:t>7</w:t>
            </w:r>
            <w:ins w:id="648" w:author="MARTINEZ Bernardo (MOVE)" w:date="2022-05-30T14:31:00Z">
              <w:r w:rsidR="000366FD">
                <w:rPr>
                  <w:sz w:val="20"/>
                </w:rPr>
                <w:t>,</w:t>
              </w:r>
            </w:ins>
            <w:del w:id="649" w:author="MARTINEZ Bernardo (MOVE)" w:date="2022-05-30T14:31:00Z">
              <w:r w:rsidRPr="0042048D" w:rsidDel="000366FD">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034410" w14:textId="77777777" w:rsidR="004F73EF" w:rsidRPr="0042048D" w:rsidRDefault="004F73EF" w:rsidP="00F56BD6">
            <w:pPr>
              <w:spacing w:before="0" w:after="0"/>
              <w:jc w:val="center"/>
              <w:rPr>
                <w:sz w:val="20"/>
              </w:rPr>
            </w:pPr>
            <w:r w:rsidRPr="0042048D">
              <w:rPr>
                <w:sz w:val="20"/>
              </w:rPr>
              <w:t>3</w:t>
            </w:r>
            <w:ins w:id="650" w:author="MARTINEZ Bernardo (MOVE)" w:date="2022-05-30T14:32:00Z">
              <w:r w:rsidR="000366FD">
                <w:rPr>
                  <w:sz w:val="20"/>
                </w:rPr>
                <w:t>,</w:t>
              </w:r>
            </w:ins>
            <w:del w:id="651" w:author="MARTINEZ Bernardo (MOVE)" w:date="2022-05-30T14:32:00Z">
              <w:r w:rsidRPr="0042048D" w:rsidDel="000366FD">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70290" w14:textId="77777777" w:rsidR="004F73EF" w:rsidRPr="0042048D" w:rsidRDefault="004F73EF" w:rsidP="00F56BD6">
            <w:pPr>
              <w:spacing w:before="0" w:after="0"/>
              <w:jc w:val="center"/>
              <w:rPr>
                <w:sz w:val="20"/>
              </w:rPr>
            </w:pPr>
            <w:r w:rsidRPr="0042048D">
              <w:rPr>
                <w:sz w:val="20"/>
              </w:rPr>
              <w:t>7</w:t>
            </w:r>
            <w:ins w:id="652" w:author="MARTINEZ Bernardo (MOVE)" w:date="2022-05-30T14:32:00Z">
              <w:r w:rsidR="000366FD">
                <w:rPr>
                  <w:sz w:val="20"/>
                </w:rPr>
                <w:t>,</w:t>
              </w:r>
            </w:ins>
            <w:del w:id="653" w:author="MARTINEZ Bernardo (MOVE)" w:date="2022-05-30T14:32:00Z">
              <w:r w:rsidRPr="0042048D" w:rsidDel="000366FD">
                <w:rPr>
                  <w:sz w:val="20"/>
                </w:rPr>
                <w:delText>.</w:delText>
              </w:r>
            </w:del>
            <w:r w:rsidRPr="0042048D">
              <w:rPr>
                <w:sz w:val="20"/>
              </w:rPr>
              <w:t>0%</w:t>
            </w:r>
          </w:p>
        </w:tc>
        <w:tc>
          <w:tcPr>
            <w:tcW w:w="947" w:type="dxa"/>
            <w:tcBorders>
              <w:top w:val="single" w:sz="4" w:space="0" w:color="auto"/>
              <w:left w:val="single" w:sz="4" w:space="0" w:color="auto"/>
              <w:bottom w:val="single" w:sz="4" w:space="0" w:color="auto"/>
              <w:right w:val="single" w:sz="4" w:space="0" w:color="auto"/>
            </w:tcBorders>
            <w:vAlign w:val="center"/>
          </w:tcPr>
          <w:p w14:paraId="160A25C2" w14:textId="5A94EF52" w:rsidR="004F73EF" w:rsidRPr="0042048D" w:rsidRDefault="00FD1A54" w:rsidP="00FD1A54">
            <w:pPr>
              <w:spacing w:before="0" w:after="0"/>
              <w:jc w:val="center"/>
              <w:rPr>
                <w:sz w:val="20"/>
              </w:rPr>
            </w:pPr>
            <w:ins w:id="654" w:author="Bernardo MARTINEZ" w:date="2022-06-07T11:51:00Z">
              <w:r w:rsidRPr="00625B2F">
                <w:rPr>
                  <w:rFonts w:eastAsiaTheme="minorHAnsi"/>
                  <w:sz w:val="22"/>
                </w:rPr>
                <w:t>7</w:t>
              </w:r>
              <w:r>
                <w:rPr>
                  <w:rFonts w:eastAsiaTheme="minorHAnsi"/>
                  <w:sz w:val="22"/>
                </w:rPr>
                <w:t>,0</w:t>
              </w:r>
            </w:ins>
            <w:ins w:id="655" w:author="Bernardo MARTINEZ" w:date="2022-06-07T11:52:00Z">
              <w:r>
                <w:rPr>
                  <w:rFonts w:eastAsiaTheme="minorHAnsi"/>
                  <w:sz w:val="22"/>
                </w:rPr>
                <w:t>%</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5735FB" w14:textId="77777777" w:rsidR="004F73EF" w:rsidRPr="0042048D" w:rsidRDefault="004F73EF" w:rsidP="00F56BD6">
            <w:pPr>
              <w:spacing w:before="0" w:after="0"/>
              <w:jc w:val="center"/>
              <w:rPr>
                <w:sz w:val="20"/>
                <w:lang w:val="en-US"/>
              </w:rPr>
            </w:pPr>
            <w:r>
              <w:rPr>
                <w:sz w:val="20"/>
              </w:rPr>
              <w:t>7</w:t>
            </w:r>
            <w:ins w:id="656" w:author="MARTINEZ Bernardo (MOVE)" w:date="2022-05-30T14:32:00Z">
              <w:r w:rsidR="000366FD">
                <w:rPr>
                  <w:sz w:val="20"/>
                </w:rPr>
                <w:t>,</w:t>
              </w:r>
            </w:ins>
            <w:del w:id="657" w:author="MARTINEZ Bernardo (MOVE)" w:date="2022-05-30T14:32:00Z">
              <w:r w:rsidRPr="0042048D" w:rsidDel="000366FD">
                <w:rPr>
                  <w:sz w:val="20"/>
                </w:rPr>
                <w:delText>.</w:delText>
              </w:r>
            </w:del>
            <w:r w:rsidRPr="0042048D">
              <w:rPr>
                <w:sz w:val="20"/>
              </w:rPr>
              <w:t>0%</w:t>
            </w:r>
          </w:p>
        </w:tc>
      </w:tr>
    </w:tbl>
    <w:p w14:paraId="365975E0" w14:textId="77777777" w:rsidR="004F73EF" w:rsidRDefault="004F73EF" w:rsidP="00FD1AAD">
      <w:pPr>
        <w:pStyle w:val="Text2"/>
      </w:pPr>
      <w:r>
        <w:t xml:space="preserve">The </w:t>
      </w:r>
      <w:r w:rsidRPr="00ED3649">
        <w:rPr>
          <w:i/>
        </w:rPr>
        <w:t>F</w:t>
      </w:r>
      <w:r>
        <w:t>(2)</w:t>
      </w:r>
      <w:r>
        <w:rPr>
          <w:position w:val="-6"/>
        </w:rPr>
        <w:t xml:space="preserve"> </w:t>
      </w:r>
      <w:r>
        <w:t>correction factor does not apply to commercial local space heaters.</w:t>
      </w:r>
    </w:p>
    <w:p w14:paraId="210BDBBB" w14:textId="77777777" w:rsidR="004F73EF" w:rsidRDefault="004F73EF" w:rsidP="00CB7AE4">
      <w:pPr>
        <w:pStyle w:val="Point1letter"/>
        <w:numPr>
          <w:ilvl w:val="3"/>
          <w:numId w:val="58"/>
        </w:numPr>
      </w:pPr>
      <w:r w:rsidRPr="00AF17AD">
        <w:t>The correction factor</w:t>
      </w:r>
      <w:r>
        <w:t xml:space="preserve"> </w:t>
      </w:r>
      <w:r w:rsidRPr="00ED3649">
        <w:rPr>
          <w:i/>
        </w:rPr>
        <w:t>F</w:t>
      </w:r>
      <w:r>
        <w:t>(3)</w:t>
      </w:r>
      <w:r w:rsidRPr="00AF17AD">
        <w:t xml:space="preserve"> accounting </w:t>
      </w:r>
      <w:r w:rsidRPr="00464FB1">
        <w:t xml:space="preserve">for a </w:t>
      </w:r>
      <w:r>
        <w:t>positive</w:t>
      </w:r>
      <w:r w:rsidRPr="00464FB1">
        <w:t xml:space="preserve"> contribution to the seasonal space heating efficiency due to adjusted contributions of controls</w:t>
      </w:r>
      <w:r w:rsidRPr="00AF17AD">
        <w:t xml:space="preserve"> for indoor heating comfort, the values of which can </w:t>
      </w:r>
      <w:r>
        <w:t xml:space="preserve">be </w:t>
      </w:r>
      <w:r w:rsidRPr="00AF17AD">
        <w:t>added to each</w:t>
      </w:r>
      <w:r>
        <w:t xml:space="preserve"> </w:t>
      </w:r>
      <w:r w:rsidRPr="00AF17AD">
        <w:t>other, is calculated as</w:t>
      </w:r>
      <w:r>
        <w:t xml:space="preserve"> follows:</w:t>
      </w:r>
    </w:p>
    <w:p w14:paraId="5EF9681A" w14:textId="77777777" w:rsidR="004F73EF" w:rsidRDefault="004F73EF" w:rsidP="00C6127C">
      <w:pPr>
        <w:pStyle w:val="Text2"/>
      </w:pPr>
      <w:r w:rsidRPr="00AF17AD">
        <w:t xml:space="preserve">For all local space heaters the correction factor </w:t>
      </w:r>
      <w:r w:rsidRPr="00ED3649">
        <w:rPr>
          <w:i/>
        </w:rPr>
        <w:t>F</w:t>
      </w:r>
      <w:r>
        <w:t>(3)</w:t>
      </w:r>
      <w:r w:rsidRPr="00AF17AD">
        <w:t xml:space="preserve"> is the summation of the values according to Table </w:t>
      </w:r>
      <w:r>
        <w:t>8</w:t>
      </w:r>
      <w:r w:rsidRPr="00AF17AD">
        <w:t>, depending on which control characteristic(s) applies.</w:t>
      </w:r>
    </w:p>
    <w:p w14:paraId="211B9F1D" w14:textId="77777777" w:rsidR="004F73EF" w:rsidRDefault="004F73EF" w:rsidP="004F73EF">
      <w:pPr>
        <w:jc w:val="center"/>
        <w:rPr>
          <w:lang w:val="en-US"/>
        </w:rPr>
      </w:pPr>
      <w:r w:rsidRPr="00E02BAB">
        <w:rPr>
          <w:b/>
          <w:lang w:val="en-US"/>
        </w:rPr>
        <w:t xml:space="preserve">Table </w:t>
      </w:r>
      <w:r>
        <w:rPr>
          <w:b/>
          <w:lang w:val="en-US"/>
        </w:rPr>
        <w:t>8</w:t>
      </w:r>
      <w:r>
        <w:rPr>
          <w:lang w:val="en-US"/>
        </w:rPr>
        <w:t xml:space="preserve">: Correction factor </w:t>
      </w:r>
      <w:r w:rsidRPr="00ED3649">
        <w:rPr>
          <w:i/>
        </w:rPr>
        <w:t>F</w:t>
      </w:r>
      <w:r>
        <w:t>(3)</w:t>
      </w:r>
    </w:p>
    <w:tbl>
      <w:tblPr>
        <w:tblW w:w="836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709"/>
        <w:gridCol w:w="992"/>
        <w:gridCol w:w="1276"/>
        <w:gridCol w:w="992"/>
        <w:gridCol w:w="1134"/>
      </w:tblGrid>
      <w:tr w:rsidR="004F73EF" w14:paraId="035E8882" w14:textId="77777777" w:rsidTr="00F56BD6">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3E411" w14:textId="77777777" w:rsidR="004F73EF" w:rsidRPr="0042048D" w:rsidRDefault="004F73EF" w:rsidP="00F56BD6">
            <w:pPr>
              <w:spacing w:before="0" w:after="0"/>
              <w:jc w:val="left"/>
              <w:rPr>
                <w:b/>
                <w:sz w:val="20"/>
                <w:lang w:val="en-US"/>
              </w:rPr>
            </w:pPr>
            <w:r w:rsidRPr="0042048D">
              <w:rPr>
                <w:b/>
                <w:sz w:val="20"/>
                <w:lang w:val="en-US"/>
              </w:rPr>
              <w:t>If the product is equipped with (multiple options may apply):</w:t>
            </w:r>
          </w:p>
        </w:tc>
        <w:tc>
          <w:tcPr>
            <w:tcW w:w="6237" w:type="dxa"/>
            <w:gridSpan w:val="6"/>
            <w:tcBorders>
              <w:top w:val="single" w:sz="4" w:space="0" w:color="auto"/>
              <w:left w:val="single" w:sz="4" w:space="0" w:color="auto"/>
              <w:bottom w:val="single" w:sz="4" w:space="0" w:color="auto"/>
              <w:right w:val="single" w:sz="4" w:space="0" w:color="auto"/>
            </w:tcBorders>
          </w:tcPr>
          <w:p w14:paraId="7F41336B" w14:textId="77777777" w:rsidR="004F73EF" w:rsidRPr="0042048D" w:rsidRDefault="004F73EF" w:rsidP="00F56BD6">
            <w:pPr>
              <w:spacing w:before="0" w:after="0"/>
              <w:jc w:val="center"/>
              <w:rPr>
                <w:b/>
                <w:sz w:val="20"/>
                <w:lang w:val="en-US"/>
              </w:rPr>
            </w:pPr>
            <w:r w:rsidRPr="0042048D">
              <w:rPr>
                <w:b/>
                <w:sz w:val="20"/>
                <w:lang w:val="en-US"/>
              </w:rPr>
              <w:t>F(3)</w:t>
            </w:r>
          </w:p>
        </w:tc>
      </w:tr>
      <w:tr w:rsidR="004F73EF" w14:paraId="29833B59" w14:textId="77777777" w:rsidTr="00F56BD6">
        <w:trPr>
          <w:trHeight w:val="25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7A7C9" w14:textId="77777777" w:rsidR="004F73EF" w:rsidRPr="0042048D" w:rsidRDefault="004F73EF" w:rsidP="00F56BD6">
            <w:pPr>
              <w:spacing w:before="0" w:after="0"/>
              <w:jc w:val="left"/>
              <w:rPr>
                <w:b/>
                <w:sz w:val="20"/>
                <w:lang w:val="en-US"/>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CAB94" w14:textId="77777777" w:rsidR="004F73EF" w:rsidRPr="0042048D" w:rsidRDefault="004F73EF" w:rsidP="00F56BD6">
            <w:pPr>
              <w:spacing w:before="0" w:after="0"/>
              <w:jc w:val="center"/>
              <w:rPr>
                <w:b/>
                <w:sz w:val="20"/>
                <w:lang w:val="en-US"/>
              </w:rPr>
            </w:pPr>
            <w:r w:rsidRPr="0042048D">
              <w:rPr>
                <w:b/>
                <w:sz w:val="20"/>
                <w:lang w:val="en-US"/>
              </w:rPr>
              <w:t>for electric local space heaters</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7AAF1345" w14:textId="77777777" w:rsidR="004F73EF" w:rsidRPr="0042048D" w:rsidRDefault="004F73EF" w:rsidP="00F56BD6">
            <w:pPr>
              <w:spacing w:before="0" w:after="0"/>
              <w:jc w:val="center"/>
              <w:rPr>
                <w:b/>
                <w:sz w:val="20"/>
                <w:lang w:val="en-US"/>
              </w:rPr>
            </w:pPr>
            <w:r w:rsidRPr="0042048D">
              <w:rPr>
                <w:b/>
                <w:sz w:val="20"/>
                <w:lang w:val="en-US"/>
              </w:rPr>
              <w:t>for local space heaters using gaseous or liquid fuels</w:t>
            </w:r>
          </w:p>
        </w:tc>
      </w:tr>
      <w:tr w:rsidR="004F73EF" w14:paraId="10FAE386" w14:textId="77777777" w:rsidTr="00F56BD6">
        <w:trPr>
          <w:trHeight w:val="52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893C9" w14:textId="77777777" w:rsidR="004F73EF" w:rsidRPr="0042048D" w:rsidRDefault="004F73EF" w:rsidP="00F56BD6">
            <w:pPr>
              <w:spacing w:before="0" w:after="0"/>
              <w:jc w:val="left"/>
              <w:rPr>
                <w:b/>
                <w:sz w:val="20"/>
                <w:lang w:val="en-US"/>
              </w:rPr>
            </w:pPr>
          </w:p>
        </w:tc>
        <w:tc>
          <w:tcPr>
            <w:tcW w:w="1134" w:type="dxa"/>
            <w:tcBorders>
              <w:top w:val="single" w:sz="4" w:space="0" w:color="auto"/>
              <w:left w:val="single" w:sz="4" w:space="0" w:color="auto"/>
              <w:right w:val="single" w:sz="4" w:space="0" w:color="auto"/>
            </w:tcBorders>
            <w:shd w:val="clear" w:color="auto" w:fill="auto"/>
            <w:vAlign w:val="center"/>
          </w:tcPr>
          <w:p w14:paraId="549A4050" w14:textId="77777777" w:rsidR="004F73EF" w:rsidRPr="0042048D" w:rsidRDefault="004F73EF" w:rsidP="00F56BD6">
            <w:pPr>
              <w:spacing w:before="0" w:after="0"/>
              <w:jc w:val="center"/>
              <w:rPr>
                <w:b/>
                <w:sz w:val="20"/>
                <w:lang w:val="en-US"/>
              </w:rPr>
            </w:pPr>
            <w:r w:rsidRPr="0042048D">
              <w:rPr>
                <w:b/>
                <w:sz w:val="20"/>
                <w:lang w:val="en-US"/>
              </w:rPr>
              <w:t>Portable</w:t>
            </w:r>
          </w:p>
        </w:tc>
        <w:tc>
          <w:tcPr>
            <w:tcW w:w="709" w:type="dxa"/>
            <w:tcBorders>
              <w:top w:val="single" w:sz="4" w:space="0" w:color="auto"/>
              <w:left w:val="single" w:sz="4" w:space="0" w:color="auto"/>
              <w:right w:val="single" w:sz="4" w:space="0" w:color="auto"/>
            </w:tcBorders>
            <w:shd w:val="clear" w:color="auto" w:fill="auto"/>
            <w:vAlign w:val="center"/>
          </w:tcPr>
          <w:p w14:paraId="3CA2230A" w14:textId="77777777" w:rsidR="004F73EF" w:rsidRPr="0042048D" w:rsidRDefault="004F73EF" w:rsidP="00F56BD6">
            <w:pPr>
              <w:spacing w:before="0" w:after="0"/>
              <w:jc w:val="center"/>
              <w:rPr>
                <w:b/>
                <w:sz w:val="20"/>
                <w:lang w:val="en-US"/>
              </w:rPr>
            </w:pPr>
            <w:r w:rsidRPr="0042048D">
              <w:rPr>
                <w:b/>
                <w:sz w:val="20"/>
                <w:lang w:val="en-US"/>
              </w:rPr>
              <w:t>Fixed</w:t>
            </w:r>
          </w:p>
        </w:tc>
        <w:tc>
          <w:tcPr>
            <w:tcW w:w="992" w:type="dxa"/>
            <w:tcBorders>
              <w:top w:val="single" w:sz="4" w:space="0" w:color="auto"/>
              <w:left w:val="single" w:sz="4" w:space="0" w:color="auto"/>
              <w:right w:val="single" w:sz="4" w:space="0" w:color="auto"/>
            </w:tcBorders>
            <w:shd w:val="clear" w:color="auto" w:fill="auto"/>
            <w:vAlign w:val="center"/>
          </w:tcPr>
          <w:p w14:paraId="332718A4" w14:textId="77777777" w:rsidR="004F73EF" w:rsidRPr="0042048D" w:rsidRDefault="004F73EF" w:rsidP="00F56BD6">
            <w:pPr>
              <w:spacing w:before="0" w:after="0"/>
              <w:jc w:val="center"/>
              <w:rPr>
                <w:b/>
                <w:sz w:val="20"/>
                <w:lang w:val="en-US"/>
              </w:rPr>
            </w:pPr>
            <w:r w:rsidRPr="0042048D">
              <w:rPr>
                <w:b/>
                <w:sz w:val="20"/>
                <w:lang w:val="en-US"/>
              </w:rPr>
              <w:t>Storage</w:t>
            </w:r>
          </w:p>
        </w:tc>
        <w:tc>
          <w:tcPr>
            <w:tcW w:w="1276" w:type="dxa"/>
            <w:tcBorders>
              <w:top w:val="single" w:sz="4" w:space="0" w:color="auto"/>
              <w:left w:val="single" w:sz="4" w:space="0" w:color="auto"/>
              <w:right w:val="single" w:sz="4" w:space="0" w:color="auto"/>
            </w:tcBorders>
            <w:shd w:val="clear" w:color="auto" w:fill="auto"/>
            <w:vAlign w:val="center"/>
          </w:tcPr>
          <w:p w14:paraId="7DE91587" w14:textId="77777777" w:rsidR="004F73EF" w:rsidRPr="0042048D" w:rsidRDefault="004F73EF" w:rsidP="00F56BD6">
            <w:pPr>
              <w:spacing w:before="0" w:after="0"/>
              <w:jc w:val="center"/>
              <w:rPr>
                <w:b/>
                <w:sz w:val="20"/>
                <w:lang w:val="en-US"/>
              </w:rPr>
            </w:pPr>
            <w:r w:rsidRPr="0042048D">
              <w:rPr>
                <w:b/>
                <w:sz w:val="20"/>
                <w:lang w:val="en-US"/>
              </w:rPr>
              <w:t>Underfloor</w:t>
            </w:r>
          </w:p>
        </w:tc>
        <w:tc>
          <w:tcPr>
            <w:tcW w:w="992" w:type="dxa"/>
            <w:tcBorders>
              <w:left w:val="single" w:sz="4" w:space="0" w:color="auto"/>
              <w:right w:val="single" w:sz="4" w:space="0" w:color="auto"/>
            </w:tcBorders>
            <w:vAlign w:val="center"/>
          </w:tcPr>
          <w:p w14:paraId="71EBE6F5" w14:textId="2A877FDB" w:rsidR="004F73EF" w:rsidRPr="0042048D" w:rsidRDefault="004F73EF" w:rsidP="00F56BD6">
            <w:pPr>
              <w:spacing w:before="0" w:after="0"/>
              <w:jc w:val="center"/>
              <w:rPr>
                <w:b/>
                <w:sz w:val="20"/>
                <w:lang w:val="en-US"/>
              </w:rPr>
            </w:pPr>
            <w:del w:id="658" w:author="MARTINEZ Bernardo (MOVE)" w:date="2022-05-30T14:34:00Z">
              <w:r w:rsidDel="00434981">
                <w:rPr>
                  <w:b/>
                  <w:sz w:val="20"/>
                  <w:lang w:val="en-US"/>
                </w:rPr>
                <w:delText>Radiant</w:delText>
              </w:r>
            </w:del>
            <w:ins w:id="659" w:author="MARTINEZ Bernardo (MOVE)" w:date="2022-05-30T14:34:00Z">
              <w:r w:rsidR="00434981">
                <w:rPr>
                  <w:b/>
                  <w:sz w:val="20"/>
                  <w:lang w:val="en-US"/>
                </w:rPr>
                <w:t>Towel</w:t>
              </w:r>
            </w:ins>
            <w:ins w:id="660" w:author="MARTINEZ Bernardo (MOVE)" w:date="2022-05-31T12:10:00Z">
              <w:r w:rsidR="00555347">
                <w:rPr>
                  <w:b/>
                  <w:sz w:val="20"/>
                  <w:lang w:val="en-US"/>
                </w:rPr>
                <w:t xml:space="preserve"> rail</w:t>
              </w:r>
            </w:ins>
          </w:p>
        </w:tc>
        <w:tc>
          <w:tcPr>
            <w:tcW w:w="1134" w:type="dxa"/>
            <w:vMerge/>
            <w:tcBorders>
              <w:left w:val="single" w:sz="4" w:space="0" w:color="auto"/>
              <w:right w:val="single" w:sz="4" w:space="0" w:color="auto"/>
            </w:tcBorders>
            <w:shd w:val="clear" w:color="auto" w:fill="auto"/>
            <w:vAlign w:val="center"/>
          </w:tcPr>
          <w:p w14:paraId="02083C38" w14:textId="77777777" w:rsidR="004F73EF" w:rsidRPr="0042048D" w:rsidRDefault="004F73EF" w:rsidP="00F56BD6">
            <w:pPr>
              <w:spacing w:before="0" w:after="0"/>
              <w:jc w:val="center"/>
              <w:rPr>
                <w:b/>
                <w:sz w:val="20"/>
                <w:lang w:val="en-US"/>
              </w:rPr>
            </w:pPr>
          </w:p>
        </w:tc>
      </w:tr>
      <w:tr w:rsidR="004F73EF" w14:paraId="267E13B9"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3F7417C" w14:textId="77777777" w:rsidR="004F73EF" w:rsidRPr="0042048D" w:rsidRDefault="004F73EF" w:rsidP="00F56BD6">
            <w:pPr>
              <w:spacing w:before="0" w:after="0"/>
              <w:jc w:val="left"/>
              <w:rPr>
                <w:sz w:val="20"/>
                <w:lang w:val="en-US"/>
              </w:rPr>
            </w:pPr>
            <w:r w:rsidRPr="0042048D">
              <w:rPr>
                <w:color w:val="000000"/>
                <w:sz w:val="20"/>
                <w:lang w:val="en-US"/>
              </w:rPr>
              <w:t>room temperature control with presence detection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7E633" w14:textId="77777777" w:rsidR="004F73EF" w:rsidRPr="0042048D" w:rsidRDefault="004F73EF" w:rsidP="00F56BD6">
            <w:pPr>
              <w:spacing w:before="0" w:after="0"/>
              <w:jc w:val="center"/>
              <w:rPr>
                <w:sz w:val="20"/>
              </w:rPr>
            </w:pPr>
            <w:r w:rsidRPr="0042048D">
              <w:rPr>
                <w:sz w:val="20"/>
              </w:rPr>
              <w:t>1</w:t>
            </w:r>
            <w:ins w:id="661" w:author="MARTINEZ Bernardo (MOVE)" w:date="2022-05-30T14:33:00Z">
              <w:r w:rsidR="00434981">
                <w:rPr>
                  <w:sz w:val="20"/>
                </w:rPr>
                <w:t>,</w:t>
              </w:r>
            </w:ins>
            <w:del w:id="662" w:author="MARTINEZ Bernardo (MOVE)" w:date="2022-05-30T14:33:00Z">
              <w:r w:rsidRPr="0042048D" w:rsidDel="00434981">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66F630" w14:textId="77777777" w:rsidR="004F73EF" w:rsidRPr="0042048D" w:rsidRDefault="004F73EF" w:rsidP="00F56BD6">
            <w:pPr>
              <w:spacing w:before="0" w:after="0"/>
              <w:jc w:val="center"/>
              <w:rPr>
                <w:sz w:val="20"/>
              </w:rPr>
            </w:pPr>
            <w:r w:rsidRPr="0042048D">
              <w:rPr>
                <w:sz w:val="20"/>
              </w:rPr>
              <w:t>0</w:t>
            </w:r>
            <w:ins w:id="663" w:author="MARTINEZ Bernardo (MOVE)" w:date="2022-05-30T14:33:00Z">
              <w:r w:rsidR="00434981">
                <w:rPr>
                  <w:sz w:val="20"/>
                </w:rPr>
                <w:t>,</w:t>
              </w:r>
            </w:ins>
            <w:del w:id="664" w:author="MARTINEZ Bernardo (MOVE)" w:date="2022-05-30T14:33: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F6A1A" w14:textId="77777777" w:rsidR="004F73EF" w:rsidRPr="0042048D" w:rsidRDefault="004F73EF" w:rsidP="00F56BD6">
            <w:pPr>
              <w:spacing w:before="0" w:after="0"/>
              <w:jc w:val="center"/>
              <w:rPr>
                <w:sz w:val="20"/>
              </w:rPr>
            </w:pPr>
            <w:r w:rsidRPr="0042048D">
              <w:rPr>
                <w:sz w:val="20"/>
              </w:rPr>
              <w:t>0</w:t>
            </w:r>
            <w:ins w:id="665" w:author="MARTINEZ Bernardo (MOVE)" w:date="2022-05-30T14:34:00Z">
              <w:r w:rsidR="00434981">
                <w:rPr>
                  <w:sz w:val="20"/>
                </w:rPr>
                <w:t>,</w:t>
              </w:r>
            </w:ins>
            <w:del w:id="666" w:author="MARTINEZ Bernardo (MOVE)" w:date="2022-05-30T14:34:00Z">
              <w:r w:rsidRPr="0042048D" w:rsidDel="00434981">
                <w:rPr>
                  <w:sz w:val="20"/>
                </w:rPr>
                <w:delText>.</w:delText>
              </w:r>
            </w:del>
            <w:r w:rsidRPr="0042048D">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96390B" w14:textId="77777777" w:rsidR="004F73EF" w:rsidRPr="0042048D" w:rsidRDefault="004F73EF" w:rsidP="00F56BD6">
            <w:pPr>
              <w:spacing w:before="0" w:after="0"/>
              <w:jc w:val="center"/>
              <w:rPr>
                <w:sz w:val="20"/>
              </w:rPr>
            </w:pPr>
            <w:r w:rsidRPr="0042048D">
              <w:rPr>
                <w:sz w:val="20"/>
              </w:rPr>
              <w:t>0</w:t>
            </w:r>
            <w:ins w:id="667" w:author="MARTINEZ Bernardo (MOVE)" w:date="2022-05-30T14:34:00Z">
              <w:r w:rsidR="00434981">
                <w:rPr>
                  <w:sz w:val="20"/>
                </w:rPr>
                <w:t>,</w:t>
              </w:r>
            </w:ins>
            <w:del w:id="668" w:author="MARTINEZ Bernardo (MOVE)" w:date="2022-05-30T14:34: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8172D6A" w14:textId="2998ECE2" w:rsidR="004F73EF" w:rsidRPr="0042048D" w:rsidRDefault="005F1674" w:rsidP="005F1674">
            <w:pPr>
              <w:spacing w:before="0" w:after="0"/>
              <w:jc w:val="center"/>
              <w:rPr>
                <w:sz w:val="20"/>
              </w:rPr>
            </w:pPr>
            <w:ins w:id="669" w:author="Bernardo MARTINEZ" w:date="2022-06-07T11:54:00Z">
              <w:r>
                <w:rPr>
                  <w:sz w:val="20"/>
                </w:rPr>
                <w:t>0,0%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63437" w14:textId="77777777" w:rsidR="004F73EF" w:rsidRPr="0042048D" w:rsidRDefault="004F73EF" w:rsidP="00F56BD6">
            <w:pPr>
              <w:spacing w:before="0" w:after="0"/>
              <w:jc w:val="center"/>
              <w:rPr>
                <w:sz w:val="20"/>
                <w:lang w:val="en-US"/>
              </w:rPr>
            </w:pPr>
            <w:r w:rsidRPr="0042048D">
              <w:rPr>
                <w:sz w:val="20"/>
              </w:rPr>
              <w:t>1</w:t>
            </w:r>
            <w:ins w:id="670" w:author="MARTINEZ Bernardo (MOVE)" w:date="2022-05-30T14:34:00Z">
              <w:r w:rsidR="00434981">
                <w:rPr>
                  <w:sz w:val="20"/>
                </w:rPr>
                <w:t>,</w:t>
              </w:r>
            </w:ins>
            <w:del w:id="671" w:author="MARTINEZ Bernardo (MOVE)" w:date="2022-05-30T14:34:00Z">
              <w:r w:rsidRPr="0042048D" w:rsidDel="00434981">
                <w:rPr>
                  <w:sz w:val="20"/>
                </w:rPr>
                <w:delText>.</w:delText>
              </w:r>
            </w:del>
            <w:r w:rsidRPr="0042048D">
              <w:rPr>
                <w:sz w:val="20"/>
              </w:rPr>
              <w:t>0%</w:t>
            </w:r>
          </w:p>
        </w:tc>
      </w:tr>
      <w:tr w:rsidR="004F73EF" w14:paraId="4C24845F"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DC76FB5" w14:textId="77777777" w:rsidR="004F73EF" w:rsidRPr="0042048D" w:rsidRDefault="004F73EF" w:rsidP="00F56BD6">
            <w:pPr>
              <w:spacing w:before="0" w:after="0"/>
              <w:jc w:val="left"/>
              <w:rPr>
                <w:sz w:val="20"/>
                <w:lang w:val="en-US"/>
              </w:rPr>
            </w:pPr>
            <w:r w:rsidRPr="0042048D">
              <w:rPr>
                <w:color w:val="000000"/>
                <w:sz w:val="20"/>
                <w:lang w:val="en-US"/>
              </w:rPr>
              <w:t>room temperature control with open window detection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1541E0" w14:textId="77777777" w:rsidR="004F73EF" w:rsidRPr="0042048D" w:rsidRDefault="004F73EF" w:rsidP="00F56BD6">
            <w:pPr>
              <w:spacing w:before="0" w:after="0"/>
              <w:jc w:val="center"/>
              <w:rPr>
                <w:sz w:val="20"/>
              </w:rPr>
            </w:pPr>
            <w:r w:rsidRPr="0042048D">
              <w:rPr>
                <w:sz w:val="20"/>
              </w:rPr>
              <w:t>0</w:t>
            </w:r>
            <w:ins w:id="672" w:author="MARTINEZ Bernardo (MOVE)" w:date="2022-05-30T14:33:00Z">
              <w:r w:rsidR="00434981">
                <w:rPr>
                  <w:sz w:val="20"/>
                </w:rPr>
                <w:t>,</w:t>
              </w:r>
            </w:ins>
            <w:del w:id="673" w:author="MARTINEZ Bernardo (MOVE)" w:date="2022-05-30T14:33:00Z">
              <w:r w:rsidRPr="0042048D" w:rsidDel="00434981">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D2763" w14:textId="77777777" w:rsidR="004F73EF" w:rsidRPr="0042048D" w:rsidRDefault="004F73EF" w:rsidP="00F56BD6">
            <w:pPr>
              <w:spacing w:before="0" w:after="0"/>
              <w:jc w:val="center"/>
              <w:rPr>
                <w:sz w:val="20"/>
              </w:rPr>
            </w:pPr>
            <w:r w:rsidRPr="0042048D">
              <w:rPr>
                <w:sz w:val="20"/>
              </w:rPr>
              <w:t>1</w:t>
            </w:r>
            <w:ins w:id="674" w:author="MARTINEZ Bernardo (MOVE)" w:date="2022-05-30T14:33:00Z">
              <w:r w:rsidR="00434981">
                <w:rPr>
                  <w:sz w:val="20"/>
                </w:rPr>
                <w:t>,</w:t>
              </w:r>
            </w:ins>
            <w:del w:id="675" w:author="MARTINEZ Bernardo (MOVE)" w:date="2022-05-30T14:33: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2CC1EE" w14:textId="77777777" w:rsidR="004F73EF" w:rsidRPr="0042048D" w:rsidRDefault="004F73EF" w:rsidP="00F56BD6">
            <w:pPr>
              <w:spacing w:before="0" w:after="0"/>
              <w:jc w:val="center"/>
              <w:rPr>
                <w:sz w:val="20"/>
              </w:rPr>
            </w:pPr>
            <w:r w:rsidRPr="0042048D">
              <w:rPr>
                <w:sz w:val="20"/>
              </w:rPr>
              <w:t>0</w:t>
            </w:r>
            <w:ins w:id="676" w:author="MARTINEZ Bernardo (MOVE)" w:date="2022-05-30T14:34:00Z">
              <w:r w:rsidR="00434981">
                <w:rPr>
                  <w:sz w:val="20"/>
                </w:rPr>
                <w:t>,</w:t>
              </w:r>
            </w:ins>
            <w:del w:id="677" w:author="MARTINEZ Bernardo (MOVE)" w:date="2022-05-30T14:34:00Z">
              <w:r w:rsidRPr="0042048D" w:rsidDel="00434981">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88D72" w14:textId="77777777" w:rsidR="004F73EF" w:rsidRPr="0042048D" w:rsidRDefault="004F73EF" w:rsidP="00F56BD6">
            <w:pPr>
              <w:spacing w:before="0" w:after="0"/>
              <w:jc w:val="center"/>
              <w:rPr>
                <w:sz w:val="20"/>
              </w:rPr>
            </w:pPr>
            <w:r w:rsidRPr="0042048D">
              <w:rPr>
                <w:sz w:val="20"/>
              </w:rPr>
              <w:t>1</w:t>
            </w:r>
            <w:ins w:id="678" w:author="MARTINEZ Bernardo (MOVE)" w:date="2022-05-30T14:34:00Z">
              <w:r w:rsidR="00434981">
                <w:rPr>
                  <w:sz w:val="20"/>
                </w:rPr>
                <w:t>,</w:t>
              </w:r>
            </w:ins>
            <w:del w:id="679" w:author="MARTINEZ Bernardo (MOVE)" w:date="2022-05-30T14:34: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43F71AEA" w14:textId="516E8551" w:rsidR="004F73EF" w:rsidRPr="0042048D" w:rsidRDefault="005F1674" w:rsidP="005F1674">
            <w:pPr>
              <w:spacing w:before="0" w:after="0"/>
              <w:jc w:val="center"/>
              <w:rPr>
                <w:sz w:val="20"/>
              </w:rPr>
            </w:pPr>
            <w:ins w:id="680" w:author="Bernardo MARTINEZ" w:date="2022-06-07T11:54:00Z">
              <w:r>
                <w:rPr>
                  <w:sz w:val="20"/>
                </w:rPr>
                <w:t>1,0%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06E4D" w14:textId="77777777" w:rsidR="004F73EF" w:rsidRPr="0042048D" w:rsidRDefault="004F73EF" w:rsidP="00F56BD6">
            <w:pPr>
              <w:spacing w:before="0" w:after="0"/>
              <w:jc w:val="center"/>
              <w:rPr>
                <w:sz w:val="20"/>
                <w:lang w:val="en-US"/>
              </w:rPr>
            </w:pPr>
            <w:r w:rsidRPr="0042048D">
              <w:rPr>
                <w:sz w:val="20"/>
              </w:rPr>
              <w:t>1</w:t>
            </w:r>
            <w:ins w:id="681" w:author="MARTINEZ Bernardo (MOVE)" w:date="2022-05-30T14:34:00Z">
              <w:r w:rsidR="00434981">
                <w:rPr>
                  <w:sz w:val="20"/>
                </w:rPr>
                <w:t>,</w:t>
              </w:r>
            </w:ins>
            <w:del w:id="682" w:author="MARTINEZ Bernardo (MOVE)" w:date="2022-05-30T14:34:00Z">
              <w:r w:rsidRPr="0042048D" w:rsidDel="00434981">
                <w:rPr>
                  <w:sz w:val="20"/>
                </w:rPr>
                <w:delText>.</w:delText>
              </w:r>
            </w:del>
            <w:r w:rsidRPr="0042048D">
              <w:rPr>
                <w:sz w:val="20"/>
              </w:rPr>
              <w:t>0%</w:t>
            </w:r>
          </w:p>
        </w:tc>
      </w:tr>
      <w:tr w:rsidR="004F73EF" w14:paraId="3F2C4A67"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FF708DA" w14:textId="77777777" w:rsidR="004F73EF" w:rsidRPr="0042048D" w:rsidRDefault="004F73EF" w:rsidP="00F56BD6">
            <w:pPr>
              <w:spacing w:before="0" w:after="0"/>
              <w:jc w:val="left"/>
              <w:rPr>
                <w:color w:val="000000"/>
                <w:sz w:val="20"/>
                <w:lang w:val="en-US"/>
              </w:rPr>
            </w:pPr>
            <w:r w:rsidRPr="0042048D">
              <w:rPr>
                <w:color w:val="000000"/>
                <w:sz w:val="20"/>
                <w:lang w:val="en-US"/>
              </w:rPr>
              <w:t>with distance control option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B72F4" w14:textId="77777777" w:rsidR="004F73EF" w:rsidRPr="0042048D" w:rsidRDefault="004F73EF" w:rsidP="00F56BD6">
            <w:pPr>
              <w:spacing w:before="0" w:after="0"/>
              <w:jc w:val="center"/>
              <w:rPr>
                <w:sz w:val="20"/>
              </w:rPr>
            </w:pPr>
            <w:r w:rsidRPr="0042048D">
              <w:rPr>
                <w:sz w:val="20"/>
              </w:rPr>
              <w:t>0</w:t>
            </w:r>
            <w:ins w:id="683" w:author="MARTINEZ Bernardo (MOVE)" w:date="2022-05-30T14:33:00Z">
              <w:r w:rsidR="00434981">
                <w:rPr>
                  <w:sz w:val="20"/>
                </w:rPr>
                <w:t>,</w:t>
              </w:r>
            </w:ins>
            <w:del w:id="684" w:author="MARTINEZ Bernardo (MOVE)" w:date="2022-05-30T14:33:00Z">
              <w:r w:rsidRPr="0042048D" w:rsidDel="00434981">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5D9BA" w14:textId="77777777" w:rsidR="004F73EF" w:rsidRPr="0042048D" w:rsidRDefault="004F73EF" w:rsidP="00F56BD6">
            <w:pPr>
              <w:spacing w:before="0" w:after="0"/>
              <w:jc w:val="center"/>
              <w:rPr>
                <w:sz w:val="20"/>
              </w:rPr>
            </w:pPr>
            <w:r w:rsidRPr="0042048D">
              <w:rPr>
                <w:sz w:val="20"/>
              </w:rPr>
              <w:t>1</w:t>
            </w:r>
            <w:ins w:id="685" w:author="MARTINEZ Bernardo (MOVE)" w:date="2022-05-30T14:33:00Z">
              <w:r w:rsidR="00434981">
                <w:rPr>
                  <w:sz w:val="20"/>
                </w:rPr>
                <w:t>,</w:t>
              </w:r>
            </w:ins>
            <w:del w:id="686" w:author="MARTINEZ Bernardo (MOVE)" w:date="2022-05-30T14:33: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4E7B4D" w14:textId="77777777" w:rsidR="004F73EF" w:rsidRPr="0042048D" w:rsidRDefault="004F73EF" w:rsidP="00F56BD6">
            <w:pPr>
              <w:spacing w:before="0" w:after="0"/>
              <w:jc w:val="center"/>
              <w:rPr>
                <w:sz w:val="20"/>
              </w:rPr>
            </w:pPr>
            <w:r w:rsidRPr="0042048D">
              <w:rPr>
                <w:sz w:val="20"/>
              </w:rPr>
              <w:t>0</w:t>
            </w:r>
            <w:ins w:id="687" w:author="MARTINEZ Bernardo (MOVE)" w:date="2022-05-30T14:34:00Z">
              <w:r w:rsidR="00434981">
                <w:rPr>
                  <w:sz w:val="20"/>
                </w:rPr>
                <w:t>,</w:t>
              </w:r>
            </w:ins>
            <w:del w:id="688" w:author="MARTINEZ Bernardo (MOVE)" w:date="2022-05-30T14:34:00Z">
              <w:r w:rsidRPr="0042048D" w:rsidDel="00434981">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D24CC" w14:textId="77777777" w:rsidR="004F73EF" w:rsidRPr="0042048D" w:rsidRDefault="004F73EF" w:rsidP="00F56BD6">
            <w:pPr>
              <w:spacing w:before="0" w:after="0"/>
              <w:jc w:val="center"/>
              <w:rPr>
                <w:sz w:val="20"/>
              </w:rPr>
            </w:pPr>
            <w:r w:rsidRPr="0042048D">
              <w:rPr>
                <w:sz w:val="20"/>
              </w:rPr>
              <w:t>1</w:t>
            </w:r>
            <w:ins w:id="689" w:author="MARTINEZ Bernardo (MOVE)" w:date="2022-05-30T14:34:00Z">
              <w:r w:rsidR="00434981">
                <w:rPr>
                  <w:sz w:val="20"/>
                </w:rPr>
                <w:t>,</w:t>
              </w:r>
            </w:ins>
            <w:del w:id="690" w:author="MARTINEZ Bernardo (MOVE)" w:date="2022-05-30T14:34: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BD96832" w14:textId="0B5006B0" w:rsidR="004F73EF" w:rsidRPr="0042048D" w:rsidRDefault="005F1674" w:rsidP="005F1674">
            <w:pPr>
              <w:spacing w:before="0" w:after="0"/>
              <w:jc w:val="center"/>
              <w:rPr>
                <w:sz w:val="20"/>
              </w:rPr>
            </w:pPr>
            <w:ins w:id="691" w:author="Bernardo MARTINEZ" w:date="2022-06-07T11:54:00Z">
              <w:r>
                <w:rPr>
                  <w:sz w:val="20"/>
                </w:rPr>
                <w:t>0,0%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F27F3" w14:textId="77777777" w:rsidR="004F73EF" w:rsidRPr="0042048D" w:rsidRDefault="004F73EF" w:rsidP="00F56BD6">
            <w:pPr>
              <w:spacing w:before="0" w:after="0"/>
              <w:jc w:val="center"/>
              <w:rPr>
                <w:sz w:val="20"/>
                <w:lang w:val="en-US"/>
              </w:rPr>
            </w:pPr>
            <w:r>
              <w:rPr>
                <w:sz w:val="20"/>
              </w:rPr>
              <w:t>1</w:t>
            </w:r>
            <w:ins w:id="692" w:author="MARTINEZ Bernardo (MOVE)" w:date="2022-05-30T14:34:00Z">
              <w:r w:rsidR="00434981">
                <w:rPr>
                  <w:sz w:val="20"/>
                </w:rPr>
                <w:t>,</w:t>
              </w:r>
            </w:ins>
            <w:del w:id="693" w:author="MARTINEZ Bernardo (MOVE)" w:date="2022-05-30T14:34:00Z">
              <w:r w:rsidRPr="0042048D" w:rsidDel="00434981">
                <w:rPr>
                  <w:sz w:val="20"/>
                </w:rPr>
                <w:delText>.</w:delText>
              </w:r>
            </w:del>
            <w:r w:rsidRPr="0042048D">
              <w:rPr>
                <w:sz w:val="20"/>
              </w:rPr>
              <w:t>0%</w:t>
            </w:r>
          </w:p>
        </w:tc>
      </w:tr>
      <w:tr w:rsidR="004F73EF" w14:paraId="4BA86DA2"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12F22F1" w14:textId="77777777" w:rsidR="004F73EF" w:rsidRPr="0042048D" w:rsidRDefault="004F73EF" w:rsidP="00F56BD6">
            <w:pPr>
              <w:spacing w:before="0" w:after="0"/>
              <w:jc w:val="left"/>
              <w:rPr>
                <w:color w:val="000000"/>
                <w:sz w:val="20"/>
                <w:lang w:val="en-US"/>
              </w:rPr>
            </w:pPr>
            <w:r w:rsidRPr="0042048D">
              <w:rPr>
                <w:color w:val="000000"/>
                <w:sz w:val="20"/>
                <w:lang w:val="en-US"/>
              </w:rPr>
              <w:lastRenderedPageBreak/>
              <w:t>with adaptive start control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C4301" w14:textId="77777777" w:rsidR="004F73EF" w:rsidRPr="0042048D" w:rsidRDefault="004F73EF" w:rsidP="00F56BD6">
            <w:pPr>
              <w:spacing w:before="0" w:after="0"/>
              <w:jc w:val="center"/>
              <w:rPr>
                <w:sz w:val="20"/>
              </w:rPr>
            </w:pPr>
            <w:r w:rsidRPr="0042048D">
              <w:rPr>
                <w:sz w:val="20"/>
              </w:rPr>
              <w:t>0</w:t>
            </w:r>
            <w:ins w:id="694" w:author="MARTINEZ Bernardo (MOVE)" w:date="2022-05-30T14:33:00Z">
              <w:r w:rsidR="00434981">
                <w:rPr>
                  <w:sz w:val="20"/>
                </w:rPr>
                <w:t>,</w:t>
              </w:r>
            </w:ins>
            <w:del w:id="695" w:author="MARTINEZ Bernardo (MOVE)" w:date="2022-05-30T14:33:00Z">
              <w:r w:rsidRPr="0042048D" w:rsidDel="00434981">
                <w:rPr>
                  <w:sz w:val="20"/>
                </w:rPr>
                <w:delText>.</w:delText>
              </w:r>
            </w:del>
            <w:r w:rsidRPr="0042048D">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353D4" w14:textId="77777777" w:rsidR="004F73EF" w:rsidRPr="0042048D" w:rsidRDefault="004F73EF" w:rsidP="00F56BD6">
            <w:pPr>
              <w:spacing w:before="0" w:after="0"/>
              <w:jc w:val="center"/>
              <w:rPr>
                <w:sz w:val="20"/>
              </w:rPr>
            </w:pPr>
            <w:r w:rsidRPr="0042048D">
              <w:rPr>
                <w:sz w:val="20"/>
              </w:rPr>
              <w:t>1</w:t>
            </w:r>
            <w:ins w:id="696" w:author="MARTINEZ Bernardo (MOVE)" w:date="2022-05-30T14:33:00Z">
              <w:r w:rsidR="00434981">
                <w:rPr>
                  <w:sz w:val="20"/>
                </w:rPr>
                <w:t>,</w:t>
              </w:r>
            </w:ins>
            <w:del w:id="697" w:author="MARTINEZ Bernardo (MOVE)" w:date="2022-05-30T14:33: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33DD62" w14:textId="77777777" w:rsidR="004F73EF" w:rsidRPr="0042048D" w:rsidRDefault="004F73EF" w:rsidP="00F56BD6">
            <w:pPr>
              <w:spacing w:before="0" w:after="0"/>
              <w:jc w:val="center"/>
              <w:rPr>
                <w:sz w:val="20"/>
              </w:rPr>
            </w:pPr>
            <w:r w:rsidRPr="0042048D">
              <w:rPr>
                <w:sz w:val="20"/>
              </w:rPr>
              <w:t>0</w:t>
            </w:r>
            <w:ins w:id="698" w:author="MARTINEZ Bernardo (MOVE)" w:date="2022-05-30T14:34:00Z">
              <w:r w:rsidR="00434981">
                <w:rPr>
                  <w:sz w:val="20"/>
                </w:rPr>
                <w:t>,</w:t>
              </w:r>
            </w:ins>
            <w:del w:id="699" w:author="MARTINEZ Bernardo (MOVE)" w:date="2022-05-30T14:34:00Z">
              <w:r w:rsidRPr="0042048D" w:rsidDel="00434981">
                <w:rPr>
                  <w:sz w:val="20"/>
                </w:rPr>
                <w:delText>.</w:delText>
              </w:r>
            </w:del>
            <w:r w:rsidRPr="0042048D">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C0CBB3" w14:textId="77777777" w:rsidR="004F73EF" w:rsidRPr="0042048D" w:rsidRDefault="004F73EF" w:rsidP="00F56BD6">
            <w:pPr>
              <w:spacing w:before="0" w:after="0"/>
              <w:jc w:val="center"/>
              <w:rPr>
                <w:sz w:val="20"/>
              </w:rPr>
            </w:pPr>
            <w:r w:rsidRPr="0042048D">
              <w:rPr>
                <w:sz w:val="20"/>
              </w:rPr>
              <w:t>1</w:t>
            </w:r>
            <w:ins w:id="700" w:author="MARTINEZ Bernardo (MOVE)" w:date="2022-05-30T14:34:00Z">
              <w:r w:rsidR="00434981">
                <w:rPr>
                  <w:sz w:val="20"/>
                </w:rPr>
                <w:t>,</w:t>
              </w:r>
            </w:ins>
            <w:del w:id="701" w:author="MARTINEZ Bernardo (MOVE)" w:date="2022-05-30T14:34:00Z">
              <w:r w:rsidRPr="0042048D" w:rsidDel="00434981">
                <w:rPr>
                  <w:sz w:val="20"/>
                </w:rPr>
                <w:delText>.</w:delText>
              </w:r>
            </w:del>
            <w:r w:rsidRPr="0042048D">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E53565C" w14:textId="5CA8C068" w:rsidR="004F73EF" w:rsidRPr="0042048D" w:rsidRDefault="005F1674" w:rsidP="005F1674">
            <w:pPr>
              <w:spacing w:before="0" w:after="0"/>
              <w:jc w:val="center"/>
              <w:rPr>
                <w:sz w:val="20"/>
              </w:rPr>
            </w:pPr>
            <w:ins w:id="702" w:author="Bernardo MARTINEZ" w:date="2022-06-07T11:54:00Z">
              <w:r>
                <w:rPr>
                  <w:sz w:val="20"/>
                </w:rPr>
                <w:t>1,0%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4FA6F" w14:textId="77777777" w:rsidR="004F73EF" w:rsidRPr="0042048D" w:rsidRDefault="004F73EF" w:rsidP="00F56BD6">
            <w:pPr>
              <w:spacing w:before="0" w:after="0"/>
              <w:jc w:val="center"/>
              <w:rPr>
                <w:sz w:val="20"/>
                <w:lang w:val="en-US"/>
              </w:rPr>
            </w:pPr>
            <w:r w:rsidRPr="0042048D">
              <w:rPr>
                <w:sz w:val="20"/>
              </w:rPr>
              <w:t>0</w:t>
            </w:r>
            <w:ins w:id="703" w:author="MARTINEZ Bernardo (MOVE)" w:date="2022-05-30T14:34:00Z">
              <w:r w:rsidR="00434981">
                <w:rPr>
                  <w:sz w:val="20"/>
                </w:rPr>
                <w:t>,</w:t>
              </w:r>
            </w:ins>
            <w:del w:id="704" w:author="MARTINEZ Bernardo (MOVE)" w:date="2022-05-30T14:34:00Z">
              <w:r w:rsidRPr="0042048D" w:rsidDel="00434981">
                <w:rPr>
                  <w:sz w:val="20"/>
                </w:rPr>
                <w:delText>.</w:delText>
              </w:r>
            </w:del>
            <w:r w:rsidRPr="0042048D">
              <w:rPr>
                <w:sz w:val="20"/>
              </w:rPr>
              <w:t>0%</w:t>
            </w:r>
          </w:p>
        </w:tc>
      </w:tr>
      <w:tr w:rsidR="004F73EF" w14:paraId="3FDA5FED"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782BC9E" w14:textId="77777777" w:rsidR="004F73EF" w:rsidRPr="0042048D" w:rsidRDefault="004F73EF" w:rsidP="00F56BD6">
            <w:pPr>
              <w:spacing w:before="0" w:after="0"/>
              <w:jc w:val="left"/>
              <w:rPr>
                <w:color w:val="000000"/>
                <w:sz w:val="20"/>
                <w:lang w:val="en-US"/>
              </w:rPr>
            </w:pPr>
            <w:r>
              <w:rPr>
                <w:color w:val="000000"/>
                <w:sz w:val="20"/>
                <w:lang w:val="en-US"/>
              </w:rPr>
              <w:t>with working time limitation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AA7EF" w14:textId="77777777" w:rsidR="004F73EF" w:rsidRPr="0042048D" w:rsidRDefault="004F73EF" w:rsidP="00F56BD6">
            <w:pPr>
              <w:spacing w:before="0" w:after="0"/>
              <w:jc w:val="center"/>
              <w:rPr>
                <w:sz w:val="20"/>
              </w:rPr>
            </w:pPr>
            <w:r>
              <w:rPr>
                <w:sz w:val="20"/>
              </w:rPr>
              <w:t>0</w:t>
            </w:r>
            <w:ins w:id="705" w:author="MARTINEZ Bernardo (MOVE)" w:date="2022-05-30T14:33:00Z">
              <w:r w:rsidR="00434981">
                <w:rPr>
                  <w:sz w:val="20"/>
                </w:rPr>
                <w:t>,</w:t>
              </w:r>
            </w:ins>
            <w:del w:id="706" w:author="MARTINEZ Bernardo (MOVE)" w:date="2022-05-30T14:33:00Z">
              <w:r w:rsidDel="00434981">
                <w:rPr>
                  <w:sz w:val="20"/>
                </w:rPr>
                <w:delText>.</w:delText>
              </w:r>
            </w:del>
            <w:r>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92796" w14:textId="77777777" w:rsidR="004F73EF" w:rsidRPr="0042048D" w:rsidRDefault="004F73EF" w:rsidP="00F56BD6">
            <w:pPr>
              <w:spacing w:before="0" w:after="0"/>
              <w:jc w:val="center"/>
              <w:rPr>
                <w:sz w:val="20"/>
              </w:rPr>
            </w:pPr>
            <w:r>
              <w:rPr>
                <w:sz w:val="20"/>
              </w:rPr>
              <w:t>0</w:t>
            </w:r>
            <w:ins w:id="707" w:author="MARTINEZ Bernardo (MOVE)" w:date="2022-05-30T14:33:00Z">
              <w:r w:rsidR="00434981">
                <w:rPr>
                  <w:sz w:val="20"/>
                </w:rPr>
                <w:t>,</w:t>
              </w:r>
            </w:ins>
            <w:del w:id="708" w:author="MARTINEZ Bernardo (MOVE)" w:date="2022-05-30T14:33:00Z">
              <w:r w:rsidDel="00434981">
                <w:rPr>
                  <w:sz w:val="20"/>
                </w:rPr>
                <w:delText>.</w:delText>
              </w:r>
            </w:del>
            <w:r>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505BF7" w14:textId="77777777" w:rsidR="004F73EF" w:rsidRPr="0042048D" w:rsidRDefault="004F73EF" w:rsidP="00F56BD6">
            <w:pPr>
              <w:spacing w:before="0" w:after="0"/>
              <w:jc w:val="center"/>
              <w:rPr>
                <w:sz w:val="20"/>
              </w:rPr>
            </w:pPr>
            <w:r>
              <w:rPr>
                <w:sz w:val="20"/>
              </w:rPr>
              <w:t>0</w:t>
            </w:r>
            <w:ins w:id="709" w:author="MARTINEZ Bernardo (MOVE)" w:date="2022-05-30T14:34:00Z">
              <w:r w:rsidR="00434981">
                <w:rPr>
                  <w:sz w:val="20"/>
                </w:rPr>
                <w:t>,</w:t>
              </w:r>
            </w:ins>
            <w:del w:id="710" w:author="MARTINEZ Bernardo (MOVE)" w:date="2022-05-30T14:34:00Z">
              <w:r w:rsidDel="00434981">
                <w:rPr>
                  <w:sz w:val="20"/>
                </w:rPr>
                <w:delText>.</w:delText>
              </w:r>
            </w:del>
            <w:r>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4EE98" w14:textId="77777777" w:rsidR="004F73EF" w:rsidRPr="0042048D" w:rsidRDefault="004F73EF" w:rsidP="00F56BD6">
            <w:pPr>
              <w:spacing w:before="0" w:after="0"/>
              <w:jc w:val="center"/>
              <w:rPr>
                <w:sz w:val="20"/>
              </w:rPr>
            </w:pPr>
            <w:r>
              <w:rPr>
                <w:sz w:val="20"/>
              </w:rPr>
              <w:t>0</w:t>
            </w:r>
            <w:ins w:id="711" w:author="MARTINEZ Bernardo (MOVE)" w:date="2022-05-30T14:34:00Z">
              <w:r w:rsidR="00434981">
                <w:rPr>
                  <w:sz w:val="20"/>
                </w:rPr>
                <w:t>,</w:t>
              </w:r>
            </w:ins>
            <w:del w:id="712" w:author="MARTINEZ Bernardo (MOVE)" w:date="2022-05-30T14:34:00Z">
              <w:r w:rsidDel="00434981">
                <w:rPr>
                  <w:sz w:val="20"/>
                </w:rPr>
                <w:delText>.</w:delText>
              </w:r>
            </w:del>
            <w:r>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50A20B38" w14:textId="138126C9" w:rsidR="004F73EF" w:rsidRDefault="005F1674" w:rsidP="005F1674">
            <w:pPr>
              <w:spacing w:before="0" w:after="0"/>
              <w:jc w:val="center"/>
              <w:rPr>
                <w:sz w:val="20"/>
              </w:rPr>
            </w:pPr>
            <w:ins w:id="713" w:author="Bernardo MARTINEZ" w:date="2022-06-07T11:54:00Z">
              <w:r>
                <w:rPr>
                  <w:sz w:val="20"/>
                </w:rPr>
                <w:t>1,0%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95408D" w14:textId="77777777" w:rsidR="004F73EF" w:rsidRPr="0042048D" w:rsidRDefault="004F73EF" w:rsidP="00F56BD6">
            <w:pPr>
              <w:spacing w:before="0" w:after="0"/>
              <w:jc w:val="center"/>
              <w:rPr>
                <w:sz w:val="20"/>
              </w:rPr>
            </w:pPr>
            <w:r>
              <w:rPr>
                <w:sz w:val="20"/>
              </w:rPr>
              <w:t>0</w:t>
            </w:r>
            <w:ins w:id="714" w:author="MARTINEZ Bernardo (MOVE)" w:date="2022-05-30T14:34:00Z">
              <w:r w:rsidR="00434981">
                <w:rPr>
                  <w:sz w:val="20"/>
                </w:rPr>
                <w:t>,</w:t>
              </w:r>
            </w:ins>
            <w:del w:id="715" w:author="MARTINEZ Bernardo (MOVE)" w:date="2022-05-30T14:34:00Z">
              <w:r w:rsidDel="00434981">
                <w:rPr>
                  <w:sz w:val="20"/>
                </w:rPr>
                <w:delText>.</w:delText>
              </w:r>
            </w:del>
            <w:r>
              <w:rPr>
                <w:sz w:val="20"/>
              </w:rPr>
              <w:t>0%</w:t>
            </w:r>
          </w:p>
        </w:tc>
      </w:tr>
      <w:tr w:rsidR="004F73EF" w14:paraId="4E48BB04" w14:textId="77777777" w:rsidTr="00F56BD6">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79EE6EF" w14:textId="77777777" w:rsidR="004F73EF" w:rsidRPr="0042048D" w:rsidRDefault="004F73EF" w:rsidP="00F56BD6">
            <w:pPr>
              <w:spacing w:before="0" w:after="0"/>
              <w:jc w:val="left"/>
              <w:rPr>
                <w:color w:val="000000"/>
                <w:sz w:val="20"/>
                <w:lang w:val="en-US"/>
              </w:rPr>
            </w:pPr>
            <w:r>
              <w:rPr>
                <w:color w:val="000000"/>
                <w:sz w:val="20"/>
                <w:lang w:val="en-US"/>
              </w:rPr>
              <w:t>with black bulb sensor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0E1E83" w14:textId="77777777" w:rsidR="004F73EF" w:rsidRPr="0042048D" w:rsidRDefault="004F73EF" w:rsidP="00F56BD6">
            <w:pPr>
              <w:spacing w:before="0" w:after="0"/>
              <w:jc w:val="center"/>
              <w:rPr>
                <w:sz w:val="20"/>
              </w:rPr>
            </w:pPr>
            <w:r>
              <w:rPr>
                <w:sz w:val="20"/>
              </w:rPr>
              <w:t>0</w:t>
            </w:r>
            <w:ins w:id="716" w:author="MARTINEZ Bernardo (MOVE)" w:date="2022-05-30T14:33:00Z">
              <w:r w:rsidR="00434981">
                <w:rPr>
                  <w:sz w:val="20"/>
                </w:rPr>
                <w:t>,</w:t>
              </w:r>
            </w:ins>
            <w:del w:id="717" w:author="MARTINEZ Bernardo (MOVE)" w:date="2022-05-30T14:33:00Z">
              <w:r w:rsidDel="00434981">
                <w:rPr>
                  <w:sz w:val="20"/>
                </w:rPr>
                <w:delText>.</w:delText>
              </w:r>
            </w:del>
            <w:r>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B57090" w14:textId="77777777" w:rsidR="004F73EF" w:rsidRPr="0042048D" w:rsidRDefault="004F73EF" w:rsidP="00F56BD6">
            <w:pPr>
              <w:spacing w:before="0" w:after="0"/>
              <w:jc w:val="center"/>
              <w:rPr>
                <w:sz w:val="20"/>
              </w:rPr>
            </w:pPr>
            <w:r>
              <w:rPr>
                <w:sz w:val="20"/>
              </w:rPr>
              <w:t>0</w:t>
            </w:r>
            <w:ins w:id="718" w:author="MARTINEZ Bernardo (MOVE)" w:date="2022-05-30T14:33:00Z">
              <w:r w:rsidR="00434981">
                <w:rPr>
                  <w:sz w:val="20"/>
                </w:rPr>
                <w:t>,</w:t>
              </w:r>
            </w:ins>
            <w:del w:id="719" w:author="MARTINEZ Bernardo (MOVE)" w:date="2022-05-30T14:33:00Z">
              <w:r w:rsidDel="00434981">
                <w:rPr>
                  <w:sz w:val="20"/>
                </w:rPr>
                <w:delText>.</w:delText>
              </w:r>
            </w:del>
            <w:r>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AC3082" w14:textId="77777777" w:rsidR="004F73EF" w:rsidRPr="0042048D" w:rsidRDefault="004F73EF" w:rsidP="00F56BD6">
            <w:pPr>
              <w:spacing w:before="0" w:after="0"/>
              <w:jc w:val="center"/>
              <w:rPr>
                <w:sz w:val="20"/>
              </w:rPr>
            </w:pPr>
            <w:r>
              <w:rPr>
                <w:sz w:val="20"/>
              </w:rPr>
              <w:t>0</w:t>
            </w:r>
            <w:ins w:id="720" w:author="MARTINEZ Bernardo (MOVE)" w:date="2022-05-30T14:34:00Z">
              <w:r w:rsidR="00434981">
                <w:rPr>
                  <w:sz w:val="20"/>
                </w:rPr>
                <w:t>,</w:t>
              </w:r>
            </w:ins>
            <w:del w:id="721" w:author="MARTINEZ Bernardo (MOVE)" w:date="2022-05-30T14:34:00Z">
              <w:r w:rsidDel="00434981">
                <w:rPr>
                  <w:sz w:val="20"/>
                </w:rPr>
                <w:delText>.</w:delText>
              </w:r>
            </w:del>
            <w:r>
              <w:rPr>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DD028" w14:textId="77777777" w:rsidR="004F73EF" w:rsidRPr="0042048D" w:rsidRDefault="004F73EF" w:rsidP="00F56BD6">
            <w:pPr>
              <w:spacing w:before="0" w:after="0"/>
              <w:jc w:val="center"/>
              <w:rPr>
                <w:sz w:val="20"/>
              </w:rPr>
            </w:pPr>
            <w:r>
              <w:rPr>
                <w:sz w:val="20"/>
              </w:rPr>
              <w:t>0</w:t>
            </w:r>
            <w:ins w:id="722" w:author="MARTINEZ Bernardo (MOVE)" w:date="2022-05-30T14:34:00Z">
              <w:r w:rsidR="00434981">
                <w:rPr>
                  <w:sz w:val="20"/>
                </w:rPr>
                <w:t>,</w:t>
              </w:r>
            </w:ins>
            <w:del w:id="723" w:author="MARTINEZ Bernardo (MOVE)" w:date="2022-05-30T14:34:00Z">
              <w:r w:rsidDel="00434981">
                <w:rPr>
                  <w:sz w:val="20"/>
                </w:rPr>
                <w:delText>.</w:delText>
              </w:r>
            </w:del>
            <w:r>
              <w:rPr>
                <w:sz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7BB75BB4" w14:textId="5DC793BF" w:rsidR="004F73EF" w:rsidRDefault="005F1674" w:rsidP="005F1674">
            <w:pPr>
              <w:spacing w:before="0" w:after="0"/>
              <w:jc w:val="center"/>
              <w:rPr>
                <w:sz w:val="20"/>
              </w:rPr>
            </w:pPr>
            <w:ins w:id="724" w:author="Bernardo MARTINEZ" w:date="2022-06-07T11:55:00Z">
              <w:r>
                <w:rPr>
                  <w:sz w:val="20"/>
                </w:rPr>
                <w:t>0,0%</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460C0A" w14:textId="77777777" w:rsidR="004F73EF" w:rsidRPr="0042048D" w:rsidRDefault="004F73EF" w:rsidP="00F56BD6">
            <w:pPr>
              <w:spacing w:before="0" w:after="0"/>
              <w:jc w:val="center"/>
              <w:rPr>
                <w:sz w:val="20"/>
              </w:rPr>
            </w:pPr>
            <w:r>
              <w:rPr>
                <w:sz w:val="20"/>
              </w:rPr>
              <w:t>0</w:t>
            </w:r>
            <w:ins w:id="725" w:author="MARTINEZ Bernardo (MOVE)" w:date="2022-05-30T14:34:00Z">
              <w:r w:rsidR="00434981">
                <w:rPr>
                  <w:sz w:val="20"/>
                </w:rPr>
                <w:t>,</w:t>
              </w:r>
            </w:ins>
            <w:del w:id="726" w:author="MARTINEZ Bernardo (MOVE)" w:date="2022-05-30T14:34:00Z">
              <w:r w:rsidDel="00434981">
                <w:rPr>
                  <w:sz w:val="20"/>
                </w:rPr>
                <w:delText>.</w:delText>
              </w:r>
            </w:del>
            <w:r>
              <w:rPr>
                <w:sz w:val="20"/>
              </w:rPr>
              <w:t>0%</w:t>
            </w:r>
          </w:p>
        </w:tc>
      </w:tr>
    </w:tbl>
    <w:p w14:paraId="573B6B0F" w14:textId="21D1429C" w:rsidR="004F73EF" w:rsidRPr="0088738E" w:rsidRDefault="004F73EF" w:rsidP="00CB7AE4">
      <w:pPr>
        <w:pStyle w:val="Point1letter"/>
        <w:numPr>
          <w:ilvl w:val="3"/>
          <w:numId w:val="58"/>
        </w:numPr>
      </w:pPr>
      <w:r w:rsidRPr="0088738E">
        <w:t>The auxiliary electricity use correction factor</w:t>
      </w:r>
      <w:r>
        <w:t xml:space="preserve"> </w:t>
      </w:r>
      <w:r w:rsidRPr="00ED3649">
        <w:rPr>
          <w:i/>
        </w:rPr>
        <w:t>F</w:t>
      </w:r>
      <w:r>
        <w:t>(4)</w:t>
      </w:r>
      <w:ins w:id="727" w:author="Bernardo MARTINEZ" w:date="2022-06-07T11:56:00Z">
        <w:r w:rsidR="006D4180">
          <w:t>, which</w:t>
        </w:r>
      </w:ins>
      <w:ins w:id="728" w:author="MARTINEZ Bernardo (MOVE)" w:date="2022-05-30T14:57:00Z">
        <w:r w:rsidR="00F17CE8">
          <w:t xml:space="preserve"> takes into </w:t>
        </w:r>
        <w:r w:rsidR="00F17CE8" w:rsidRPr="0088738E">
          <w:rPr>
            <w:lang w:val="en-US"/>
          </w:rPr>
          <w:t xml:space="preserve">account the auxiliary electricity use during </w:t>
        </w:r>
      </w:ins>
      <w:ins w:id="729" w:author="MARTINEZ Bernardo (MOVE)" w:date="2022-05-31T12:48:00Z">
        <w:r w:rsidR="00E32735">
          <w:rPr>
            <w:lang w:val="en-US"/>
          </w:rPr>
          <w:t>modes other than the active mode</w:t>
        </w:r>
      </w:ins>
      <w:ins w:id="730" w:author="Bernardo MARTINEZ" w:date="2022-06-07T11:56:00Z">
        <w:r w:rsidR="006D4180">
          <w:rPr>
            <w:lang w:val="en-US"/>
          </w:rPr>
          <w:t>,</w:t>
        </w:r>
      </w:ins>
      <w:r w:rsidRPr="0088738E">
        <w:t xml:space="preserve"> is calculated as:</w:t>
      </w:r>
    </w:p>
    <w:p w14:paraId="1D86F9CA" w14:textId="77777777" w:rsidR="004F73EF" w:rsidRPr="0088738E" w:rsidRDefault="004F73EF" w:rsidP="004F73EF">
      <w:pPr>
        <w:pStyle w:val="Text1"/>
        <w:rPr>
          <w:lang w:val="en-US"/>
        </w:rPr>
      </w:pPr>
      <w:del w:id="731" w:author="MARTINEZ Bernardo (MOVE)" w:date="2022-05-30T14:57:00Z">
        <w:r w:rsidRPr="0088738E" w:rsidDel="00F17CE8">
          <w:rPr>
            <w:lang w:val="en-US"/>
          </w:rPr>
          <w:delText>This correction factor takes into account the auxiliary electricity use during on-mode and standby-mode operation.</w:delText>
        </w:r>
      </w:del>
    </w:p>
    <w:p w14:paraId="5E297DF7" w14:textId="3379D1D9" w:rsidR="004F73EF" w:rsidRDefault="006D4180" w:rsidP="006D4180">
      <w:pPr>
        <w:pStyle w:val="Point2"/>
      </w:pPr>
      <w:r>
        <w:t>(i)</w:t>
      </w:r>
      <w:r>
        <w:tab/>
      </w:r>
      <w:r w:rsidR="00161DA9">
        <w:t>F</w:t>
      </w:r>
      <w:r w:rsidR="004F73EF" w:rsidRPr="0088738E">
        <w:t xml:space="preserve">or electric </w:t>
      </w:r>
      <w:r w:rsidR="004F73EF">
        <w:t>local space heaters</w:t>
      </w:r>
      <w:r w:rsidR="004F73EF" w:rsidRPr="0088738E">
        <w:t xml:space="preserve"> </w:t>
      </w:r>
      <w:ins w:id="732" w:author="MARTINEZ Bernardo (MOVE)" w:date="2022-06-01T15:44:00Z">
        <w:r w:rsidR="00711387" w:rsidRPr="006E7C43">
          <w:rPr>
            <w:i/>
          </w:rPr>
          <w:t>F(4)</w:t>
        </w:r>
        <w:r w:rsidR="00711387">
          <w:t xml:space="preserve"> </w:t>
        </w:r>
      </w:ins>
      <w:del w:id="733" w:author="MARTINEZ Bernardo (MOVE)" w:date="2022-06-01T15:44:00Z">
        <w:r w:rsidR="004F73EF" w:rsidRPr="0088738E" w:rsidDel="00711387">
          <w:delText xml:space="preserve">the correction </w:delText>
        </w:r>
      </w:del>
      <w:r w:rsidR="004F73EF" w:rsidRPr="0088738E">
        <w:t>is calculated as follows:</w:t>
      </w:r>
    </w:p>
    <w:p w14:paraId="5386977A" w14:textId="0B68D362" w:rsidR="00F618EE" w:rsidRPr="0088738E" w:rsidRDefault="00F618EE" w:rsidP="00F618EE">
      <w:pPr>
        <w:pStyle w:val="Point3number"/>
      </w:pPr>
      <w:ins w:id="734" w:author="Bernardo MARTINEZ" w:date="2022-06-07T12:02:00Z">
        <w:r>
          <w:t>Until 31 May 2025:</w:t>
        </w:r>
      </w:ins>
    </w:p>
    <w:p w14:paraId="78D266C9" w14:textId="77777777" w:rsidR="004F73EF" w:rsidRPr="0088738E" w:rsidDel="00F17CE8" w:rsidRDefault="004F73EF" w:rsidP="004F73EF">
      <w:pPr>
        <w:pStyle w:val="Text1"/>
        <w:rPr>
          <w:del w:id="735" w:author="MARTINEZ Bernardo (MOVE)" w:date="2022-05-30T14:58:00Z"/>
        </w:rPr>
      </w:pPr>
      <w:del w:id="736" w:author="MARTINEZ Bernardo (MOVE)" w:date="2022-05-30T14:58:00Z">
        <w:r w:rsidRPr="0088738E" w:rsidDel="00F17CE8">
          <w:delText xml:space="preserve">The auxiliary electricity use correction factor </w:delText>
        </w:r>
        <w:r w:rsidRPr="00ED3649" w:rsidDel="00F17CE8">
          <w:rPr>
            <w:i/>
          </w:rPr>
          <w:delText>F</w:delText>
        </w:r>
        <w:r w:rsidDel="00F17CE8">
          <w:delText>(4)</w:delText>
        </w:r>
        <w:r w:rsidRPr="0088738E" w:rsidDel="00F17CE8">
          <w:delText xml:space="preserve"> is calculated as:</w:delText>
        </w:r>
      </w:del>
    </w:p>
    <w:p w14:paraId="3ABE291A" w14:textId="3A62D705" w:rsidR="004F73EF" w:rsidRPr="00480D54" w:rsidRDefault="00480D54" w:rsidP="00F618EE">
      <w:pPr>
        <w:pStyle w:val="Text3"/>
        <w:rPr>
          <w:rFonts w:ascii="Calibri" w:hAnsi="Calibri"/>
        </w:rPr>
      </w:pPr>
      <m:oMathPara>
        <m:oMath>
          <m:r>
            <w:rPr>
              <w:rFonts w:ascii="Cambria Math" w:hAnsi="Cambria Math"/>
            </w:rPr>
            <m:t>F</m:t>
          </m:r>
          <m:d>
            <m:dPr>
              <m:ctrlPr>
                <w:rPr>
                  <w:rFonts w:ascii="Cambria Math" w:hAnsi="Cambria Math"/>
                </w:rPr>
              </m:ctrlPr>
            </m:dPr>
            <m:e>
              <m:r>
                <m:rPr>
                  <m:sty m:val="p"/>
                </m:rPr>
                <w:rPr>
                  <w:rFonts w:ascii="Cambria Math" w:hAnsi="Cambria Math"/>
                </w:rPr>
                <m:t>4</m:t>
              </m:r>
            </m:e>
          </m:d>
          <m:r>
            <m:rPr>
              <m:sty m:val="p"/>
            </m:rPr>
            <w:rPr>
              <w:rFonts w:ascii="Cambria Math" w:hAnsi="Cambria Math"/>
            </w:rPr>
            <m:t>=CC·</m:t>
          </m:r>
          <m:f>
            <m:fPr>
              <m:ctrlPr>
                <w:rPr>
                  <w:rFonts w:ascii="Cambria Math" w:hAnsi="Cambria Math"/>
                </w:rPr>
              </m:ctrlPr>
            </m:fPr>
            <m:num>
              <m:r>
                <w:rPr>
                  <w:rFonts w:ascii="Cambria Math" w:hAnsi="Cambria Math"/>
                </w:rPr>
                <m:t>α</m:t>
              </m:r>
              <m:r>
                <m:rPr>
                  <m:sty m:val="p"/>
                </m:rPr>
                <w:rPr>
                  <w:rFonts w:ascii="Cambria Math" w:hAnsi="Cambria Math"/>
                </w:rPr>
                <m:t>·</m:t>
              </m:r>
              <m:sSub>
                <m:sSubPr>
                  <m:ctrlPr>
                    <w:rPr>
                      <w:rFonts w:ascii="Cambria Math" w:hAnsi="Cambria Math"/>
                    </w:rPr>
                  </m:ctrlPr>
                </m:sSubPr>
                <m:e>
                  <m:r>
                    <w:ins w:id="737" w:author="MARTINEZ Bernardo (MOVE)" w:date="2022-05-30T14:59:00Z">
                      <m:rPr>
                        <m:sty m:val="p"/>
                      </m:rPr>
                      <w:rPr>
                        <w:rFonts w:ascii="Cambria Math" w:hAnsi="Cambria Math"/>
                      </w:rPr>
                      <m:t>(</m:t>
                    </w:ins>
                  </m:r>
                  <m:r>
                    <w:rPr>
                      <w:rFonts w:ascii="Cambria Math" w:hAnsi="Cambria Math"/>
                    </w:rPr>
                    <m:t>el</m:t>
                  </m:r>
                </m:e>
                <m:sub>
                  <m:r>
                    <w:rPr>
                      <w:rFonts w:ascii="Cambria Math" w:hAnsi="Cambria Math"/>
                    </w:rPr>
                    <m:t>sb</m:t>
                  </m:r>
                </m:sub>
              </m:sSub>
              <m:r>
                <w:ins w:id="738" w:author="MARTINEZ Bernardo (MOVE)" w:date="2022-05-30T14:59:00Z">
                  <m:rPr>
                    <m:sty m:val="p"/>
                  </m:rPr>
                  <w:rPr>
                    <w:rFonts w:ascii="Cambria Math" w:hAnsi="Cambria Math"/>
                  </w:rPr>
                  <m:t>+</m:t>
                </w:ins>
              </m:r>
              <m:sSub>
                <m:sSubPr>
                  <m:ctrlPr>
                    <w:rPr>
                      <w:rFonts w:ascii="Cambria Math" w:hAnsi="Cambria Math"/>
                    </w:rPr>
                  </m:ctrlPr>
                </m:sSubPr>
                <m:e>
                  <m:r>
                    <w:ins w:id="739" w:author="MARTINEZ Bernardo (MOVE)" w:date="2022-05-30T15:01:00Z">
                      <w:rPr>
                        <w:rFonts w:ascii="Cambria Math" w:hAnsi="Cambria Math"/>
                      </w:rPr>
                      <m:t>el</m:t>
                    </w:ins>
                  </m:r>
                </m:e>
                <m:sub>
                  <m:r>
                    <w:ins w:id="740" w:author="MARTINEZ Bernardo (MOVE)" w:date="2022-05-30T15:01:00Z">
                      <w:rPr>
                        <w:rFonts w:ascii="Cambria Math" w:hAnsi="Cambria Math"/>
                      </w:rPr>
                      <m:t>idle</m:t>
                    </w:ins>
                  </m:r>
                </m:sub>
              </m:sSub>
              <m:r>
                <w:ins w:id="741" w:author="MARTINEZ Bernardo (MOVE)" w:date="2022-05-30T14:59:00Z">
                  <m:rPr>
                    <m:sty m:val="p"/>
                  </m:rPr>
                  <w:rPr>
                    <w:rFonts w:ascii="Cambria Math" w:hAnsi="Cambria Math"/>
                  </w:rPr>
                  <m:t>+</m:t>
                </w:ins>
              </m:r>
              <m:sSub>
                <m:sSubPr>
                  <m:ctrlPr>
                    <w:ins w:id="742" w:author="MARTINEZ Bernardo (MOVE)" w:date="2022-05-30T15:01:00Z">
                      <w:rPr>
                        <w:rFonts w:ascii="Cambria Math" w:hAnsi="Cambria Math"/>
                      </w:rPr>
                    </w:ins>
                  </m:ctrlPr>
                </m:sSubPr>
                <m:e>
                  <m:r>
                    <w:ins w:id="743" w:author="MARTINEZ Bernardo (MOVE)" w:date="2022-05-30T15:01:00Z">
                      <w:rPr>
                        <w:rFonts w:ascii="Cambria Math" w:hAnsi="Cambria Math"/>
                      </w:rPr>
                      <m:t>el</m:t>
                    </w:ins>
                  </m:r>
                </m:e>
                <m:sub>
                  <m:r>
                    <w:ins w:id="744" w:author="MARTINEZ Bernardo (MOVE)" w:date="2022-05-30T15:01:00Z">
                      <w:rPr>
                        <w:rFonts w:ascii="Cambria Math" w:hAnsi="Cambria Math"/>
                      </w:rPr>
                      <m:t>off</m:t>
                    </w:ins>
                  </m:r>
                </m:sub>
              </m:sSub>
              <m:r>
                <w:ins w:id="745" w:author="Bernardo MARTINEZ" w:date="2022-06-07T12:00:00Z">
                  <m:rPr>
                    <m:sty m:val="p"/>
                  </m:rPr>
                  <w:rPr>
                    <w:rFonts w:ascii="Cambria Math" w:hAnsi="Cambria Math"/>
                  </w:rPr>
                  <m:t>+</m:t>
                </w:ins>
              </m:r>
              <m:sSub>
                <m:sSubPr>
                  <m:ctrlPr>
                    <w:rPr>
                      <w:rFonts w:ascii="Cambria Math" w:hAnsi="Cambria Math"/>
                    </w:rPr>
                  </m:ctrlPr>
                </m:sSubPr>
                <m:e>
                  <m:r>
                    <w:ins w:id="746" w:author="MARTINEZ Bernardo (MOVE)" w:date="2022-05-31T12:51:00Z">
                      <w:rPr>
                        <w:rFonts w:ascii="Cambria Math" w:hAnsi="Cambria Math"/>
                      </w:rPr>
                      <m:t>el</m:t>
                    </w:ins>
                  </m:r>
                </m:e>
                <m:sub>
                  <m:r>
                    <w:ins w:id="747" w:author="MARTINEZ Bernardo (MOVE)" w:date="2022-05-31T12:51:00Z">
                      <w:rPr>
                        <w:rFonts w:ascii="Cambria Math" w:hAnsi="Cambria Math"/>
                      </w:rPr>
                      <m:t>nws</m:t>
                    </w:ins>
                  </m:r>
                </m:sub>
              </m:sSub>
              <m:r>
                <w:ins w:id="748" w:author="MARTINEZ Bernardo (MOVE)" w:date="2022-05-30T14:59:00Z">
                  <m:rPr>
                    <m:sty m:val="p"/>
                  </m:rPr>
                  <w:rPr>
                    <w:rFonts w:ascii="Cambria Math" w:hAnsi="Cambria Math"/>
                  </w:rPr>
                  <m:t>)</m:t>
                </w:ins>
              </m:r>
            </m:num>
            <m:den>
              <m:sSub>
                <m:sSubPr>
                  <m:ctrlPr>
                    <w:rPr>
                      <w:rFonts w:ascii="Cambria Math" w:hAnsi="Cambria Math"/>
                    </w:rPr>
                  </m:ctrlPr>
                </m:sSubPr>
                <m:e>
                  <m:r>
                    <w:rPr>
                      <w:rFonts w:ascii="Cambria Math" w:hAnsi="Cambria Math"/>
                    </w:rPr>
                    <m:t>P</m:t>
                  </m:r>
                </m:e>
                <m:sub>
                  <m:r>
                    <w:rPr>
                      <w:rFonts w:ascii="Cambria Math" w:hAnsi="Cambria Math"/>
                    </w:rPr>
                    <m:t>nom</m:t>
                  </m:r>
                </m:sub>
              </m:sSub>
            </m:den>
          </m:f>
          <m:r>
            <m:rPr>
              <m:sty m:val="p"/>
            </m:rPr>
            <w:rPr>
              <w:rFonts w:ascii="Cambria Math" w:hAnsi="Cambria Math"/>
            </w:rPr>
            <m:t>·100</m:t>
          </m:r>
          <m:d>
            <m:dPr>
              <m:begChr m:val="["/>
              <m:endChr m:val="]"/>
              <m:ctrlPr>
                <w:rPr>
                  <w:rFonts w:ascii="Cambria Math" w:hAnsi="Cambria Math"/>
                </w:rPr>
              </m:ctrlPr>
            </m:dPr>
            <m:e>
              <m:r>
                <m:rPr>
                  <m:sty m:val="p"/>
                </m:rPr>
                <w:rPr>
                  <w:rFonts w:ascii="Cambria Math" w:hAnsi="Cambria Math"/>
                </w:rPr>
                <m:t>%</m:t>
              </m:r>
            </m:e>
          </m:d>
        </m:oMath>
      </m:oMathPara>
    </w:p>
    <w:p w14:paraId="2C3B9C7E" w14:textId="77777777" w:rsidR="004F73EF" w:rsidRPr="0088738E" w:rsidRDefault="004F73EF" w:rsidP="00F618EE">
      <w:pPr>
        <w:pStyle w:val="Text4"/>
      </w:pPr>
      <w:del w:id="749" w:author="MARTINEZ Bernardo (MOVE)" w:date="2022-05-30T15:13:00Z">
        <w:r w:rsidRPr="0088738E" w:rsidDel="00EC27E7">
          <w:delText>W</w:delText>
        </w:r>
      </w:del>
      <w:ins w:id="750" w:author="MARTINEZ Bernardo (MOVE)" w:date="2022-05-30T15:13:00Z">
        <w:r w:rsidR="00EC27E7">
          <w:t>w</w:t>
        </w:r>
      </w:ins>
      <w:r w:rsidRPr="0088738E">
        <w:t>here:</w:t>
      </w:r>
    </w:p>
    <w:p w14:paraId="05EF63A5" w14:textId="69BB44E0" w:rsidR="004F73EF" w:rsidRDefault="00C416C8" w:rsidP="00F618EE">
      <w:pPr>
        <w:pStyle w:val="Text4"/>
        <w:rPr>
          <w:ins w:id="751" w:author="MARTINEZ Bernardo (MOVE)" w:date="2022-05-31T12:54:00Z"/>
        </w:rPr>
      </w:pPr>
      <w:ins w:id="752" w:author="MARTINEZ Bernardo (MOVE)" w:date="2022-06-01T15:16:00Z">
        <w:r>
          <w:rPr>
            <w:i/>
          </w:rPr>
          <w:t>-</w:t>
        </w:r>
        <w:r>
          <w:rPr>
            <w:i/>
          </w:rPr>
          <w:tab/>
        </w:r>
      </w:ins>
      <w:r w:rsidR="004F73EF" w:rsidRPr="00ED3649">
        <w:rPr>
          <w:i/>
        </w:rPr>
        <w:t>el</w:t>
      </w:r>
      <w:r w:rsidR="004F73EF" w:rsidRPr="00ED3649">
        <w:rPr>
          <w:i/>
          <w:vertAlign w:val="subscript"/>
        </w:rPr>
        <w:t>sb</w:t>
      </w:r>
      <w:r w:rsidR="004F73EF" w:rsidRPr="0088738E">
        <w:t xml:space="preserve"> is the standby electric power consumption, expressed in kW;</w:t>
      </w:r>
    </w:p>
    <w:p w14:paraId="09750EE6" w14:textId="7B698875" w:rsidR="00922989" w:rsidRPr="00922989" w:rsidRDefault="00C416C8" w:rsidP="00F618EE">
      <w:pPr>
        <w:pStyle w:val="Text4"/>
        <w:rPr>
          <w:ins w:id="753" w:author="MARTINEZ Bernardo (MOVE)" w:date="2022-05-31T12:54:00Z"/>
        </w:rPr>
      </w:pPr>
      <w:ins w:id="754" w:author="MARTINEZ Bernardo (MOVE)" w:date="2022-06-01T15:16:00Z">
        <w:r>
          <w:rPr>
            <w:i/>
          </w:rPr>
          <w:t>-</w:t>
        </w:r>
        <w:r>
          <w:rPr>
            <w:i/>
          </w:rPr>
          <w:tab/>
        </w:r>
      </w:ins>
      <w:ins w:id="755" w:author="MARTINEZ Bernardo (MOVE)" w:date="2022-05-31T12:54:00Z">
        <w:r w:rsidR="00922989">
          <w:rPr>
            <w:i/>
          </w:rPr>
          <w:t>el</w:t>
        </w:r>
        <w:r w:rsidR="00922989" w:rsidRPr="00922989">
          <w:rPr>
            <w:i/>
            <w:vertAlign w:val="subscript"/>
          </w:rPr>
          <w:t>idle</w:t>
        </w:r>
        <w:r w:rsidR="00922989">
          <w:rPr>
            <w:i/>
          </w:rPr>
          <w:t xml:space="preserve"> </w:t>
        </w:r>
        <w:r w:rsidR="00922989" w:rsidRPr="00922989">
          <w:t xml:space="preserve">is the idle </w:t>
        </w:r>
      </w:ins>
      <w:ins w:id="756" w:author="MARTINEZ Bernardo (MOVE)" w:date="2022-05-31T12:56:00Z">
        <w:r w:rsidR="00922989" w:rsidRPr="00922989">
          <w:t>mode electric power consumption;</w:t>
        </w:r>
      </w:ins>
    </w:p>
    <w:p w14:paraId="515DB6B8" w14:textId="39CE5ED4" w:rsidR="00922989" w:rsidRPr="00922989" w:rsidRDefault="00C416C8" w:rsidP="00F618EE">
      <w:pPr>
        <w:pStyle w:val="Text4"/>
        <w:rPr>
          <w:ins w:id="757" w:author="MARTINEZ Bernardo (MOVE)" w:date="2022-05-31T12:55:00Z"/>
        </w:rPr>
      </w:pPr>
      <w:ins w:id="758" w:author="MARTINEZ Bernardo (MOVE)" w:date="2022-06-01T15:16:00Z">
        <w:r>
          <w:rPr>
            <w:i/>
          </w:rPr>
          <w:t>-</w:t>
        </w:r>
        <w:r>
          <w:rPr>
            <w:i/>
          </w:rPr>
          <w:tab/>
        </w:r>
      </w:ins>
      <w:ins w:id="759" w:author="MARTINEZ Bernardo (MOVE)" w:date="2022-05-31T12:55:00Z">
        <w:r w:rsidR="00922989">
          <w:rPr>
            <w:i/>
          </w:rPr>
          <w:t>el</w:t>
        </w:r>
        <w:r w:rsidR="00922989" w:rsidRPr="00922989">
          <w:rPr>
            <w:i/>
            <w:vertAlign w:val="subscript"/>
          </w:rPr>
          <w:t>off</w:t>
        </w:r>
      </w:ins>
      <w:ins w:id="760" w:author="MARTINEZ Bernardo (MOVE)" w:date="2022-05-31T12:56:00Z">
        <w:r w:rsidR="00922989">
          <w:rPr>
            <w:i/>
          </w:rPr>
          <w:t xml:space="preserve"> </w:t>
        </w:r>
        <w:r w:rsidR="00922989" w:rsidRPr="00922989">
          <w:t>is the off mode electric power consumption;</w:t>
        </w:r>
      </w:ins>
    </w:p>
    <w:p w14:paraId="1F53725B" w14:textId="38E7BF87" w:rsidR="00922989" w:rsidRPr="0088738E" w:rsidRDefault="00C416C8" w:rsidP="00F618EE">
      <w:pPr>
        <w:pStyle w:val="Text4"/>
      </w:pPr>
      <w:ins w:id="761" w:author="MARTINEZ Bernardo (MOVE)" w:date="2022-06-01T15:16:00Z">
        <w:r>
          <w:rPr>
            <w:i/>
          </w:rPr>
          <w:t>-</w:t>
        </w:r>
        <w:r>
          <w:rPr>
            <w:i/>
          </w:rPr>
          <w:tab/>
        </w:r>
      </w:ins>
      <w:ins w:id="762" w:author="MARTINEZ Bernardo (MOVE)" w:date="2022-05-31T12:55:00Z">
        <w:r w:rsidR="00922989">
          <w:rPr>
            <w:i/>
          </w:rPr>
          <w:t>el</w:t>
        </w:r>
        <w:r w:rsidR="00922989" w:rsidRPr="00922989">
          <w:rPr>
            <w:i/>
            <w:vertAlign w:val="subscript"/>
          </w:rPr>
          <w:t>nws</w:t>
        </w:r>
        <w:r w:rsidR="00922989">
          <w:rPr>
            <w:i/>
          </w:rPr>
          <w:t xml:space="preserve"> </w:t>
        </w:r>
        <w:r w:rsidR="00922989" w:rsidRPr="00922989">
          <w:t>is the networked standby electric power consumption;</w:t>
        </w:r>
      </w:ins>
    </w:p>
    <w:p w14:paraId="4BCE6A90" w14:textId="2E32247D" w:rsidR="004F73EF" w:rsidRPr="0088738E" w:rsidRDefault="00C416C8" w:rsidP="00F618EE">
      <w:pPr>
        <w:pStyle w:val="Text4"/>
      </w:pPr>
      <w:ins w:id="763" w:author="MARTINEZ Bernardo (MOVE)" w:date="2022-06-01T15:16:00Z">
        <w:r>
          <w:rPr>
            <w:i/>
          </w:rPr>
          <w:t>-</w:t>
        </w:r>
        <w:r>
          <w:rPr>
            <w:i/>
          </w:rPr>
          <w:tab/>
        </w:r>
      </w:ins>
      <w:r w:rsidR="004F73EF" w:rsidRPr="00ED3649">
        <w:rPr>
          <w:i/>
        </w:rPr>
        <w:t>P</w:t>
      </w:r>
      <w:r w:rsidR="004F73EF" w:rsidRPr="00ED3649">
        <w:rPr>
          <w:i/>
          <w:vertAlign w:val="subscript"/>
        </w:rPr>
        <w:t>nom</w:t>
      </w:r>
      <w:r w:rsidR="004F73EF" w:rsidRPr="0088738E">
        <w:t xml:space="preserve"> is the nominal heat output of the product, expressed in kW;</w:t>
      </w:r>
    </w:p>
    <w:p w14:paraId="48DAE3F0" w14:textId="4235CDD5" w:rsidR="004F73EF" w:rsidRPr="0088738E" w:rsidRDefault="00C416C8" w:rsidP="00F618EE">
      <w:pPr>
        <w:pStyle w:val="Text4"/>
      </w:pPr>
      <w:ins w:id="764" w:author="MARTINEZ Bernardo (MOVE)" w:date="2022-06-01T15:16:00Z">
        <w:r>
          <w:rPr>
            <w:i/>
          </w:rPr>
          <w:t>-</w:t>
        </w:r>
        <w:r>
          <w:rPr>
            <w:i/>
          </w:rPr>
          <w:tab/>
        </w:r>
      </w:ins>
      <w:r w:rsidR="004F73EF" w:rsidRPr="00ED3649">
        <w:rPr>
          <w:i/>
        </w:rPr>
        <w:t>α</w:t>
      </w:r>
      <w:r w:rsidR="004F73EF" w:rsidRPr="0088738E">
        <w:t xml:space="preserve"> is a factor taking into account </w:t>
      </w:r>
      <w:ins w:id="765" w:author="MARTINEZ Bernardo (MOVE)" w:date="2022-05-30T15:01:00Z">
        <w:r w:rsidR="00F17CE8">
          <w:t>the electricity during standby mode, off</w:t>
        </w:r>
      </w:ins>
      <w:ins w:id="766" w:author="MARTINEZ Bernardo (MOVE)" w:date="2022-05-30T15:02:00Z">
        <w:r w:rsidR="00F17CE8">
          <w:t xml:space="preserve"> </w:t>
        </w:r>
      </w:ins>
      <w:ins w:id="767" w:author="MARTINEZ Bernardo (MOVE)" w:date="2022-05-30T15:01:00Z">
        <w:r w:rsidR="00F17CE8">
          <w:t>mode</w:t>
        </w:r>
      </w:ins>
      <w:ins w:id="768" w:author="MARTINEZ Bernardo (MOVE)" w:date="2022-05-30T15:02:00Z">
        <w:r w:rsidR="00F17CE8">
          <w:t xml:space="preserve"> and idle mode:</w:t>
        </w:r>
      </w:ins>
      <w:del w:id="769" w:author="MARTINEZ Bernardo (MOVE)" w:date="2022-05-30T15:02:00Z">
        <w:r w:rsidR="004F73EF" w:rsidDel="00F17CE8">
          <w:delText>whether</w:delText>
        </w:r>
        <w:r w:rsidR="004F73EF" w:rsidRPr="0088738E" w:rsidDel="00F17CE8">
          <w:delText xml:space="preserve"> the </w:delText>
        </w:r>
        <w:r w:rsidR="004F73EF" w:rsidDel="00F17CE8">
          <w:delText>product</w:delText>
        </w:r>
        <w:r w:rsidR="004F73EF" w:rsidRPr="0088738E" w:rsidDel="00F17CE8">
          <w:delText xml:space="preserve"> complies with Regulation 1275/200</w:delText>
        </w:r>
        <w:r w:rsidR="004F73EF" w:rsidDel="00F17CE8">
          <w:delText>8</w:delText>
        </w:r>
        <w:r w:rsidR="004F73EF" w:rsidRPr="0088738E" w:rsidDel="00F17CE8">
          <w:delText xml:space="preserve"> on </w:delText>
        </w:r>
        <w:r w:rsidR="004F73EF" w:rsidDel="00F17CE8">
          <w:delText>implementing Directive 2005/32/EC of the European Parliament and of the Council with regard to ecodesign requirements for standby and off mode electric power consumption of electrical and electronic household and office equipment</w:delText>
        </w:r>
        <w:r w:rsidR="004F73EF" w:rsidRPr="0088738E" w:rsidDel="00F17CE8">
          <w:rPr>
            <w:rStyle w:val="FootnoteReference"/>
          </w:rPr>
          <w:footnoteReference w:id="3"/>
        </w:r>
        <w:r w:rsidR="004F73EF" w:rsidRPr="0088738E" w:rsidDel="00F17CE8">
          <w:delText>;</w:delText>
        </w:r>
      </w:del>
    </w:p>
    <w:p w14:paraId="10674EEC" w14:textId="26F606A5" w:rsidR="004F73EF" w:rsidRDefault="00C416C8" w:rsidP="00F618EE">
      <w:pPr>
        <w:pStyle w:val="Text5"/>
        <w:rPr>
          <w:ins w:id="772" w:author="MARTINEZ Bernardo (MOVE)" w:date="2022-05-30T15:03:00Z"/>
        </w:rPr>
      </w:pPr>
      <w:ins w:id="773" w:author="MARTINEZ Bernardo (MOVE)" w:date="2022-06-01T15:17:00Z">
        <w:r>
          <w:t>-</w:t>
        </w:r>
        <w:r>
          <w:tab/>
        </w:r>
      </w:ins>
      <w:r w:rsidR="004F73EF" w:rsidRPr="0088738E">
        <w:t xml:space="preserve">If the product complies with the </w:t>
      </w:r>
      <w:ins w:id="774" w:author="MARTINEZ Bernardo (MOVE)" w:date="2022-05-30T15:02:00Z">
        <w:r w:rsidR="00F17CE8">
          <w:t xml:space="preserve">following </w:t>
        </w:r>
      </w:ins>
      <w:r w:rsidR="004F73EF" w:rsidRPr="0088738E">
        <w:t>limit values</w:t>
      </w:r>
      <w:del w:id="775" w:author="MARTINEZ Bernardo (MOVE)" w:date="2022-05-30T15:04:00Z">
        <w:r w:rsidR="004F73EF" w:rsidRPr="0088738E" w:rsidDel="00F17CE8">
          <w:delText xml:space="preserve"> set</w:delText>
        </w:r>
      </w:del>
      <w:del w:id="776" w:author="MARTINEZ Bernardo (MOVE)" w:date="2022-05-30T15:02:00Z">
        <w:r w:rsidR="004F73EF" w:rsidRPr="0088738E" w:rsidDel="00F17CE8">
          <w:delText xml:space="preserve"> in Regulation 1275/200</w:delText>
        </w:r>
        <w:r w:rsidR="004F73EF" w:rsidDel="00F17CE8">
          <w:delText>8</w:delText>
        </w:r>
      </w:del>
      <w:r w:rsidR="004F73EF" w:rsidRPr="0088738E">
        <w:t xml:space="preserve">, </w:t>
      </w:r>
      <w:r w:rsidR="004F73EF">
        <w:t>α</w:t>
      </w:r>
      <w:r w:rsidR="004F73EF" w:rsidRPr="0088738E">
        <w:t xml:space="preserve"> is by default 0</w:t>
      </w:r>
      <w:r w:rsidR="004F73EF">
        <w:t xml:space="preserve"> (zero)</w:t>
      </w:r>
      <w:ins w:id="777" w:author="MARTINEZ Bernardo (MOVE)" w:date="2022-05-30T15:03:00Z">
        <w:r w:rsidR="00F17CE8">
          <w:t>:</w:t>
        </w:r>
      </w:ins>
      <w:del w:id="778" w:author="MARTINEZ Bernardo (MOVE)" w:date="2022-05-30T15:03:00Z">
        <w:r w:rsidR="004F73EF" w:rsidRPr="0088738E" w:rsidDel="00F17CE8">
          <w:delText>;</w:delText>
        </w:r>
      </w:del>
    </w:p>
    <w:p w14:paraId="664B7A51" w14:textId="77777777" w:rsidR="00F17CE8" w:rsidRDefault="00EC27E7" w:rsidP="00F618EE">
      <w:pPr>
        <w:pStyle w:val="Text5"/>
        <w:rPr>
          <w:ins w:id="779" w:author="MARTINEZ Bernardo (MOVE)" w:date="2022-05-30T15:09:00Z"/>
          <w:lang w:val="pl-PL"/>
        </w:rPr>
      </w:pPr>
      <w:ins w:id="780" w:author="MARTINEZ Bernardo (MOVE)" w:date="2022-05-30T15:09:00Z">
        <w:r w:rsidRPr="00036C46">
          <w:rPr>
            <w:i/>
            <w:lang w:val="pl-PL"/>
          </w:rPr>
          <w:t>el</w:t>
        </w:r>
        <w:r w:rsidRPr="00036C46">
          <w:rPr>
            <w:i/>
            <w:vertAlign w:val="subscript"/>
            <w:lang w:val="pl-PL"/>
          </w:rPr>
          <w:t>off</w:t>
        </w:r>
        <w:r w:rsidRPr="00036C46">
          <w:rPr>
            <w:lang w:val="pl-PL"/>
          </w:rPr>
          <w:t xml:space="preserve"> ≤ 0,2 W</w:t>
        </w:r>
      </w:ins>
    </w:p>
    <w:p w14:paraId="78A0534F" w14:textId="77777777" w:rsidR="00EC27E7" w:rsidRDefault="00EC27E7" w:rsidP="00F618EE">
      <w:pPr>
        <w:pStyle w:val="Text5"/>
        <w:rPr>
          <w:ins w:id="781" w:author="MARTINEZ Bernardo (MOVE)" w:date="2022-05-30T15:09:00Z"/>
          <w:lang w:val="pl-PL"/>
        </w:rPr>
      </w:pPr>
      <w:ins w:id="782" w:author="MARTINEZ Bernardo (MOVE)" w:date="2022-05-30T15:09:00Z">
        <w:r w:rsidRPr="00036C46">
          <w:rPr>
            <w:i/>
            <w:lang w:val="pl-PL"/>
          </w:rPr>
          <w:t>el</w:t>
        </w:r>
        <w:r w:rsidRPr="00036C46">
          <w:rPr>
            <w:i/>
            <w:vertAlign w:val="subscript"/>
            <w:lang w:val="pl-PL"/>
          </w:rPr>
          <w:t>sb</w:t>
        </w:r>
        <w:r w:rsidRPr="00036C46">
          <w:rPr>
            <w:lang w:val="pl-PL"/>
          </w:rPr>
          <w:t xml:space="preserve"> ≤ 0,5 W</w:t>
        </w:r>
      </w:ins>
    </w:p>
    <w:p w14:paraId="39A8EE64" w14:textId="4134ADCE" w:rsidR="00EC27E7" w:rsidRDefault="00EC27E7" w:rsidP="00F618EE">
      <w:pPr>
        <w:pStyle w:val="Text5"/>
        <w:rPr>
          <w:lang w:val="pl-PL"/>
        </w:rPr>
      </w:pPr>
      <w:ins w:id="783" w:author="MARTINEZ Bernardo (MOVE)" w:date="2022-05-30T15:09:00Z">
        <w:r w:rsidRPr="00036C46">
          <w:rPr>
            <w:i/>
            <w:lang w:val="pl-PL"/>
          </w:rPr>
          <w:t>el</w:t>
        </w:r>
        <w:r w:rsidRPr="00036C46">
          <w:rPr>
            <w:i/>
            <w:vertAlign w:val="subscript"/>
            <w:lang w:val="pl-PL"/>
          </w:rPr>
          <w:t>idle</w:t>
        </w:r>
        <w:r w:rsidRPr="00036C46">
          <w:rPr>
            <w:lang w:val="pl-PL"/>
          </w:rPr>
          <w:t xml:space="preserve"> ≤ 1,0 W</w:t>
        </w:r>
      </w:ins>
    </w:p>
    <w:p w14:paraId="1CFC80AB" w14:textId="61A83792" w:rsidR="00277DDA" w:rsidRPr="00277DDA" w:rsidRDefault="00277DDA" w:rsidP="00F618EE">
      <w:pPr>
        <w:pStyle w:val="Text5"/>
        <w:rPr>
          <w:i/>
        </w:rPr>
      </w:pPr>
      <w:ins w:id="784" w:author="MARTINEZ Bernardo (MOVE)" w:date="2022-05-31T12:51:00Z">
        <w:r w:rsidRPr="00277DDA">
          <w:rPr>
            <w:i/>
          </w:rPr>
          <w:t>el</w:t>
        </w:r>
        <w:r w:rsidRPr="00277DDA">
          <w:rPr>
            <w:i/>
            <w:vertAlign w:val="subscript"/>
          </w:rPr>
          <w:t>nws</w:t>
        </w:r>
        <w:r w:rsidRPr="00277DDA">
          <w:rPr>
            <w:i/>
          </w:rPr>
          <w:t xml:space="preserve"> </w:t>
        </w:r>
        <w:r w:rsidRPr="00277DDA">
          <w:rPr>
            <w:i/>
            <w:lang w:val="pl-PL"/>
          </w:rPr>
          <w:t>≤ 2 W</w:t>
        </w:r>
      </w:ins>
    </w:p>
    <w:p w14:paraId="20CE535D" w14:textId="2206B46E" w:rsidR="004F73EF" w:rsidRPr="0088738E" w:rsidRDefault="00C416C8" w:rsidP="00F618EE">
      <w:pPr>
        <w:pStyle w:val="Text5"/>
      </w:pPr>
      <w:ins w:id="785" w:author="MARTINEZ Bernardo (MOVE)" w:date="2022-06-01T15:18:00Z">
        <w:r>
          <w:t>-</w:t>
        </w:r>
        <w:r>
          <w:tab/>
        </w:r>
      </w:ins>
      <w:r w:rsidR="004F73EF" w:rsidRPr="0088738E">
        <w:t xml:space="preserve">If the product does not comply with the limit values </w:t>
      </w:r>
      <w:ins w:id="786" w:author="MARTINEZ Bernardo (MOVE)" w:date="2022-05-30T15:10:00Z">
        <w:r w:rsidR="00EC27E7">
          <w:t>above</w:t>
        </w:r>
      </w:ins>
      <w:del w:id="787" w:author="MARTINEZ Bernardo (MOVE)" w:date="2022-05-30T15:10:00Z">
        <w:r w:rsidR="004F73EF" w:rsidRPr="0088738E" w:rsidDel="00EC27E7">
          <w:delText>set in Regulation 1275/200</w:delText>
        </w:r>
        <w:r w:rsidR="004F73EF" w:rsidDel="00EC27E7">
          <w:delText>8</w:delText>
        </w:r>
      </w:del>
      <w:r w:rsidR="004F73EF" w:rsidRPr="0088738E">
        <w:t xml:space="preserve">, </w:t>
      </w:r>
      <w:r w:rsidR="004F73EF">
        <w:t>α</w:t>
      </w:r>
      <w:r w:rsidR="004F73EF" w:rsidRPr="0088738E">
        <w:t xml:space="preserve"> is by default </w:t>
      </w:r>
      <w:r w:rsidR="004F73EF">
        <w:t>1</w:t>
      </w:r>
      <w:ins w:id="788" w:author="MARTINEZ Bernardo (MOVE)" w:date="2022-05-31T12:46:00Z">
        <w:r w:rsidR="00E32735">
          <w:t>,</w:t>
        </w:r>
        <w:r w:rsidR="00E32735" w:rsidRPr="0088738E" w:rsidDel="00E32735">
          <w:t xml:space="preserve"> </w:t>
        </w:r>
      </w:ins>
      <w:del w:id="789" w:author="MARTINEZ Bernardo (MOVE)" w:date="2022-05-31T12:46:00Z">
        <w:r w:rsidR="004F73EF" w:rsidRPr="0088738E" w:rsidDel="00E32735">
          <w:delText>.</w:delText>
        </w:r>
      </w:del>
      <w:r w:rsidR="004F73EF" w:rsidRPr="0088738E">
        <w:t>3</w:t>
      </w:r>
      <w:r w:rsidR="004F73EF">
        <w:t>.</w:t>
      </w:r>
    </w:p>
    <w:p w14:paraId="3E627A52" w14:textId="019765D0" w:rsidR="00711387" w:rsidRDefault="00711387" w:rsidP="00F618EE">
      <w:pPr>
        <w:pStyle w:val="Point3number"/>
        <w:rPr>
          <w:ins w:id="790" w:author="MARTINEZ Bernardo (MOVE)" w:date="2022-06-01T15:44:00Z"/>
        </w:rPr>
      </w:pPr>
      <w:ins w:id="791" w:author="MARTINEZ Bernardo (MOVE)" w:date="2022-06-01T15:46:00Z">
        <w:r>
          <w:t>from 1 June</w:t>
        </w:r>
      </w:ins>
      <w:ins w:id="792" w:author="MARTINEZ Bernardo (MOVE)" w:date="2022-06-01T15:44:00Z">
        <w:r>
          <w:t xml:space="preserve"> 2025, </w:t>
        </w:r>
        <w:r w:rsidRPr="00DE338D">
          <w:rPr>
            <w:i/>
          </w:rPr>
          <w:t>F(4)</w:t>
        </w:r>
        <w:r>
          <w:t xml:space="preserve"> = 0.</w:t>
        </w:r>
      </w:ins>
    </w:p>
    <w:p w14:paraId="2660D2E1" w14:textId="459AA3F4" w:rsidR="004F73EF" w:rsidRDefault="00F618EE" w:rsidP="00F618EE">
      <w:pPr>
        <w:pStyle w:val="Point2"/>
      </w:pPr>
      <w:ins w:id="793" w:author="Bernardo MARTINEZ" w:date="2022-06-07T12:03:00Z">
        <w:r>
          <w:lastRenderedPageBreak/>
          <w:t>(ii)</w:t>
        </w:r>
        <w:r>
          <w:tab/>
        </w:r>
      </w:ins>
      <w:r w:rsidR="00161DA9">
        <w:t>F</w:t>
      </w:r>
      <w:r w:rsidR="004F73EF" w:rsidRPr="0088738E">
        <w:t xml:space="preserve">or </w:t>
      </w:r>
      <w:r w:rsidR="004F73EF">
        <w:t>local space heaters using gaseous or liquid fuels</w:t>
      </w:r>
      <w:r w:rsidR="004F73EF" w:rsidRPr="0088738E">
        <w:t xml:space="preserve"> </w:t>
      </w:r>
      <w:ins w:id="794" w:author="Bernardo MARTINEZ" w:date="2022-06-07T12:19:00Z">
        <w:r w:rsidR="00ED4608">
          <w:t xml:space="preserve">except commercial local space heaters </w:t>
        </w:r>
      </w:ins>
      <w:ins w:id="795" w:author="MARTINEZ Bernardo (MOVE)" w:date="2022-06-01T15:45:00Z">
        <w:r w:rsidR="00711387" w:rsidRPr="00DE338D">
          <w:rPr>
            <w:i/>
          </w:rPr>
          <w:t>F(4)</w:t>
        </w:r>
        <w:r w:rsidR="00711387">
          <w:t xml:space="preserve"> </w:t>
        </w:r>
      </w:ins>
      <w:del w:id="796" w:author="Bernardo MARTINEZ" w:date="2022-06-07T12:18:00Z">
        <w:r w:rsidR="004F73EF" w:rsidRPr="0088738E" w:rsidDel="00ED4608">
          <w:delText xml:space="preserve">the </w:delText>
        </w:r>
        <w:r w:rsidR="004F73EF" w:rsidDel="00ED4608">
          <w:delText xml:space="preserve">auxiliary electricity use </w:delText>
        </w:r>
        <w:r w:rsidR="004F73EF" w:rsidRPr="0088738E" w:rsidDel="00ED4608">
          <w:delText xml:space="preserve">correction </w:delText>
        </w:r>
      </w:del>
      <w:r w:rsidR="004F73EF" w:rsidRPr="0088738E">
        <w:t>is calculated as follows:</w:t>
      </w:r>
    </w:p>
    <w:p w14:paraId="6B86CF23" w14:textId="65788E9B" w:rsidR="004F73EF" w:rsidRPr="00480D54" w:rsidRDefault="00480D54" w:rsidP="00ED4608">
      <w:pPr>
        <w:pStyle w:val="Text3"/>
      </w:pPr>
      <m:oMathPara>
        <m:oMath>
          <m:r>
            <w:rPr>
              <w:rFonts w:ascii="Cambria Math" w:hAnsi="Cambria Math"/>
              <w:noProof/>
            </w:rPr>
            <m:t>F</m:t>
          </m:r>
          <m:d>
            <m:dPr>
              <m:ctrlPr>
                <w:rPr>
                  <w:rFonts w:ascii="Cambria Math" w:hAnsi="Cambria Math"/>
                  <w:noProof/>
                </w:rPr>
              </m:ctrlPr>
            </m:dPr>
            <m:e>
              <m:r>
                <m:rPr>
                  <m:sty m:val="p"/>
                </m:rPr>
                <w:rPr>
                  <w:rFonts w:ascii="Cambria Math" w:hAnsi="Cambria Math"/>
                  <w:noProof/>
                </w:rPr>
                <m:t>4</m:t>
              </m:r>
            </m:e>
          </m:d>
          <m:r>
            <m:rPr>
              <m:sty m:val="p"/>
            </m:rPr>
            <w:rPr>
              <w:rFonts w:ascii="Cambria Math" w:hAnsi="Cambria Math"/>
              <w:noProof/>
            </w:rPr>
            <m:t>=</m:t>
          </m:r>
          <m:r>
            <w:rPr>
              <w:rFonts w:ascii="Cambria Math" w:hAnsi="Cambria Math"/>
              <w:noProof/>
            </w:rPr>
            <m:t>CC</m:t>
          </m:r>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0</m:t>
              </m:r>
              <m:r>
                <w:ins w:id="797" w:author="Bernardo MARTINEZ" w:date="2022-06-07T12:18:00Z">
                  <m:rPr>
                    <m:sty m:val="p"/>
                  </m:rPr>
                  <w:rPr>
                    <w:rFonts w:ascii="Cambria Math" w:hAnsi="Cambria Math"/>
                    <w:noProof/>
                  </w:rPr>
                  <m:t>,</m:t>
                </w:ins>
              </m:r>
              <m:r>
                <w:del w:id="798" w:author="Bernardo MARTINEZ" w:date="2022-06-07T12:18:00Z">
                  <m:rPr>
                    <m:sty m:val="p"/>
                  </m:rPr>
                  <w:rPr>
                    <w:rFonts w:ascii="Cambria Math" w:hAnsi="Cambria Math"/>
                    <w:noProof/>
                  </w:rPr>
                  <m:t>.</m:t>
                </w:del>
              </m:r>
              <m:r>
                <m:rPr>
                  <m:sty m:val="p"/>
                </m:rPr>
                <w:rPr>
                  <w:rFonts w:ascii="Cambria Math" w:hAnsi="Cambria Math"/>
                  <w:noProof/>
                </w:rPr>
                <m:t>2·</m:t>
              </m:r>
              <m:sSub>
                <m:sSubPr>
                  <m:ctrlPr>
                    <w:rPr>
                      <w:rFonts w:ascii="Cambria Math" w:hAnsi="Cambria Math"/>
                      <w:noProof/>
                    </w:rPr>
                  </m:ctrlPr>
                </m:sSubPr>
                <m:e>
                  <m:r>
                    <w:rPr>
                      <w:rFonts w:ascii="Cambria Math" w:hAnsi="Cambria Math"/>
                      <w:noProof/>
                    </w:rPr>
                    <m:t>el</m:t>
                  </m:r>
                </m:e>
                <m:sub>
                  <m:r>
                    <w:rPr>
                      <w:rFonts w:ascii="Cambria Math" w:hAnsi="Cambria Math"/>
                      <w:noProof/>
                    </w:rPr>
                    <m:t>max</m:t>
                  </m:r>
                </m:sub>
              </m:sSub>
              <m:r>
                <m:rPr>
                  <m:sty m:val="p"/>
                </m:rPr>
                <w:rPr>
                  <w:rFonts w:ascii="Cambria Math" w:hAnsi="Cambria Math"/>
                  <w:noProof/>
                </w:rPr>
                <m:t>+0</m:t>
              </m:r>
              <m:r>
                <w:ins w:id="799" w:author="MARTINEZ Bernardo (MOVE)" w:date="2022-05-30T15:11:00Z">
                  <m:rPr>
                    <m:sty m:val="p"/>
                  </m:rPr>
                  <w:rPr>
                    <w:rFonts w:ascii="Cambria Math" w:hAnsi="Cambria Math"/>
                    <w:noProof/>
                  </w:rPr>
                  <m:t>,</m:t>
                </w:ins>
              </m:r>
              <m:r>
                <w:del w:id="800" w:author="MARTINEZ Bernardo (MOVE)" w:date="2022-05-30T15:11:00Z">
                  <m:rPr>
                    <m:sty m:val="p"/>
                  </m:rPr>
                  <w:rPr>
                    <w:rFonts w:ascii="Cambria Math" w:hAnsi="Cambria Math"/>
                    <w:noProof/>
                  </w:rPr>
                  <m:t>.</m:t>
                </w:del>
              </m:r>
              <m:r>
                <m:rPr>
                  <m:sty m:val="p"/>
                </m:rPr>
                <w:rPr>
                  <w:rFonts w:ascii="Cambria Math" w:hAnsi="Cambria Math"/>
                  <w:noProof/>
                </w:rPr>
                <m:t>8·</m:t>
              </m:r>
              <m:sSub>
                <m:sSubPr>
                  <m:ctrlPr>
                    <w:rPr>
                      <w:rFonts w:ascii="Cambria Math" w:hAnsi="Cambria Math"/>
                      <w:noProof/>
                    </w:rPr>
                  </m:ctrlPr>
                </m:sSubPr>
                <m:e>
                  <m:r>
                    <w:rPr>
                      <w:rFonts w:ascii="Cambria Math" w:hAnsi="Cambria Math"/>
                      <w:noProof/>
                    </w:rPr>
                    <m:t>el</m:t>
                  </m:r>
                </m:e>
                <m:sub>
                  <m:r>
                    <w:rPr>
                      <w:rFonts w:ascii="Cambria Math" w:hAnsi="Cambria Math"/>
                      <w:noProof/>
                    </w:rPr>
                    <m:t>min</m:t>
                  </m:r>
                </m:sub>
              </m:sSub>
              <m:r>
                <m:rPr>
                  <m:sty m:val="p"/>
                </m:rPr>
                <w:rPr>
                  <w:rFonts w:ascii="Cambria Math" w:hAnsi="Cambria Math"/>
                  <w:noProof/>
                </w:rPr>
                <m:t>+1</m:t>
              </m:r>
              <m:r>
                <w:ins w:id="801" w:author="MARTINEZ Bernardo (MOVE)" w:date="2022-05-30T15:11:00Z">
                  <m:rPr>
                    <m:sty m:val="p"/>
                  </m:rPr>
                  <w:rPr>
                    <w:rFonts w:ascii="Cambria Math" w:hAnsi="Cambria Math"/>
                    <w:noProof/>
                  </w:rPr>
                  <m:t>,</m:t>
                </w:ins>
              </m:r>
              <m:r>
                <w:del w:id="802" w:author="MARTINEZ Bernardo (MOVE)" w:date="2022-05-30T15:11:00Z">
                  <m:rPr>
                    <m:sty m:val="p"/>
                  </m:rPr>
                  <w:rPr>
                    <w:rFonts w:ascii="Cambria Math" w:hAnsi="Cambria Math"/>
                    <w:noProof/>
                  </w:rPr>
                  <m:t>.</m:t>
                </w:del>
              </m:r>
              <m:r>
                <m:rPr>
                  <m:sty m:val="p"/>
                </m:rPr>
                <w:rPr>
                  <w:rFonts w:ascii="Cambria Math" w:hAnsi="Cambria Math"/>
                  <w:noProof/>
                </w:rPr>
                <m:t>3·</m:t>
              </m:r>
              <m:sSub>
                <m:sSubPr>
                  <m:ctrlPr>
                    <w:rPr>
                      <w:rFonts w:ascii="Cambria Math" w:hAnsi="Cambria Math"/>
                      <w:noProof/>
                    </w:rPr>
                  </m:ctrlPr>
                </m:sSubPr>
                <m:e>
                  <m:r>
                    <w:rPr>
                      <w:rFonts w:ascii="Cambria Math" w:hAnsi="Cambria Math"/>
                      <w:noProof/>
                    </w:rPr>
                    <m:t>el</m:t>
                  </m:r>
                </m:e>
                <m:sub>
                  <m:r>
                    <w:rPr>
                      <w:rFonts w:ascii="Cambria Math" w:hAnsi="Cambria Math"/>
                      <w:noProof/>
                    </w:rPr>
                    <m:t>sb</m:t>
                  </m:r>
                </m:sub>
              </m:sSub>
            </m:num>
            <m:den>
              <m:sSub>
                <m:sSubPr>
                  <m:ctrlPr>
                    <w:rPr>
                      <w:rFonts w:ascii="Cambria Math" w:hAnsi="Cambria Math"/>
                      <w:noProof/>
                    </w:rPr>
                  </m:ctrlPr>
                </m:sSubPr>
                <m:e>
                  <m:r>
                    <w:rPr>
                      <w:rFonts w:ascii="Cambria Math" w:hAnsi="Cambria Math"/>
                      <w:noProof/>
                    </w:rPr>
                    <m:t>P</m:t>
                  </m:r>
                </m:e>
                <m:sub>
                  <m:r>
                    <w:rPr>
                      <w:rFonts w:ascii="Cambria Math" w:hAnsi="Cambria Math"/>
                      <w:noProof/>
                    </w:rPr>
                    <m:t>nom</m:t>
                  </m:r>
                </m:sub>
              </m:sSub>
            </m:den>
          </m:f>
          <m:r>
            <m:rPr>
              <m:sty m:val="p"/>
            </m:rPr>
            <w:rPr>
              <w:rFonts w:ascii="Cambria Math" w:hAnsi="Cambria Math"/>
              <w:noProof/>
            </w:rPr>
            <m:t>·100</m:t>
          </m:r>
          <m:d>
            <m:dPr>
              <m:begChr m:val="["/>
              <m:endChr m:val="]"/>
              <m:ctrlPr>
                <w:rPr>
                  <w:rFonts w:ascii="Cambria Math" w:hAnsi="Cambria Math"/>
                  <w:noProof/>
                </w:rPr>
              </m:ctrlPr>
            </m:dPr>
            <m:e>
              <m:r>
                <m:rPr>
                  <m:sty m:val="p"/>
                </m:rPr>
                <w:rPr>
                  <w:rFonts w:ascii="Cambria Math" w:hAnsi="Cambria Math"/>
                  <w:noProof/>
                </w:rPr>
                <m:t>%</m:t>
              </m:r>
            </m:e>
          </m:d>
        </m:oMath>
      </m:oMathPara>
    </w:p>
    <w:p w14:paraId="2DC563E8" w14:textId="77777777" w:rsidR="004F73EF" w:rsidRPr="0088738E" w:rsidRDefault="004F73EF" w:rsidP="00ED4608">
      <w:pPr>
        <w:pStyle w:val="Text3"/>
      </w:pPr>
      <w:del w:id="803" w:author="MARTINEZ Bernardo (MOVE)" w:date="2022-05-30T15:13:00Z">
        <w:r w:rsidDel="00EC27E7">
          <w:delText>W</w:delText>
        </w:r>
      </w:del>
      <w:ins w:id="804" w:author="MARTINEZ Bernardo (MOVE)" w:date="2022-05-30T15:13:00Z">
        <w:r w:rsidR="00EC27E7">
          <w:t>w</w:t>
        </w:r>
      </w:ins>
      <w:r>
        <w:t>here:</w:t>
      </w:r>
    </w:p>
    <w:p w14:paraId="08968E3B" w14:textId="3572DEA6" w:rsidR="004F73EF" w:rsidRDefault="00C416C8" w:rsidP="00ED4608">
      <w:pPr>
        <w:pStyle w:val="Text3"/>
      </w:pPr>
      <w:ins w:id="805" w:author="MARTINEZ Bernardo (MOVE)" w:date="2022-06-01T15:19:00Z">
        <w:r>
          <w:t>-</w:t>
        </w:r>
        <w:r>
          <w:tab/>
        </w:r>
      </w:ins>
      <w:r w:rsidR="004F73EF" w:rsidRPr="00ED3649">
        <w:t>el</w:t>
      </w:r>
      <w:r w:rsidR="004F73EF" w:rsidRPr="00ED3649">
        <w:rPr>
          <w:vertAlign w:val="subscript"/>
        </w:rPr>
        <w:t>max</w:t>
      </w:r>
      <w:r w:rsidR="004F73EF">
        <w:t xml:space="preserve"> is the electric power consumption</w:t>
      </w:r>
      <w:r w:rsidR="004F73EF" w:rsidRPr="007C08E0">
        <w:t xml:space="preserve"> </w:t>
      </w:r>
      <w:r w:rsidR="004F73EF">
        <w:t>at nominal heat output, expressed in kW;</w:t>
      </w:r>
    </w:p>
    <w:p w14:paraId="12DB23D6" w14:textId="4BDE474B" w:rsidR="004F73EF" w:rsidRDefault="00C416C8" w:rsidP="00ED4608">
      <w:pPr>
        <w:pStyle w:val="Text3"/>
      </w:pPr>
      <w:ins w:id="806" w:author="MARTINEZ Bernardo (MOVE)" w:date="2022-06-01T15:19:00Z">
        <w:r>
          <w:t>-</w:t>
        </w:r>
        <w:r>
          <w:tab/>
        </w:r>
      </w:ins>
      <w:r w:rsidR="004F73EF" w:rsidRPr="00ED3649">
        <w:t>el</w:t>
      </w:r>
      <w:r w:rsidR="004F73EF" w:rsidRPr="00ED3649">
        <w:rPr>
          <w:vertAlign w:val="subscript"/>
        </w:rPr>
        <w:t>min</w:t>
      </w:r>
      <w:r w:rsidR="004F73EF">
        <w:t xml:space="preserve"> is the electric power consumption</w:t>
      </w:r>
      <w:r w:rsidR="004F73EF" w:rsidRPr="007C08E0">
        <w:t xml:space="preserve"> </w:t>
      </w:r>
      <w:r w:rsidR="004F73EF">
        <w:t xml:space="preserve">at minimum heat output, expressed in kW. In case the product does not offer a minimum heat output the value for the </w:t>
      </w:r>
      <w:r w:rsidR="004F73EF" w:rsidRPr="007C08E0">
        <w:t xml:space="preserve">electric power consumption </w:t>
      </w:r>
      <w:r w:rsidR="004F73EF">
        <w:t>at nominal heat output shall be used;</w:t>
      </w:r>
    </w:p>
    <w:p w14:paraId="7BFA7745" w14:textId="349321C4" w:rsidR="004F73EF" w:rsidRDefault="00C416C8" w:rsidP="00ED4608">
      <w:pPr>
        <w:pStyle w:val="Text3"/>
      </w:pPr>
      <w:ins w:id="807" w:author="MARTINEZ Bernardo (MOVE)" w:date="2022-06-01T15:19:00Z">
        <w:r>
          <w:t>-</w:t>
        </w:r>
        <w:r>
          <w:tab/>
        </w:r>
      </w:ins>
      <w:r w:rsidR="004F73EF" w:rsidRPr="00ED3649">
        <w:t>el</w:t>
      </w:r>
      <w:r w:rsidR="004F73EF" w:rsidRPr="00ED3649">
        <w:rPr>
          <w:vertAlign w:val="subscript"/>
        </w:rPr>
        <w:t>sb</w:t>
      </w:r>
      <w:r w:rsidR="004F73EF">
        <w:t xml:space="preserve"> is the electric power consumption</w:t>
      </w:r>
      <w:r w:rsidR="004F73EF" w:rsidRPr="00844866">
        <w:t xml:space="preserve"> </w:t>
      </w:r>
      <w:r w:rsidR="004F73EF">
        <w:t>of the product while in standby mode, expressed in kW;</w:t>
      </w:r>
      <w:ins w:id="808" w:author="MARTINEZ Bernardo (MOVE)" w:date="2022-06-01T15:46:00Z">
        <w:r w:rsidR="00711387">
          <w:t xml:space="preserve"> from 1 June 2025, </w:t>
        </w:r>
        <w:r w:rsidR="00711387" w:rsidRPr="00ED3649">
          <w:t>el</w:t>
        </w:r>
        <w:r w:rsidR="00711387" w:rsidRPr="00ED3649">
          <w:rPr>
            <w:vertAlign w:val="subscript"/>
          </w:rPr>
          <w:t>sb</w:t>
        </w:r>
      </w:ins>
      <w:ins w:id="809" w:author="MARTINEZ Bernardo (MOVE)" w:date="2022-06-01T15:47:00Z">
        <w:r w:rsidR="00711387">
          <w:rPr>
            <w:vertAlign w:val="subscript"/>
          </w:rPr>
          <w:t xml:space="preserve"> </w:t>
        </w:r>
        <w:r w:rsidR="00711387">
          <w:t>= 0</w:t>
        </w:r>
      </w:ins>
    </w:p>
    <w:p w14:paraId="52BE8A8D" w14:textId="199E6BBA" w:rsidR="004F73EF" w:rsidRDefault="00C416C8" w:rsidP="00ED4608">
      <w:pPr>
        <w:pStyle w:val="Text3"/>
      </w:pPr>
      <w:ins w:id="810" w:author="MARTINEZ Bernardo (MOVE)" w:date="2022-06-01T15:19:00Z">
        <w:r>
          <w:t>-</w:t>
        </w:r>
        <w:r>
          <w:tab/>
        </w:r>
      </w:ins>
      <w:r w:rsidR="004F73EF" w:rsidRPr="00ED3649">
        <w:t>P</w:t>
      </w:r>
      <w:r w:rsidR="004F73EF" w:rsidRPr="00ED3649">
        <w:rPr>
          <w:vertAlign w:val="subscript"/>
        </w:rPr>
        <w:t>nom</w:t>
      </w:r>
      <w:r w:rsidR="004F73EF">
        <w:t xml:space="preserve"> is the nominal heat output of the product, expressed in kW.</w:t>
      </w:r>
    </w:p>
    <w:p w14:paraId="72D6200E" w14:textId="3D486AB6" w:rsidR="004F73EF" w:rsidRDefault="00161DA9" w:rsidP="00161DA9">
      <w:pPr>
        <w:pStyle w:val="Point2"/>
      </w:pPr>
      <w:ins w:id="811" w:author="Bernardo MARTINEZ" w:date="2022-06-07T12:20:00Z">
        <w:r>
          <w:t>(iii)</w:t>
        </w:r>
        <w:r>
          <w:tab/>
        </w:r>
      </w:ins>
      <w:r w:rsidR="004F73EF">
        <w:t>For commercial local space heaters</w:t>
      </w:r>
      <w:ins w:id="812" w:author="Bernardo MARTINEZ" w:date="2022-06-07T12:21:00Z">
        <w:r w:rsidR="00DE338D">
          <w:t xml:space="preserve"> </w:t>
        </w:r>
        <w:r w:rsidR="00DE338D" w:rsidRPr="00DE338D">
          <w:rPr>
            <w:i/>
          </w:rPr>
          <w:t>(F4)</w:t>
        </w:r>
      </w:ins>
      <w:r w:rsidR="004F73EF">
        <w:t xml:space="preserve"> </w:t>
      </w:r>
      <w:del w:id="813" w:author="MARTINEZ Bernardo (MOVE)" w:date="2022-05-30T15:12:00Z">
        <w:r w:rsidR="004F73EF" w:rsidDel="00EC27E7">
          <w:delText xml:space="preserve">the auxiliary electricity use correction factor </w:delText>
        </w:r>
      </w:del>
      <w:r w:rsidR="004F73EF">
        <w:t>is calculated as follows:</w:t>
      </w:r>
    </w:p>
    <w:p w14:paraId="1B98BB50" w14:textId="002C54B1" w:rsidR="004F73EF" w:rsidRPr="00711387" w:rsidRDefault="00480D54" w:rsidP="004F73EF">
      <w:pPr>
        <w:pStyle w:val="Text1"/>
        <w:jc w:val="center"/>
        <w:rPr>
          <w:ins w:id="814" w:author="MARTINEZ Bernardo (MOVE)" w:date="2022-06-01T15:47:00Z"/>
        </w:rPr>
      </w:pPr>
      <m:oMathPara>
        <m:oMath>
          <m:r>
            <w:rPr>
              <w:rFonts w:ascii="Cambria Math" w:hAnsi="Cambria Math"/>
              <w:noProof/>
            </w:rPr>
            <m:t>F</m:t>
          </m:r>
          <m:d>
            <m:dPr>
              <m:ctrlPr>
                <w:rPr>
                  <w:rFonts w:ascii="Cambria Math" w:hAnsi="Cambria Math"/>
                  <w:i/>
                  <w:noProof/>
                </w:rPr>
              </m:ctrlPr>
            </m:dPr>
            <m:e>
              <m:r>
                <w:rPr>
                  <w:rFonts w:ascii="Cambria Math" w:hAnsi="Cambria Math"/>
                  <w:noProof/>
                </w:rPr>
                <m:t>4</m:t>
              </m:r>
            </m:e>
          </m:d>
          <m:r>
            <w:rPr>
              <w:rFonts w:ascii="Cambria Math" w:hAnsi="Cambria Math"/>
              <w:noProof/>
            </w:rPr>
            <m:t>=CC·</m:t>
          </m:r>
          <m:f>
            <m:fPr>
              <m:ctrlPr>
                <w:rPr>
                  <w:rFonts w:ascii="Cambria Math" w:hAnsi="Cambria Math"/>
                  <w:i/>
                  <w:noProof/>
                </w:rPr>
              </m:ctrlPr>
            </m:fPr>
            <m:num>
              <m:r>
                <w:rPr>
                  <w:rFonts w:ascii="Cambria Math" w:hAnsi="Cambria Math"/>
                  <w:noProof/>
                </w:rPr>
                <m:t>0</m:t>
              </m:r>
              <m:r>
                <w:ins w:id="815" w:author="MARTINEZ Bernardo (MOVE)" w:date="2022-05-30T15:12:00Z">
                  <w:rPr>
                    <w:rFonts w:ascii="Cambria Math" w:hAnsi="Cambria Math"/>
                    <w:noProof/>
                  </w:rPr>
                  <m:t>,</m:t>
                </w:ins>
              </m:r>
              <m:r>
                <w:del w:id="816" w:author="MARTINEZ Bernardo (MOVE)" w:date="2022-05-30T15:13:00Z">
                  <w:rPr>
                    <w:rFonts w:ascii="Cambria Math" w:hAnsi="Cambria Math"/>
                    <w:noProof/>
                  </w:rPr>
                  <m:t>.</m:t>
                </w:del>
              </m:r>
              <m:r>
                <w:rPr>
                  <w:rFonts w:ascii="Cambria Math" w:hAnsi="Cambria Math"/>
                  <w:noProof/>
                </w:rPr>
                <m:t>15·</m:t>
              </m:r>
              <m:sSub>
                <m:sSubPr>
                  <m:ctrlPr>
                    <w:rPr>
                      <w:rFonts w:ascii="Cambria Math" w:hAnsi="Cambria Math"/>
                      <w:i/>
                      <w:noProof/>
                    </w:rPr>
                  </m:ctrlPr>
                </m:sSubPr>
                <m:e>
                  <m:r>
                    <w:rPr>
                      <w:rFonts w:ascii="Cambria Math" w:hAnsi="Cambria Math"/>
                      <w:noProof/>
                    </w:rPr>
                    <m:t>el</m:t>
                  </m:r>
                </m:e>
                <m:sub>
                  <m:r>
                    <w:rPr>
                      <w:rFonts w:ascii="Cambria Math" w:hAnsi="Cambria Math"/>
                      <w:noProof/>
                    </w:rPr>
                    <m:t>max</m:t>
                  </m:r>
                </m:sub>
              </m:sSub>
              <m:r>
                <w:rPr>
                  <w:rFonts w:ascii="Cambria Math" w:hAnsi="Cambria Math"/>
                  <w:noProof/>
                </w:rPr>
                <m:t>+0</m:t>
              </m:r>
              <m:r>
                <w:ins w:id="817" w:author="MARTINEZ Bernardo (MOVE)" w:date="2022-05-30T15:13:00Z">
                  <w:rPr>
                    <w:rFonts w:ascii="Cambria Math" w:hAnsi="Cambria Math"/>
                    <w:noProof/>
                  </w:rPr>
                  <m:t>,</m:t>
                </w:ins>
              </m:r>
              <m:r>
                <w:del w:id="818" w:author="MARTINEZ Bernardo (MOVE)" w:date="2022-05-30T15:13:00Z">
                  <w:rPr>
                    <w:rFonts w:ascii="Cambria Math" w:hAnsi="Cambria Math"/>
                    <w:noProof/>
                  </w:rPr>
                  <m:t>.</m:t>
                </w:del>
              </m:r>
              <m:r>
                <w:rPr>
                  <w:rFonts w:ascii="Cambria Math" w:hAnsi="Cambria Math"/>
                  <w:noProof/>
                </w:rPr>
                <m:t>85·</m:t>
              </m:r>
              <m:sSub>
                <m:sSubPr>
                  <m:ctrlPr>
                    <w:rPr>
                      <w:rFonts w:ascii="Cambria Math" w:hAnsi="Cambria Math"/>
                      <w:i/>
                      <w:noProof/>
                    </w:rPr>
                  </m:ctrlPr>
                </m:sSubPr>
                <m:e>
                  <m:r>
                    <w:rPr>
                      <w:rFonts w:ascii="Cambria Math" w:hAnsi="Cambria Math"/>
                      <w:noProof/>
                    </w:rPr>
                    <m:t>el</m:t>
                  </m:r>
                </m:e>
                <m:sub>
                  <m:r>
                    <w:rPr>
                      <w:rFonts w:ascii="Cambria Math" w:hAnsi="Cambria Math"/>
                      <w:noProof/>
                    </w:rPr>
                    <m:t>min</m:t>
                  </m:r>
                </m:sub>
              </m:sSub>
              <m:r>
                <w:rPr>
                  <w:rFonts w:ascii="Cambria Math" w:hAnsi="Cambria Math"/>
                  <w:noProof/>
                </w:rPr>
                <m:t>+1</m:t>
              </m:r>
              <m:r>
                <w:ins w:id="819" w:author="MARTINEZ Bernardo (MOVE)" w:date="2022-05-30T15:13:00Z">
                  <w:rPr>
                    <w:rFonts w:ascii="Cambria Math" w:hAnsi="Cambria Math"/>
                    <w:noProof/>
                  </w:rPr>
                  <m:t>,</m:t>
                </w:ins>
              </m:r>
              <m:r>
                <w:del w:id="820" w:author="MARTINEZ Bernardo (MOVE)" w:date="2022-05-30T15:13:00Z">
                  <w:rPr>
                    <w:rFonts w:ascii="Cambria Math" w:hAnsi="Cambria Math"/>
                    <w:noProof/>
                  </w:rPr>
                  <m:t>.</m:t>
                </w:del>
              </m:r>
              <m:r>
                <w:rPr>
                  <w:rFonts w:ascii="Cambria Math" w:hAnsi="Cambria Math"/>
                  <w:noProof/>
                </w:rPr>
                <m:t>3·</m:t>
              </m:r>
              <m:sSub>
                <m:sSubPr>
                  <m:ctrlPr>
                    <w:rPr>
                      <w:rFonts w:ascii="Cambria Math" w:hAnsi="Cambria Math"/>
                      <w:i/>
                      <w:noProof/>
                    </w:rPr>
                  </m:ctrlPr>
                </m:sSubPr>
                <m:e>
                  <m:r>
                    <w:rPr>
                      <w:rFonts w:ascii="Cambria Math" w:hAnsi="Cambria Math"/>
                      <w:noProof/>
                    </w:rPr>
                    <m:t>el</m:t>
                  </m:r>
                </m:e>
                <m:sub>
                  <m:r>
                    <w:rPr>
                      <w:rFonts w:ascii="Cambria Math" w:hAnsi="Cambria Math"/>
                      <w:noProof/>
                    </w:rPr>
                    <m:t>sb</m:t>
                  </m:r>
                </m:sub>
              </m:sSub>
            </m:num>
            <m:den>
              <m:sSub>
                <m:sSubPr>
                  <m:ctrlPr>
                    <w:rPr>
                      <w:rFonts w:ascii="Cambria Math" w:hAnsi="Cambria Math"/>
                      <w:i/>
                      <w:noProof/>
                    </w:rPr>
                  </m:ctrlPr>
                </m:sSubPr>
                <m:e>
                  <m:r>
                    <w:rPr>
                      <w:rFonts w:ascii="Cambria Math" w:hAnsi="Cambria Math"/>
                      <w:noProof/>
                    </w:rPr>
                    <m:t>P</m:t>
                  </m:r>
                </m:e>
                <m:sub>
                  <m:r>
                    <w:rPr>
                      <w:rFonts w:ascii="Cambria Math" w:hAnsi="Cambria Math"/>
                      <w:noProof/>
                    </w:rPr>
                    <m:t>nom</m:t>
                  </m:r>
                </m:sub>
              </m:sSub>
            </m:den>
          </m:f>
          <m:r>
            <w:rPr>
              <w:rFonts w:ascii="Cambria Math" w:hAnsi="Cambria Math"/>
              <w:noProof/>
            </w:rPr>
            <m:t>·100</m:t>
          </m:r>
          <m:d>
            <m:dPr>
              <m:begChr m:val="["/>
              <m:endChr m:val="]"/>
              <m:ctrlPr>
                <w:rPr>
                  <w:rFonts w:ascii="Cambria Math" w:hAnsi="Cambria Math"/>
                  <w:i/>
                  <w:noProof/>
                </w:rPr>
              </m:ctrlPr>
            </m:dPr>
            <m:e>
              <m:r>
                <w:rPr>
                  <w:rFonts w:ascii="Cambria Math" w:hAnsi="Cambria Math"/>
                  <w:noProof/>
                </w:rPr>
                <m:t>%</m:t>
              </m:r>
            </m:e>
          </m:d>
        </m:oMath>
      </m:oMathPara>
    </w:p>
    <w:p w14:paraId="3FB9C1C0" w14:textId="61E328D9" w:rsidR="00711387" w:rsidRPr="00480D54" w:rsidRDefault="00711387" w:rsidP="00711387">
      <w:pPr>
        <w:pStyle w:val="Text2"/>
      </w:pPr>
      <w:ins w:id="821" w:author="MARTINEZ Bernardo (MOVE)" w:date="2022-06-01T15:47:00Z">
        <w:r>
          <w:t xml:space="preserve">from 1 June 2025, </w:t>
        </w:r>
        <w:r w:rsidRPr="00ED3649">
          <w:rPr>
            <w:i/>
          </w:rPr>
          <w:t>el</w:t>
        </w:r>
        <w:r w:rsidRPr="00ED3649">
          <w:rPr>
            <w:i/>
            <w:vertAlign w:val="subscript"/>
          </w:rPr>
          <w:t>sb</w:t>
        </w:r>
        <w:r>
          <w:rPr>
            <w:i/>
            <w:vertAlign w:val="subscript"/>
          </w:rPr>
          <w:t xml:space="preserve"> </w:t>
        </w:r>
        <w:r>
          <w:t>= 0</w:t>
        </w:r>
      </w:ins>
    </w:p>
    <w:p w14:paraId="4D56BA36" w14:textId="5FF30ED4" w:rsidR="004F73EF" w:rsidRPr="0088738E" w:rsidRDefault="004F73EF" w:rsidP="00CB7AE4">
      <w:pPr>
        <w:pStyle w:val="Point1letter"/>
        <w:numPr>
          <w:ilvl w:val="3"/>
          <w:numId w:val="58"/>
        </w:numPr>
      </w:pPr>
      <w:r w:rsidRPr="0088738E">
        <w:t xml:space="preserve">The correction factor </w:t>
      </w:r>
      <w:r w:rsidRPr="00ED3649">
        <w:rPr>
          <w:i/>
        </w:rPr>
        <w:t>F</w:t>
      </w:r>
      <w:r>
        <w:t xml:space="preserve">(5) related to the energy consumption of a permanent pilot flame </w:t>
      </w:r>
      <w:r w:rsidRPr="0088738E">
        <w:t>is calculated as</w:t>
      </w:r>
      <w:r>
        <w:t xml:space="preserve"> follows</w:t>
      </w:r>
      <w:r w:rsidRPr="0088738E">
        <w:t>:</w:t>
      </w:r>
    </w:p>
    <w:p w14:paraId="133294C5" w14:textId="2D914796" w:rsidR="004F73EF" w:rsidRDefault="004F73EF" w:rsidP="00C416C8">
      <w:pPr>
        <w:pStyle w:val="Text2"/>
      </w:pPr>
      <w:r w:rsidRPr="0088738E">
        <w:rPr>
          <w:lang w:val="en-US"/>
        </w:rPr>
        <w:t xml:space="preserve">This correction factor takes into account the </w:t>
      </w:r>
      <w:r w:rsidRPr="0088738E">
        <w:t>permanent pilot flame power requirement</w:t>
      </w:r>
      <w:r>
        <w:t>.</w:t>
      </w:r>
    </w:p>
    <w:p w14:paraId="1681F34E" w14:textId="6134DB77" w:rsidR="004F73EF" w:rsidRPr="0088738E" w:rsidRDefault="004F73EF" w:rsidP="00DE338D">
      <w:pPr>
        <w:pStyle w:val="Point2"/>
        <w:rPr>
          <w:lang w:val="en-US"/>
        </w:rPr>
      </w:pPr>
      <w:r>
        <w:t>For</w:t>
      </w:r>
      <w:r w:rsidRPr="0088738E">
        <w:rPr>
          <w:lang w:val="en-US"/>
        </w:rPr>
        <w:t xml:space="preserve"> </w:t>
      </w:r>
      <w:r>
        <w:rPr>
          <w:lang w:val="en-US"/>
        </w:rPr>
        <w:t>local space heaters using gaseous or liquid fuels it is calculated as:</w:t>
      </w:r>
    </w:p>
    <w:p w14:paraId="125FB17C" w14:textId="100D506E" w:rsidR="004F73EF" w:rsidRPr="00480D54" w:rsidRDefault="00480D54" w:rsidP="004F73EF">
      <w:pPr>
        <w:pStyle w:val="Text1"/>
        <w:jc w:val="center"/>
      </w:pPr>
      <m:oMathPara>
        <m:oMath>
          <m:r>
            <w:rPr>
              <w:rFonts w:ascii="Cambria Math" w:hAnsi="Cambria Math"/>
              <w:noProof/>
            </w:rPr>
            <m:t>F</m:t>
          </m:r>
          <m:d>
            <m:dPr>
              <m:ctrlPr>
                <w:rPr>
                  <w:rFonts w:ascii="Cambria Math" w:hAnsi="Cambria Math"/>
                  <w:i/>
                  <w:noProof/>
                </w:rPr>
              </m:ctrlPr>
            </m:dPr>
            <m:e>
              <m:r>
                <w:rPr>
                  <w:rFonts w:ascii="Cambria Math" w:hAnsi="Cambria Math"/>
                  <w:noProof/>
                </w:rPr>
                <m:t>5</m:t>
              </m:r>
            </m:e>
          </m:d>
          <m:r>
            <w:rPr>
              <w:rFonts w:ascii="Cambria Math" w:hAnsi="Cambria Math"/>
              <w:noProof/>
            </w:rPr>
            <m:t>=0.5·</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m:t>
                  </m:r>
                </m:e>
                <m:sub>
                  <m:r>
                    <w:rPr>
                      <w:rFonts w:ascii="Cambria Math" w:hAnsi="Cambria Math"/>
                      <w:noProof/>
                    </w:rPr>
                    <m:t>pilot</m:t>
                  </m:r>
                </m:sub>
              </m:sSub>
            </m:num>
            <m:den>
              <m:sSub>
                <m:sSubPr>
                  <m:ctrlPr>
                    <w:rPr>
                      <w:rFonts w:ascii="Cambria Math" w:hAnsi="Cambria Math"/>
                      <w:i/>
                      <w:noProof/>
                    </w:rPr>
                  </m:ctrlPr>
                </m:sSubPr>
                <m:e>
                  <m:r>
                    <w:rPr>
                      <w:rFonts w:ascii="Cambria Math" w:hAnsi="Cambria Math"/>
                      <w:noProof/>
                    </w:rPr>
                    <m:t>P</m:t>
                  </m:r>
                </m:e>
                <m:sub>
                  <m:r>
                    <w:rPr>
                      <w:rFonts w:ascii="Cambria Math" w:hAnsi="Cambria Math"/>
                      <w:noProof/>
                    </w:rPr>
                    <m:t>nom</m:t>
                  </m:r>
                </m:sub>
              </m:sSub>
            </m:den>
          </m:f>
          <m:r>
            <w:rPr>
              <w:rFonts w:ascii="Cambria Math" w:hAnsi="Cambria Math"/>
              <w:noProof/>
            </w:rPr>
            <m:t>·100</m:t>
          </m:r>
          <m:d>
            <m:dPr>
              <m:begChr m:val="["/>
              <m:endChr m:val="]"/>
              <m:ctrlPr>
                <w:rPr>
                  <w:rFonts w:ascii="Cambria Math" w:hAnsi="Cambria Math"/>
                  <w:i/>
                  <w:noProof/>
                </w:rPr>
              </m:ctrlPr>
            </m:dPr>
            <m:e>
              <m:r>
                <w:rPr>
                  <w:rFonts w:ascii="Cambria Math" w:hAnsi="Cambria Math"/>
                  <w:noProof/>
                </w:rPr>
                <m:t>%</m:t>
              </m:r>
            </m:e>
          </m:d>
        </m:oMath>
      </m:oMathPara>
    </w:p>
    <w:p w14:paraId="7C2893B9" w14:textId="0C32E1E2" w:rsidR="004F73EF" w:rsidRPr="0088738E" w:rsidRDefault="004F73EF" w:rsidP="00C416C8">
      <w:pPr>
        <w:pStyle w:val="Text2"/>
      </w:pPr>
      <w:r>
        <w:t>Where:</w:t>
      </w:r>
    </w:p>
    <w:p w14:paraId="3BB80A75" w14:textId="337A5384" w:rsidR="004F73EF" w:rsidRPr="0088738E" w:rsidRDefault="004F73EF" w:rsidP="00C416C8">
      <w:pPr>
        <w:pStyle w:val="Text2"/>
      </w:pPr>
      <w:r w:rsidRPr="00ED3649">
        <w:rPr>
          <w:i/>
        </w:rPr>
        <w:t>P</w:t>
      </w:r>
      <w:r w:rsidRPr="00ED3649">
        <w:rPr>
          <w:i/>
          <w:vertAlign w:val="subscript"/>
        </w:rPr>
        <w:t>pilot</w:t>
      </w:r>
      <w:r w:rsidRPr="0088738E">
        <w:t xml:space="preserve"> is the pilot flame consumption, expressed in kW;</w:t>
      </w:r>
    </w:p>
    <w:p w14:paraId="1E75F3DC" w14:textId="6CDBB067" w:rsidR="004F73EF" w:rsidRDefault="004F73EF" w:rsidP="00C416C8">
      <w:pPr>
        <w:pStyle w:val="Text2"/>
      </w:pPr>
      <w:r w:rsidRPr="00ED3649">
        <w:rPr>
          <w:i/>
        </w:rPr>
        <w:t>P</w:t>
      </w:r>
      <w:r w:rsidRPr="00ED3649">
        <w:rPr>
          <w:i/>
          <w:vertAlign w:val="subscript"/>
        </w:rPr>
        <w:t>nom</w:t>
      </w:r>
      <w:r w:rsidRPr="002F0D8F">
        <w:t xml:space="preserve"> </w:t>
      </w:r>
      <w:r w:rsidRPr="0088738E">
        <w:t>is the nominal heat output of the product, expressed in kW</w:t>
      </w:r>
      <w:r>
        <w:t>.</w:t>
      </w:r>
    </w:p>
    <w:p w14:paraId="2E191218" w14:textId="736EEE80" w:rsidR="004F73EF" w:rsidRPr="0088738E" w:rsidRDefault="004F73EF" w:rsidP="00DE338D">
      <w:pPr>
        <w:pStyle w:val="Point2"/>
      </w:pPr>
      <w:r>
        <w:t xml:space="preserve">For commercial local space heaters </w:t>
      </w:r>
      <w:r w:rsidRPr="004B46C1">
        <w:t>the correction factor is calculated as:</w:t>
      </w:r>
    </w:p>
    <w:p w14:paraId="12D7EE06" w14:textId="24460C1E" w:rsidR="004F73EF" w:rsidRPr="00480D54" w:rsidRDefault="00480D54" w:rsidP="004F73EF">
      <w:pPr>
        <w:pStyle w:val="Text1"/>
        <w:jc w:val="center"/>
        <w:rPr>
          <w:sz w:val="22"/>
        </w:rPr>
      </w:pPr>
      <m:oMathPara>
        <m:oMath>
          <m:r>
            <w:rPr>
              <w:rFonts w:ascii="Cambria Math" w:hAnsi="Cambria Math"/>
              <w:sz w:val="22"/>
            </w:rPr>
            <m:t>F</m:t>
          </m:r>
          <m:d>
            <m:dPr>
              <m:ctrlPr>
                <w:rPr>
                  <w:rFonts w:ascii="Cambria Math" w:hAnsi="Cambria Math"/>
                  <w:i/>
                  <w:sz w:val="22"/>
                </w:rPr>
              </m:ctrlPr>
            </m:dPr>
            <m:e>
              <m:r>
                <w:rPr>
                  <w:rFonts w:ascii="Cambria Math" w:hAnsi="Cambria Math"/>
                  <w:sz w:val="22"/>
                </w:rPr>
                <m:t>5</m:t>
              </m:r>
            </m:e>
          </m:d>
          <m:r>
            <w:rPr>
              <w:rFonts w:ascii="Cambria Math" w:hAnsi="Cambria Math"/>
              <w:sz w:val="22"/>
            </w:rPr>
            <m:t>=4·</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P</m:t>
                  </m:r>
                </m:e>
                <m:sub>
                  <m:r>
                    <w:rPr>
                      <w:rFonts w:ascii="Cambria Math" w:hAnsi="Cambria Math"/>
                      <w:sz w:val="22"/>
                    </w:rPr>
                    <m:t>pilot</m:t>
                  </m:r>
                </m:sub>
              </m:sSub>
            </m:num>
            <m:den>
              <m:sSub>
                <m:sSubPr>
                  <m:ctrlPr>
                    <w:rPr>
                      <w:rFonts w:ascii="Cambria Math" w:hAnsi="Cambria Math"/>
                      <w:i/>
                      <w:sz w:val="22"/>
                    </w:rPr>
                  </m:ctrlPr>
                </m:sSubPr>
                <m:e>
                  <m:r>
                    <w:rPr>
                      <w:rFonts w:ascii="Cambria Math" w:hAnsi="Cambria Math"/>
                      <w:sz w:val="22"/>
                    </w:rPr>
                    <m:t>P</m:t>
                  </m:r>
                </m:e>
                <m:sub>
                  <m:r>
                    <w:rPr>
                      <w:rFonts w:ascii="Cambria Math" w:hAnsi="Cambria Math"/>
                      <w:sz w:val="22"/>
                    </w:rPr>
                    <m:t>nom</m:t>
                  </m:r>
                </m:sub>
              </m:sSub>
            </m:den>
          </m:f>
          <m:r>
            <w:rPr>
              <w:rFonts w:ascii="Cambria Math" w:hAnsi="Cambria Math"/>
              <w:sz w:val="22"/>
            </w:rPr>
            <m:t>·100</m:t>
          </m:r>
          <m:d>
            <m:dPr>
              <m:begChr m:val="["/>
              <m:endChr m:val="]"/>
              <m:ctrlPr>
                <w:rPr>
                  <w:rFonts w:ascii="Cambria Math" w:hAnsi="Cambria Math"/>
                  <w:i/>
                  <w:sz w:val="22"/>
                </w:rPr>
              </m:ctrlPr>
            </m:dPr>
            <m:e>
              <m:r>
                <w:rPr>
                  <w:rFonts w:ascii="Cambria Math" w:hAnsi="Cambria Math"/>
                  <w:sz w:val="22"/>
                </w:rPr>
                <m:t>%</m:t>
              </m:r>
            </m:e>
          </m:d>
        </m:oMath>
      </m:oMathPara>
    </w:p>
    <w:p w14:paraId="00D324B7" w14:textId="4AC5CBD4" w:rsidR="004F73EF" w:rsidRPr="00592CA0" w:rsidRDefault="004F73EF" w:rsidP="00C416C8">
      <w:pPr>
        <w:pStyle w:val="Text2"/>
      </w:pPr>
      <w:r w:rsidRPr="0088738E">
        <w:t xml:space="preserve">In case the product has no permanent pilot light (flame) </w:t>
      </w:r>
      <w:r>
        <w:t>P</w:t>
      </w:r>
      <w:r w:rsidRPr="00403EC8">
        <w:rPr>
          <w:vertAlign w:val="subscript"/>
        </w:rPr>
        <w:t>pilot</w:t>
      </w:r>
      <w:r w:rsidRPr="002F0D8F">
        <w:fldChar w:fldCharType="begin"/>
      </w:r>
      <w:r w:rsidRPr="002F0D8F">
        <w:instrText xml:space="preserve"> QUOTE </w:instrText>
      </w:r>
      <m:oMath>
        <m:sSub>
          <m:sSubPr>
            <m:ctrlPr>
              <w:rPr>
                <w:rFonts w:ascii="Cambria Math" w:hAnsi="Cambria Math"/>
                <w:i/>
                <w:noProof/>
              </w:rPr>
            </m:ctrlPr>
          </m:sSubPr>
          <m:e>
            <m:r>
              <m:rPr>
                <m:sty m:val="p"/>
              </m:rPr>
              <w:rPr>
                <w:rFonts w:ascii="Cambria Math" w:hAnsi="Cambria Math"/>
                <w:noProof/>
              </w:rPr>
              <m:t>P</m:t>
            </m:r>
          </m:e>
          <m:sub>
            <m:r>
              <m:rPr>
                <m:sty m:val="p"/>
              </m:rPr>
              <w:rPr>
                <w:rFonts w:ascii="Cambria Math" w:hAnsi="Cambria Math"/>
                <w:noProof/>
              </w:rPr>
              <m:t>pilot</m:t>
            </m:r>
          </m:sub>
        </m:sSub>
      </m:oMath>
      <w:r w:rsidRPr="002F0D8F">
        <w:instrText xml:space="preserve"> </w:instrText>
      </w:r>
      <w:r w:rsidRPr="002F0D8F">
        <w:fldChar w:fldCharType="end"/>
      </w:r>
      <w:r w:rsidRPr="0088738E">
        <w:t xml:space="preserve"> is </w:t>
      </w:r>
      <w:r>
        <w:t>0 (</w:t>
      </w:r>
      <w:r w:rsidRPr="0088738E">
        <w:t>zero</w:t>
      </w:r>
      <w:r>
        <w:t>)</w:t>
      </w:r>
      <w:r w:rsidRPr="0088738E">
        <w:t>.</w:t>
      </w:r>
    </w:p>
    <w:p w14:paraId="3F342D5D" w14:textId="4A223651" w:rsidR="004F73EF" w:rsidRDefault="004F73EF" w:rsidP="00C416C8">
      <w:pPr>
        <w:pStyle w:val="Text2"/>
      </w:pPr>
      <w:r>
        <w:t>Where:</w:t>
      </w:r>
    </w:p>
    <w:p w14:paraId="4FBD1B0F" w14:textId="48464A20" w:rsidR="004F73EF" w:rsidRPr="0088738E" w:rsidRDefault="004F73EF" w:rsidP="00C416C8">
      <w:pPr>
        <w:pStyle w:val="Text2"/>
      </w:pPr>
      <w:r w:rsidRPr="00ED3649">
        <w:rPr>
          <w:i/>
        </w:rPr>
        <w:t>P</w:t>
      </w:r>
      <w:r>
        <w:rPr>
          <w:i/>
          <w:vertAlign w:val="subscript"/>
        </w:rPr>
        <w:t>pilot</w:t>
      </w:r>
      <w:r w:rsidRPr="002F0D8F">
        <w:t xml:space="preserve"> </w:t>
      </w:r>
      <w:r w:rsidRPr="0088738E">
        <w:t>is the pilot flame consumption, expressed in kW;</w:t>
      </w:r>
    </w:p>
    <w:p w14:paraId="24C3DE53" w14:textId="587ACF29" w:rsidR="004F73EF" w:rsidRDefault="004F73EF" w:rsidP="00C416C8">
      <w:pPr>
        <w:pStyle w:val="Text2"/>
      </w:pPr>
      <w:r w:rsidRPr="00ED3649">
        <w:rPr>
          <w:i/>
        </w:rPr>
        <w:t>P</w:t>
      </w:r>
      <w:r w:rsidRPr="00ED3649">
        <w:rPr>
          <w:i/>
          <w:vertAlign w:val="subscript"/>
        </w:rPr>
        <w:t>nom</w:t>
      </w:r>
      <w:r w:rsidRPr="002F0D8F">
        <w:t xml:space="preserve"> </w:t>
      </w:r>
      <w:r w:rsidRPr="0088738E">
        <w:t>is the nominal heat output of the product, expressed in kW</w:t>
      </w:r>
      <w:r>
        <w:t>.</w:t>
      </w:r>
    </w:p>
    <w:p w14:paraId="0934E1C2" w14:textId="77777777" w:rsidR="004F73EF" w:rsidRDefault="004F73EF" w:rsidP="00F56BD6">
      <w:pPr>
        <w:pStyle w:val="Tiret1"/>
        <w:numPr>
          <w:ilvl w:val="0"/>
          <w:numId w:val="8"/>
        </w:numPr>
        <w:jc w:val="left"/>
        <w:sectPr w:rsidR="004F73EF" w:rsidSect="0035008C">
          <w:pgSz w:w="11907" w:h="16839"/>
          <w:pgMar w:top="1134" w:right="1417" w:bottom="1134" w:left="1417" w:header="709" w:footer="709" w:gutter="0"/>
          <w:cols w:space="708"/>
          <w:docGrid w:linePitch="360"/>
        </w:sectPr>
      </w:pPr>
    </w:p>
    <w:p w14:paraId="4CC58D84" w14:textId="77777777" w:rsidR="004F73EF" w:rsidRPr="00950714" w:rsidRDefault="004F73EF" w:rsidP="004F73EF">
      <w:pPr>
        <w:pStyle w:val="Annexetitre"/>
      </w:pPr>
      <w:bookmarkStart w:id="822" w:name="AnnexIV_Verification"/>
      <w:bookmarkEnd w:id="822"/>
      <w:r w:rsidRPr="00950714">
        <w:lastRenderedPageBreak/>
        <w:t>ANNEX IV</w:t>
      </w:r>
      <w:r w:rsidRPr="00950714">
        <w:br/>
        <w:t>Verification procedure for market surveillance purposes</w:t>
      </w:r>
    </w:p>
    <w:p w14:paraId="51D2EA14" w14:textId="77777777" w:rsidR="004F73EF" w:rsidRPr="0088738E" w:rsidRDefault="004F73EF" w:rsidP="004F73EF">
      <w:pPr>
        <w:spacing w:after="0"/>
      </w:pPr>
      <w:r w:rsidRPr="0088738E">
        <w:t>When performing the market surveillance checks referred to in Article 3(2) of Directive 2009/125/EC, the authorities of the Member States shall apply the following verification procedure for the requirements set out in Annex II:</w:t>
      </w:r>
    </w:p>
    <w:p w14:paraId="236AD50A" w14:textId="77777777" w:rsidR="004F73EF" w:rsidRPr="001321E8" w:rsidRDefault="004F73EF" w:rsidP="00F56BD6">
      <w:pPr>
        <w:pStyle w:val="NumPar1"/>
        <w:numPr>
          <w:ilvl w:val="0"/>
          <w:numId w:val="10"/>
        </w:numPr>
      </w:pPr>
      <w:r w:rsidRPr="001321E8">
        <w:t>The Member State authorities shall test one single unit per model.</w:t>
      </w:r>
    </w:p>
    <w:p w14:paraId="547B96F4" w14:textId="77777777" w:rsidR="004F73EF" w:rsidRPr="0088738E" w:rsidRDefault="004F73EF" w:rsidP="00F56BD6">
      <w:pPr>
        <w:pStyle w:val="NumPar1"/>
        <w:numPr>
          <w:ilvl w:val="0"/>
          <w:numId w:val="14"/>
        </w:numPr>
      </w:pPr>
      <w:r w:rsidRPr="0088738E">
        <w:t>The model shall be considered to comply with the applicable requirements set out in Annex II to this Regulation if:</w:t>
      </w:r>
    </w:p>
    <w:p w14:paraId="245B02EE" w14:textId="77777777" w:rsidR="004F73EF" w:rsidRDefault="004F73EF" w:rsidP="00F56BD6">
      <w:pPr>
        <w:pStyle w:val="Point1letter"/>
        <w:numPr>
          <w:ilvl w:val="3"/>
          <w:numId w:val="22"/>
        </w:numPr>
      </w:pPr>
      <w:r w:rsidRPr="0088738E">
        <w:t>the declared values comply with the requirements set out in Annex II;</w:t>
      </w:r>
    </w:p>
    <w:p w14:paraId="528C3AB4" w14:textId="77777777" w:rsidR="004F73EF" w:rsidRPr="0088738E" w:rsidRDefault="004F73EF" w:rsidP="00F56BD6">
      <w:pPr>
        <w:pStyle w:val="Point1letter"/>
        <w:numPr>
          <w:ilvl w:val="3"/>
          <w:numId w:val="22"/>
        </w:numPr>
      </w:pPr>
      <w:r w:rsidRPr="0088738E">
        <w:t xml:space="preserve">for </w:t>
      </w:r>
      <w:r>
        <w:t>electric local space heaters</w:t>
      </w:r>
      <w:r w:rsidRPr="0088738E">
        <w:t xml:space="preserve">, the seasonal space heating energy efficiency </w:t>
      </w:r>
      <w:r w:rsidRPr="0088738E">
        <w:rPr>
          <w:i/>
        </w:rPr>
        <w:t>η</w:t>
      </w:r>
      <w:r w:rsidRPr="0088738E">
        <w:rPr>
          <w:i/>
          <w:vertAlign w:val="subscript"/>
        </w:rPr>
        <w:t>s</w:t>
      </w:r>
      <w:r w:rsidRPr="0088738E">
        <w:t xml:space="preserve"> </w:t>
      </w:r>
      <w:r>
        <w:t>cannot be worse than</w:t>
      </w:r>
      <w:r w:rsidRPr="0088738E">
        <w:t xml:space="preserve"> the declared value at th</w:t>
      </w:r>
      <w:r>
        <w:t>e nominal heat output of the unit;</w:t>
      </w:r>
    </w:p>
    <w:p w14:paraId="68B4E7DA" w14:textId="461B3D26" w:rsidR="004F73EF" w:rsidRPr="0088738E" w:rsidRDefault="004F73EF" w:rsidP="00F56BD6">
      <w:pPr>
        <w:pStyle w:val="Point1letter"/>
        <w:numPr>
          <w:ilvl w:val="3"/>
          <w:numId w:val="22"/>
        </w:numPr>
      </w:pPr>
      <w:r w:rsidRPr="0088738E">
        <w:t xml:space="preserve">for </w:t>
      </w:r>
      <w:r>
        <w:t xml:space="preserve">liquid fuel </w:t>
      </w:r>
      <w:del w:id="823" w:author="Bernardo MARTINEZ" w:date="2022-06-07T12:28:00Z">
        <w:r w:rsidDel="00DE338D">
          <w:delText xml:space="preserve">domestic </w:delText>
        </w:r>
      </w:del>
      <w:r>
        <w:t>local space heaters</w:t>
      </w:r>
      <w:r w:rsidRPr="0088738E">
        <w:t xml:space="preserve">, the seasonal space heating energy efficiency </w:t>
      </w:r>
      <w:r w:rsidRPr="0088738E">
        <w:rPr>
          <w:i/>
        </w:rPr>
        <w:t>η</w:t>
      </w:r>
      <w:r w:rsidRPr="0088738E">
        <w:rPr>
          <w:i/>
          <w:vertAlign w:val="subscript"/>
        </w:rPr>
        <w:t>s</w:t>
      </w:r>
      <w:r w:rsidRPr="0088738E">
        <w:t xml:space="preserve"> is not more than </w:t>
      </w:r>
      <w:r>
        <w:t>8</w:t>
      </w:r>
      <w:r w:rsidRPr="0088738E">
        <w:t>% lower tha</w:t>
      </w:r>
      <w:r>
        <w:t>n</w:t>
      </w:r>
      <w:r w:rsidRPr="0088738E">
        <w:t xml:space="preserve"> the declared value;</w:t>
      </w:r>
    </w:p>
    <w:p w14:paraId="7F2F7593" w14:textId="48DBA7D3" w:rsidR="004F73EF" w:rsidRPr="0088738E" w:rsidRDefault="004F73EF" w:rsidP="00F56BD6">
      <w:pPr>
        <w:pStyle w:val="Point1letter"/>
        <w:numPr>
          <w:ilvl w:val="3"/>
          <w:numId w:val="22"/>
        </w:numPr>
      </w:pPr>
      <w:r w:rsidRPr="0088738E">
        <w:t xml:space="preserve">for </w:t>
      </w:r>
      <w:r>
        <w:t xml:space="preserve">gaseous fuel </w:t>
      </w:r>
      <w:del w:id="824" w:author="Bernardo MARTINEZ" w:date="2022-06-07T12:28:00Z">
        <w:r w:rsidDel="00DE338D">
          <w:delText xml:space="preserve">domestic </w:delText>
        </w:r>
      </w:del>
      <w:r>
        <w:t>local space heaters</w:t>
      </w:r>
      <w:r w:rsidRPr="0088738E">
        <w:t xml:space="preserve">, the seasonal space heating energy efficiency </w:t>
      </w:r>
      <w:r w:rsidRPr="0088738E">
        <w:rPr>
          <w:i/>
        </w:rPr>
        <w:t>η</w:t>
      </w:r>
      <w:r w:rsidRPr="0088738E">
        <w:rPr>
          <w:i/>
          <w:vertAlign w:val="subscript"/>
        </w:rPr>
        <w:t>s</w:t>
      </w:r>
      <w:r w:rsidRPr="0088738E">
        <w:t xml:space="preserve"> is not more than </w:t>
      </w:r>
      <w:r>
        <w:t>8</w:t>
      </w:r>
      <w:r w:rsidRPr="0088738E">
        <w:t>% lower tha</w:t>
      </w:r>
      <w:r>
        <w:t>n</w:t>
      </w:r>
      <w:r w:rsidRPr="0088738E">
        <w:t xml:space="preserve"> the declared value;</w:t>
      </w:r>
    </w:p>
    <w:p w14:paraId="5ABE915F" w14:textId="13D84E27" w:rsidR="004F73EF" w:rsidRPr="0088738E" w:rsidRDefault="004F73EF" w:rsidP="00F56BD6">
      <w:pPr>
        <w:pStyle w:val="Point1letter"/>
        <w:numPr>
          <w:ilvl w:val="3"/>
          <w:numId w:val="22"/>
        </w:numPr>
      </w:pPr>
      <w:r w:rsidRPr="000C0434">
        <w:t xml:space="preserve">for </w:t>
      </w:r>
      <w:r>
        <w:t xml:space="preserve">gaseous and liquid fuel </w:t>
      </w:r>
      <w:del w:id="825" w:author="Bernardo MARTINEZ" w:date="2022-06-07T12:28:00Z">
        <w:r w:rsidRPr="000C0434" w:rsidDel="00DE338D">
          <w:delText xml:space="preserve">domestic </w:delText>
        </w:r>
      </w:del>
      <w:r w:rsidRPr="000C0434">
        <w:t xml:space="preserve">local space </w:t>
      </w:r>
      <w:r w:rsidRPr="00D76C10">
        <w:t>heaters the emissions of NO</w:t>
      </w:r>
      <w:r w:rsidRPr="00D76C10">
        <w:rPr>
          <w:vertAlign w:val="subscript"/>
        </w:rPr>
        <w:t>x</w:t>
      </w:r>
      <w:r w:rsidRPr="00D76C10">
        <w:t xml:space="preserve"> are not more than 10%</w:t>
      </w:r>
      <w:r w:rsidRPr="0088738E">
        <w:t xml:space="preserve"> higher tha</w:t>
      </w:r>
      <w:r>
        <w:t>n</w:t>
      </w:r>
      <w:r w:rsidRPr="0088738E">
        <w:t xml:space="preserve"> the declared value;</w:t>
      </w:r>
    </w:p>
    <w:p w14:paraId="5BDBC4D9" w14:textId="3F79C371" w:rsidR="004F73EF" w:rsidRDefault="004F73EF" w:rsidP="00F56BD6">
      <w:pPr>
        <w:pStyle w:val="Point1letter"/>
        <w:numPr>
          <w:ilvl w:val="3"/>
          <w:numId w:val="22"/>
        </w:numPr>
      </w:pPr>
      <w:r w:rsidRPr="0088738E">
        <w:t xml:space="preserve">for </w:t>
      </w:r>
      <w:ins w:id="826" w:author="Bernardo MARTINEZ" w:date="2022-06-07T12:28:00Z">
        <w:r w:rsidR="00DE338D">
          <w:t>commercial</w:t>
        </w:r>
      </w:ins>
      <w:del w:id="827" w:author="Bernardo MARTINEZ" w:date="2022-06-07T12:28:00Z">
        <w:r w:rsidDel="00DE338D">
          <w:delText>luminous local space</w:delText>
        </w:r>
        <w:r w:rsidRPr="0088738E" w:rsidDel="00DE338D">
          <w:delText xml:space="preserve"> heaters </w:delText>
        </w:r>
        <w:r w:rsidDel="00DE338D">
          <w:delText>and</w:delText>
        </w:r>
        <w:r w:rsidRPr="0088738E" w:rsidDel="00DE338D">
          <w:delText xml:space="preserve"> tube</w:delText>
        </w:r>
      </w:del>
      <w:r w:rsidRPr="0088738E">
        <w:t xml:space="preserve"> </w:t>
      </w:r>
      <w:r>
        <w:t xml:space="preserve">local space </w:t>
      </w:r>
      <w:r w:rsidRPr="0088738E">
        <w:t xml:space="preserve">heaters the </w:t>
      </w:r>
      <w:r>
        <w:t>seasonal space heating energy efficiency</w:t>
      </w:r>
      <w:r w:rsidRPr="0088738E">
        <w:t xml:space="preserve"> </w:t>
      </w:r>
      <w:r>
        <w:t>is</w:t>
      </w:r>
      <w:r w:rsidRPr="0088738E">
        <w:t xml:space="preserve"> not more tha</w:t>
      </w:r>
      <w:r>
        <w:t>n</w:t>
      </w:r>
      <w:r w:rsidRPr="0088738E">
        <w:t xml:space="preserve"> 10% </w:t>
      </w:r>
      <w:r>
        <w:t>lower</w:t>
      </w:r>
      <w:r w:rsidRPr="0088738E">
        <w:t xml:space="preserve"> tha</w:t>
      </w:r>
      <w:r>
        <w:t>n</w:t>
      </w:r>
      <w:r w:rsidRPr="0088738E">
        <w:t xml:space="preserve"> the declared value</w:t>
      </w:r>
      <w:r>
        <w:t>;</w:t>
      </w:r>
    </w:p>
    <w:p w14:paraId="191BA2C9" w14:textId="794F78CA" w:rsidR="004F73EF" w:rsidRPr="0088738E" w:rsidRDefault="004F73EF" w:rsidP="00F56BD6">
      <w:pPr>
        <w:pStyle w:val="Point1letter"/>
        <w:numPr>
          <w:ilvl w:val="3"/>
          <w:numId w:val="22"/>
        </w:numPr>
      </w:pPr>
      <w:r w:rsidRPr="0088738E">
        <w:t xml:space="preserve">for </w:t>
      </w:r>
      <w:ins w:id="828" w:author="Bernardo MARTINEZ" w:date="2022-06-07T12:28:00Z">
        <w:r w:rsidR="00DE338D">
          <w:t>commercial</w:t>
        </w:r>
      </w:ins>
      <w:del w:id="829" w:author="Bernardo MARTINEZ" w:date="2022-06-07T12:28:00Z">
        <w:r w:rsidDel="00DE338D">
          <w:delText>luminous local space</w:delText>
        </w:r>
        <w:r w:rsidRPr="0088738E" w:rsidDel="00DE338D">
          <w:delText xml:space="preserve"> heaters </w:delText>
        </w:r>
        <w:r w:rsidDel="00DE338D">
          <w:delText>and</w:delText>
        </w:r>
        <w:r w:rsidRPr="0088738E" w:rsidDel="00DE338D">
          <w:delText xml:space="preserve"> tube</w:delText>
        </w:r>
      </w:del>
      <w:r w:rsidRPr="0088738E">
        <w:t xml:space="preserve"> </w:t>
      </w:r>
      <w:r>
        <w:t xml:space="preserve">local space </w:t>
      </w:r>
      <w:r w:rsidRPr="0088738E">
        <w:t>heaters the emissions of NO</w:t>
      </w:r>
      <w:r>
        <w:rPr>
          <w:vertAlign w:val="subscript"/>
        </w:rPr>
        <w:t>x</w:t>
      </w:r>
      <w:r w:rsidRPr="0088738E">
        <w:t xml:space="preserve"> are not more tha</w:t>
      </w:r>
      <w:r>
        <w:t>n</w:t>
      </w:r>
      <w:r w:rsidRPr="0088738E">
        <w:t xml:space="preserve"> 10% higher tha</w:t>
      </w:r>
      <w:r>
        <w:t>n</w:t>
      </w:r>
      <w:r w:rsidRPr="0088738E">
        <w:t xml:space="preserve"> the declared value</w:t>
      </w:r>
      <w:r>
        <w:t>.</w:t>
      </w:r>
    </w:p>
    <w:p w14:paraId="5440A65A" w14:textId="77777777" w:rsidR="004F73EF" w:rsidRPr="0088738E" w:rsidRDefault="004F73EF" w:rsidP="00F56BD6">
      <w:pPr>
        <w:pStyle w:val="NumPar1"/>
        <w:numPr>
          <w:ilvl w:val="0"/>
          <w:numId w:val="10"/>
        </w:numPr>
      </w:pPr>
      <w:r w:rsidRPr="0088738E">
        <w:t>If the result referred to in point 2</w:t>
      </w:r>
      <w:r>
        <w:t>(a) or 2(b)</w:t>
      </w:r>
      <w:r w:rsidRPr="0088738E">
        <w:t xml:space="preserve"> is not achieved, the </w:t>
      </w:r>
      <w:r>
        <w:t xml:space="preserve">model and all equivalent models shall be considered not to comply with this Regulation. If any of the results referred to in points from 2(c) to 2(i) is not achieved, the </w:t>
      </w:r>
      <w:r w:rsidRPr="0088738E">
        <w:t>Member State authorities shall randomly select three additional units of the same model for testing</w:t>
      </w:r>
      <w:r>
        <w:t>. As alternative, the three additional units selected may be of one or more equivalent models which have been listed as equivalent product in the manufacturer’s technical documentation.</w:t>
      </w:r>
    </w:p>
    <w:p w14:paraId="4F3AA06A" w14:textId="77777777" w:rsidR="004F73EF" w:rsidRPr="0088738E" w:rsidRDefault="004F73EF" w:rsidP="00F56BD6">
      <w:pPr>
        <w:pStyle w:val="NumPar1"/>
        <w:numPr>
          <w:ilvl w:val="0"/>
          <w:numId w:val="10"/>
        </w:numPr>
      </w:pPr>
      <w:r w:rsidRPr="0088738E">
        <w:t>The model shall be considered to comply with the applicable requirements set out in Annex II to this Regulation if:</w:t>
      </w:r>
    </w:p>
    <w:p w14:paraId="1728D48F" w14:textId="77777777" w:rsidR="004F73EF" w:rsidRPr="0088738E" w:rsidRDefault="004F73EF" w:rsidP="00F56BD6">
      <w:pPr>
        <w:pStyle w:val="Point1letter"/>
        <w:numPr>
          <w:ilvl w:val="3"/>
          <w:numId w:val="23"/>
        </w:numPr>
      </w:pPr>
      <w:r w:rsidRPr="0088738E">
        <w:t>the declared values comply with the requirements set out in Annex II;</w:t>
      </w:r>
    </w:p>
    <w:p w14:paraId="146F2175" w14:textId="77777777" w:rsidR="004F73EF" w:rsidRPr="0088738E" w:rsidRDefault="004F73EF" w:rsidP="00F56BD6">
      <w:pPr>
        <w:pStyle w:val="Point1letter"/>
        <w:numPr>
          <w:ilvl w:val="3"/>
          <w:numId w:val="23"/>
        </w:numPr>
      </w:pPr>
      <w:r w:rsidRPr="0088738E">
        <w:t xml:space="preserve">for </w:t>
      </w:r>
      <w:r>
        <w:t>liquid fuel domestic local space heaters</w:t>
      </w:r>
      <w:r w:rsidRPr="0088738E">
        <w:t xml:space="preserve">, the </w:t>
      </w:r>
      <w:r>
        <w:t xml:space="preserve">average </w:t>
      </w:r>
      <w:r w:rsidRPr="0088738E">
        <w:t xml:space="preserve">seasonal space heating energy efficiency </w:t>
      </w:r>
      <w:r w:rsidRPr="005E1867">
        <w:rPr>
          <w:i/>
        </w:rPr>
        <w:t>η</w:t>
      </w:r>
      <w:r w:rsidRPr="005E1867">
        <w:rPr>
          <w:i/>
          <w:vertAlign w:val="subscript"/>
        </w:rPr>
        <w:t>s</w:t>
      </w:r>
      <w:r w:rsidRPr="0088738E">
        <w:t xml:space="preserve"> </w:t>
      </w:r>
      <w:r>
        <w:t xml:space="preserve">for the three additional units </w:t>
      </w:r>
      <w:r w:rsidRPr="0088738E">
        <w:t xml:space="preserve">is not more than </w:t>
      </w:r>
      <w:r>
        <w:t>8</w:t>
      </w:r>
      <w:r w:rsidRPr="0088738E">
        <w:t>% lower tha</w:t>
      </w:r>
      <w:r>
        <w:t>n</w:t>
      </w:r>
      <w:r w:rsidRPr="0088738E">
        <w:t xml:space="preserve"> the declared value;</w:t>
      </w:r>
    </w:p>
    <w:p w14:paraId="06633F21" w14:textId="77777777" w:rsidR="004F73EF" w:rsidRPr="0088738E" w:rsidRDefault="004F73EF" w:rsidP="00F56BD6">
      <w:pPr>
        <w:pStyle w:val="Point1letter"/>
        <w:numPr>
          <w:ilvl w:val="3"/>
          <w:numId w:val="23"/>
        </w:numPr>
      </w:pPr>
      <w:r w:rsidRPr="0088738E">
        <w:t xml:space="preserve">for </w:t>
      </w:r>
      <w:r>
        <w:t>gaseous fuel domestic local space heaters</w:t>
      </w:r>
      <w:r w:rsidRPr="0088738E">
        <w:t xml:space="preserve">, the </w:t>
      </w:r>
      <w:r>
        <w:t xml:space="preserve">average </w:t>
      </w:r>
      <w:r w:rsidRPr="0088738E">
        <w:t xml:space="preserve">seasonal space heating energy efficiency </w:t>
      </w:r>
      <w:r w:rsidRPr="005E1867">
        <w:rPr>
          <w:i/>
        </w:rPr>
        <w:t>η</w:t>
      </w:r>
      <w:r w:rsidRPr="005E1867">
        <w:rPr>
          <w:i/>
          <w:vertAlign w:val="subscript"/>
        </w:rPr>
        <w:t>s</w:t>
      </w:r>
      <w:r w:rsidRPr="0088738E">
        <w:t xml:space="preserve"> </w:t>
      </w:r>
      <w:r>
        <w:t xml:space="preserve">for the three additional units </w:t>
      </w:r>
      <w:r w:rsidRPr="0088738E">
        <w:t xml:space="preserve">is not more than </w:t>
      </w:r>
      <w:r>
        <w:t>8</w:t>
      </w:r>
      <w:r w:rsidRPr="0088738E">
        <w:t>% lower tha</w:t>
      </w:r>
      <w:r>
        <w:t>n</w:t>
      </w:r>
      <w:r w:rsidRPr="0088738E">
        <w:t xml:space="preserve"> the declared value;</w:t>
      </w:r>
    </w:p>
    <w:p w14:paraId="28797C41" w14:textId="77777777" w:rsidR="004F73EF" w:rsidRPr="0088738E" w:rsidRDefault="004F73EF" w:rsidP="00F56BD6">
      <w:pPr>
        <w:pStyle w:val="Point1letter"/>
        <w:numPr>
          <w:ilvl w:val="3"/>
          <w:numId w:val="23"/>
        </w:numPr>
      </w:pPr>
      <w:r w:rsidRPr="0088738E">
        <w:t xml:space="preserve">for </w:t>
      </w:r>
      <w:r>
        <w:t>gaseous and liquid fuel domestic local space heaters</w:t>
      </w:r>
      <w:r w:rsidRPr="0088738E">
        <w:t xml:space="preserve">, the </w:t>
      </w:r>
      <w:r>
        <w:t xml:space="preserve">average </w:t>
      </w:r>
      <w:r w:rsidRPr="0088738E">
        <w:t>emissions of NO</w:t>
      </w:r>
      <w:r>
        <w:rPr>
          <w:vertAlign w:val="subscript"/>
        </w:rPr>
        <w:t>x</w:t>
      </w:r>
      <w:r w:rsidRPr="0088738E">
        <w:t xml:space="preserve"> </w:t>
      </w:r>
      <w:r>
        <w:t xml:space="preserve">of the three additional units </w:t>
      </w:r>
      <w:r w:rsidRPr="0088738E">
        <w:t>are not more tha</w:t>
      </w:r>
      <w:r>
        <w:t>n</w:t>
      </w:r>
      <w:r w:rsidRPr="0088738E">
        <w:t xml:space="preserve"> 10% higher tha</w:t>
      </w:r>
      <w:r>
        <w:t>n</w:t>
      </w:r>
      <w:r w:rsidRPr="0088738E">
        <w:t xml:space="preserve"> the declared value;</w:t>
      </w:r>
    </w:p>
    <w:p w14:paraId="57A083FB" w14:textId="0A076827" w:rsidR="004F73EF" w:rsidRDefault="004F73EF" w:rsidP="00F56BD6">
      <w:pPr>
        <w:pStyle w:val="Point1letter"/>
        <w:numPr>
          <w:ilvl w:val="3"/>
          <w:numId w:val="23"/>
        </w:numPr>
      </w:pPr>
      <w:r w:rsidRPr="0088738E">
        <w:lastRenderedPageBreak/>
        <w:t xml:space="preserve">for </w:t>
      </w:r>
      <w:ins w:id="830" w:author="Bernardo MARTINEZ" w:date="2022-06-07T12:29:00Z">
        <w:r w:rsidR="00DE338D">
          <w:t>commercial</w:t>
        </w:r>
      </w:ins>
      <w:del w:id="831" w:author="Bernardo MARTINEZ" w:date="2022-06-07T12:29:00Z">
        <w:r w:rsidDel="00DE338D">
          <w:delText>luminous local space</w:delText>
        </w:r>
        <w:r w:rsidRPr="0088738E" w:rsidDel="00DE338D">
          <w:delText xml:space="preserve"> heaters </w:delText>
        </w:r>
        <w:r w:rsidDel="00DE338D">
          <w:delText>and</w:delText>
        </w:r>
        <w:r w:rsidRPr="0088738E" w:rsidDel="00DE338D">
          <w:delText xml:space="preserve"> tube</w:delText>
        </w:r>
      </w:del>
      <w:r w:rsidRPr="0088738E">
        <w:t xml:space="preserve"> </w:t>
      </w:r>
      <w:r>
        <w:t xml:space="preserve">local space </w:t>
      </w:r>
      <w:r w:rsidRPr="0088738E">
        <w:t xml:space="preserve">heaters the </w:t>
      </w:r>
      <w:r>
        <w:t>average seasonal space heating energy efficiency</w:t>
      </w:r>
      <w:r w:rsidRPr="0088738E">
        <w:t xml:space="preserve"> </w:t>
      </w:r>
      <w:r>
        <w:t>of the three additional units is</w:t>
      </w:r>
      <w:r w:rsidRPr="0088738E">
        <w:t xml:space="preserve"> not more tha</w:t>
      </w:r>
      <w:r>
        <w:t>n</w:t>
      </w:r>
      <w:r w:rsidRPr="0088738E">
        <w:t xml:space="preserve"> 10% </w:t>
      </w:r>
      <w:r>
        <w:t>lower</w:t>
      </w:r>
      <w:r w:rsidRPr="0088738E">
        <w:t xml:space="preserve"> tha</w:t>
      </w:r>
      <w:r>
        <w:t>n</w:t>
      </w:r>
      <w:r w:rsidRPr="0088738E">
        <w:t xml:space="preserve"> the declared value</w:t>
      </w:r>
      <w:r>
        <w:t>;</w:t>
      </w:r>
    </w:p>
    <w:p w14:paraId="43F42121" w14:textId="384A5FFD" w:rsidR="004F73EF" w:rsidRPr="0088738E" w:rsidRDefault="004F73EF" w:rsidP="00F56BD6">
      <w:pPr>
        <w:pStyle w:val="Point1letter"/>
        <w:numPr>
          <w:ilvl w:val="3"/>
          <w:numId w:val="23"/>
        </w:numPr>
      </w:pPr>
      <w:r w:rsidRPr="0088738E">
        <w:t xml:space="preserve">for </w:t>
      </w:r>
      <w:del w:id="832" w:author="Bernardo MARTINEZ" w:date="2022-06-07T12:29:00Z">
        <w:r w:rsidDel="00DE338D">
          <w:delText xml:space="preserve">luminous </w:delText>
        </w:r>
      </w:del>
      <w:ins w:id="833" w:author="Bernardo MARTINEZ" w:date="2022-06-07T12:29:00Z">
        <w:r w:rsidR="00DE338D">
          <w:t xml:space="preserve">commercial </w:t>
        </w:r>
      </w:ins>
      <w:r>
        <w:t>local space</w:t>
      </w:r>
      <w:r w:rsidRPr="0088738E">
        <w:t xml:space="preserve"> heaters </w:t>
      </w:r>
      <w:del w:id="834" w:author="Bernardo MARTINEZ" w:date="2022-06-07T12:29:00Z">
        <w:r w:rsidDel="00DE338D">
          <w:delText>and</w:delText>
        </w:r>
        <w:r w:rsidRPr="0088738E" w:rsidDel="00DE338D">
          <w:delText xml:space="preserve"> tube </w:delText>
        </w:r>
        <w:r w:rsidDel="00DE338D">
          <w:delText xml:space="preserve">local space </w:delText>
        </w:r>
        <w:r w:rsidRPr="0088738E" w:rsidDel="00DE338D">
          <w:delText xml:space="preserve">heaters </w:delText>
        </w:r>
      </w:del>
      <w:r w:rsidRPr="0088738E">
        <w:t xml:space="preserve">the </w:t>
      </w:r>
      <w:r>
        <w:t xml:space="preserve">average </w:t>
      </w:r>
      <w:r w:rsidRPr="0088738E">
        <w:t>emissions of NO</w:t>
      </w:r>
      <w:r>
        <w:rPr>
          <w:vertAlign w:val="subscript"/>
        </w:rPr>
        <w:t>x</w:t>
      </w:r>
      <w:r w:rsidRPr="0088738E">
        <w:t xml:space="preserve"> </w:t>
      </w:r>
      <w:r>
        <w:t xml:space="preserve">of the three additional units </w:t>
      </w:r>
      <w:r w:rsidRPr="0088738E">
        <w:t>are not more tha</w:t>
      </w:r>
      <w:r>
        <w:t>n</w:t>
      </w:r>
      <w:r w:rsidRPr="0088738E">
        <w:t xml:space="preserve"> 10% higher tha</w:t>
      </w:r>
      <w:r>
        <w:t>n</w:t>
      </w:r>
      <w:r w:rsidRPr="0088738E">
        <w:t xml:space="preserve"> the declared value</w:t>
      </w:r>
      <w:r>
        <w:t>.</w:t>
      </w:r>
    </w:p>
    <w:p w14:paraId="07A7CCE1" w14:textId="77777777" w:rsidR="004F73EF" w:rsidRDefault="004F73EF" w:rsidP="00F56BD6">
      <w:pPr>
        <w:pStyle w:val="NumPar1"/>
        <w:numPr>
          <w:ilvl w:val="0"/>
          <w:numId w:val="10"/>
        </w:numPr>
      </w:pPr>
      <w:r w:rsidRPr="0088738E">
        <w:t>If the results referred to in point 4 are not achieved, the model shall be considered not to comply with this Regulation.</w:t>
      </w:r>
    </w:p>
    <w:p w14:paraId="4B6B77B4" w14:textId="77777777" w:rsidR="004F73EF" w:rsidRPr="00031280" w:rsidRDefault="004F73EF" w:rsidP="004F73EF">
      <w:pPr>
        <w:pStyle w:val="Text1"/>
      </w:pPr>
      <w:r>
        <w:t>The Member State authorities shall provide the test results and other relevant information to the authorities of the other Member States and to the Commission within one month of the decision being taken on the non-compliance of the model.</w:t>
      </w:r>
    </w:p>
    <w:p w14:paraId="74DC156B" w14:textId="77777777" w:rsidR="004F73EF" w:rsidRPr="0088738E" w:rsidRDefault="004F73EF" w:rsidP="00F56BD6">
      <w:pPr>
        <w:pStyle w:val="NumPar1"/>
        <w:numPr>
          <w:ilvl w:val="0"/>
          <w:numId w:val="10"/>
        </w:numPr>
      </w:pPr>
      <w:r w:rsidRPr="0088738E">
        <w:t>Member State authorities shall use the measurement and calculation methods set out in Annex III.</w:t>
      </w:r>
    </w:p>
    <w:p w14:paraId="3A2EB2B1" w14:textId="77777777" w:rsidR="004F73EF" w:rsidRDefault="004F73EF" w:rsidP="004F73EF">
      <w:pPr>
        <w:pStyle w:val="Text1"/>
      </w:pPr>
      <w:r w:rsidRPr="0088738E">
        <w:t>The verification tolerances defined in this Annex relate only to the verification of the measured parameters by Member State authorities and shall not be used by the supplier as an allowed tolerance to establish the values in the technical documentation.</w:t>
      </w:r>
      <w:bookmarkStart w:id="835" w:name="AnnexV_Benchmark"/>
      <w:bookmarkEnd w:id="835"/>
    </w:p>
    <w:p w14:paraId="2C89FDDA" w14:textId="77777777" w:rsidR="004F73EF" w:rsidRDefault="004F73EF" w:rsidP="004F73EF">
      <w:pPr>
        <w:pStyle w:val="Text1"/>
        <w:sectPr w:rsidR="004F73EF" w:rsidSect="0035008C">
          <w:pgSz w:w="11907" w:h="16839"/>
          <w:pgMar w:top="1134" w:right="1417" w:bottom="1134" w:left="1417" w:header="709" w:footer="709" w:gutter="0"/>
          <w:cols w:space="708"/>
          <w:docGrid w:linePitch="360"/>
        </w:sectPr>
      </w:pPr>
    </w:p>
    <w:p w14:paraId="44DC6DF6" w14:textId="77777777" w:rsidR="004F73EF" w:rsidRPr="00950714" w:rsidRDefault="004F73EF" w:rsidP="004F73EF">
      <w:pPr>
        <w:pStyle w:val="Annexetitre"/>
      </w:pPr>
      <w:r w:rsidRPr="00950714">
        <w:lastRenderedPageBreak/>
        <w:t>ANNEX V</w:t>
      </w:r>
      <w:r w:rsidRPr="00950714">
        <w:br/>
        <w:t>Indicative benchmarks referred to in Article 6</w:t>
      </w:r>
    </w:p>
    <w:p w14:paraId="57734112" w14:textId="77777777" w:rsidR="004F73EF" w:rsidRDefault="004F73EF" w:rsidP="004F73EF">
      <w:bookmarkStart w:id="836" w:name="_CopyToNewDocument_"/>
      <w:bookmarkEnd w:id="836"/>
      <w:r w:rsidRPr="0088738E">
        <w:t>At the t</w:t>
      </w:r>
      <w:r>
        <w:t>i</w:t>
      </w:r>
      <w:r w:rsidRPr="0088738E">
        <w:t xml:space="preserve">me of entry into force of this Regulation, the best available technology on the market for </w:t>
      </w:r>
      <w:r>
        <w:t>local space heaters</w:t>
      </w:r>
      <w:r w:rsidRPr="0088738E">
        <w:t xml:space="preserve"> in terms of seasonal space heating energy efficiency and emissions of </w:t>
      </w:r>
      <w:r>
        <w:t>nitrogen oxides</w:t>
      </w:r>
      <w:r w:rsidRPr="0088738E">
        <w:t xml:space="preserve"> was identified as follows:</w:t>
      </w:r>
    </w:p>
    <w:p w14:paraId="7B942D0C" w14:textId="77777777" w:rsidR="004F73EF" w:rsidRPr="0088738E" w:rsidRDefault="004F73EF" w:rsidP="00F56BD6">
      <w:pPr>
        <w:pStyle w:val="ListNumber"/>
        <w:numPr>
          <w:ilvl w:val="0"/>
          <w:numId w:val="24"/>
        </w:numPr>
        <w:rPr>
          <w:noProof/>
        </w:rPr>
      </w:pPr>
      <w:r w:rsidRPr="0088738E">
        <w:rPr>
          <w:noProof/>
        </w:rPr>
        <w:t xml:space="preserve">Specific </w:t>
      </w:r>
      <w:r>
        <w:rPr>
          <w:noProof/>
        </w:rPr>
        <w:t>benchmarks</w:t>
      </w:r>
      <w:r w:rsidRPr="0088738E">
        <w:rPr>
          <w:noProof/>
        </w:rPr>
        <w:t xml:space="preserve"> for seasonal space heating energy efficiency</w:t>
      </w:r>
      <w:r>
        <w:rPr>
          <w:noProof/>
        </w:rPr>
        <w:t xml:space="preserve"> of local space heaters</w:t>
      </w:r>
    </w:p>
    <w:p w14:paraId="7E911992" w14:textId="13F7FDF7" w:rsidR="004F73EF" w:rsidRPr="0088738E" w:rsidRDefault="004F73EF" w:rsidP="00F56BD6">
      <w:pPr>
        <w:pStyle w:val="Point1letter"/>
        <w:numPr>
          <w:ilvl w:val="3"/>
          <w:numId w:val="25"/>
        </w:numPr>
      </w:pPr>
      <w:del w:id="837" w:author="Bernardo MARTINEZ" w:date="2022-06-07T12:30:00Z">
        <w:r w:rsidRPr="004747EB" w:rsidDel="00DE338D">
          <w:delText>benchmark for seasonal</w:delText>
        </w:r>
        <w:r w:rsidRPr="0088738E" w:rsidDel="00DE338D">
          <w:delText xml:space="preserve"> space heating energy efficiency of </w:delText>
        </w:r>
      </w:del>
      <w:r>
        <w:t>open fronted</w:t>
      </w:r>
      <w:r w:rsidRPr="0088738E">
        <w:t xml:space="preserve"> local</w:t>
      </w:r>
      <w:del w:id="838" w:author="Bernardo MARTINEZ" w:date="2022-06-07T12:30:00Z">
        <w:r w:rsidRPr="0088738E" w:rsidDel="00DE338D">
          <w:delText xml:space="preserve"> </w:delText>
        </w:r>
      </w:del>
      <w:r w:rsidRPr="0088738E">
        <w:t xml:space="preserve">space heaters </w:t>
      </w:r>
      <w:del w:id="839" w:author="Bernardo MARTINEZ" w:date="2022-06-07T12:30:00Z">
        <w:r w:rsidRPr="0088738E" w:rsidDel="00DE338D">
          <w:delText>using gaseous or liquid fuel</w:delText>
        </w:r>
      </w:del>
      <w:r>
        <w:t>:</w:t>
      </w:r>
      <w:r w:rsidRPr="0088738E">
        <w:t xml:space="preserve"> </w:t>
      </w:r>
      <w:r>
        <w:t>65</w:t>
      </w:r>
      <w:r w:rsidRPr="0088738E">
        <w:t>%;</w:t>
      </w:r>
    </w:p>
    <w:p w14:paraId="1F8EEBC1" w14:textId="2157F3EA" w:rsidR="004F73EF" w:rsidRPr="001C6775" w:rsidRDefault="004F73EF" w:rsidP="00F56BD6">
      <w:pPr>
        <w:pStyle w:val="Point1letter"/>
        <w:numPr>
          <w:ilvl w:val="3"/>
          <w:numId w:val="25"/>
        </w:numPr>
      </w:pPr>
      <w:del w:id="840" w:author="Bernardo MARTINEZ" w:date="2022-06-07T12:30:00Z">
        <w:r w:rsidDel="00DE338D">
          <w:delText xml:space="preserve">benchmark for </w:delText>
        </w:r>
        <w:r w:rsidRPr="0088738E" w:rsidDel="00DE338D">
          <w:delText>seasonal space heating energy efficiency of</w:delText>
        </w:r>
      </w:del>
      <w:ins w:id="841" w:author="Bernardo MARTINEZ" w:date="2022-06-07T12:31:00Z">
        <w:r w:rsidR="00DE338D">
          <w:t>open combustion</w:t>
        </w:r>
      </w:ins>
      <w:r w:rsidRPr="0088738E">
        <w:t xml:space="preserve"> </w:t>
      </w:r>
      <w:r>
        <w:t>closed fronted</w:t>
      </w:r>
      <w:r w:rsidRPr="0088738E">
        <w:t xml:space="preserve"> local space </w:t>
      </w:r>
      <w:r w:rsidRPr="001C6775">
        <w:t xml:space="preserve">heaters </w:t>
      </w:r>
      <w:ins w:id="842" w:author="MARTINEZ Bernardo (MOVE)" w:date="2022-05-31T12:12:00Z">
        <w:r w:rsidR="00555347">
          <w:t>and balanced flue local space heaters</w:t>
        </w:r>
        <w:del w:id="843" w:author="Bernardo MARTINEZ" w:date="2022-06-07T12:30:00Z">
          <w:r w:rsidR="00555347" w:rsidDel="00DE338D">
            <w:delText xml:space="preserve"> </w:delText>
          </w:r>
        </w:del>
      </w:ins>
      <w:del w:id="844" w:author="Bernardo MARTINEZ" w:date="2022-06-07T12:30:00Z">
        <w:r w:rsidRPr="001C6775" w:rsidDel="00DE338D">
          <w:delText>using gaseous or liquid fuel</w:delText>
        </w:r>
      </w:del>
      <w:r w:rsidRPr="001C6775">
        <w:t>: 88%;</w:t>
      </w:r>
    </w:p>
    <w:p w14:paraId="48F70C60" w14:textId="0A5975EF" w:rsidR="004F73EF" w:rsidRPr="001C6775" w:rsidRDefault="004F73EF" w:rsidP="00F56BD6">
      <w:pPr>
        <w:pStyle w:val="Point1letter"/>
        <w:numPr>
          <w:ilvl w:val="3"/>
          <w:numId w:val="25"/>
        </w:numPr>
      </w:pPr>
      <w:del w:id="845" w:author="Bernardo MARTINEZ" w:date="2022-06-07T12:30:00Z">
        <w:r w:rsidRPr="001C6775" w:rsidDel="00DE338D">
          <w:delText xml:space="preserve">benchmark for seasonal space heating energy efficiency of </w:delText>
        </w:r>
      </w:del>
      <w:r w:rsidRPr="001C6775">
        <w:t>electric local space heaters: more than 39%;</w:t>
      </w:r>
    </w:p>
    <w:p w14:paraId="48A2A0BB" w14:textId="3D412145" w:rsidR="004F73EF" w:rsidRPr="001C6775" w:rsidRDefault="004F73EF" w:rsidP="00F56BD6">
      <w:pPr>
        <w:pStyle w:val="Point1letter"/>
        <w:numPr>
          <w:ilvl w:val="3"/>
          <w:numId w:val="25"/>
        </w:numPr>
      </w:pPr>
      <w:del w:id="846" w:author="Bernardo MARTINEZ" w:date="2022-06-07T12:30:00Z">
        <w:r w:rsidRPr="001C6775" w:rsidDel="00DE338D">
          <w:delText xml:space="preserve">benchmark for seasonal space heating energy efficiency of </w:delText>
        </w:r>
      </w:del>
      <w:r w:rsidRPr="001C6775">
        <w:t xml:space="preserve">luminous </w:t>
      </w:r>
      <w:ins w:id="847" w:author="MARTINEZ Bernardo (MOVE)" w:date="2022-05-31T12:11:00Z">
        <w:r w:rsidR="00555347">
          <w:t xml:space="preserve">commercial </w:t>
        </w:r>
      </w:ins>
      <w:r w:rsidRPr="001C6775">
        <w:t>local space heaters: 92%;</w:t>
      </w:r>
    </w:p>
    <w:p w14:paraId="21FD0851" w14:textId="041587B5" w:rsidR="004F73EF" w:rsidRPr="001C6775" w:rsidRDefault="004F73EF" w:rsidP="00F56BD6">
      <w:pPr>
        <w:pStyle w:val="Point1letter"/>
        <w:numPr>
          <w:ilvl w:val="3"/>
          <w:numId w:val="25"/>
        </w:numPr>
      </w:pPr>
      <w:del w:id="848" w:author="Bernardo MARTINEZ" w:date="2022-06-07T12:30:00Z">
        <w:r w:rsidRPr="001C6775" w:rsidDel="00DE338D">
          <w:delText>benchmark for seasonal space heating energy efficiency o</w:delText>
        </w:r>
        <w:r w:rsidDel="00DE338D">
          <w:delText xml:space="preserve">f </w:delText>
        </w:r>
      </w:del>
      <w:r>
        <w:t xml:space="preserve">tube </w:t>
      </w:r>
      <w:ins w:id="849" w:author="MARTINEZ Bernardo (MOVE)" w:date="2022-05-31T12:11:00Z">
        <w:r w:rsidR="00555347">
          <w:t xml:space="preserve">commercial </w:t>
        </w:r>
      </w:ins>
      <w:r>
        <w:t>local space heaters: 88%;</w:t>
      </w:r>
    </w:p>
    <w:p w14:paraId="0334D1DD" w14:textId="77777777" w:rsidR="004F73EF" w:rsidRPr="001C6775" w:rsidRDefault="004F73EF" w:rsidP="00F56BD6">
      <w:pPr>
        <w:pStyle w:val="ListNumber"/>
        <w:numPr>
          <w:ilvl w:val="0"/>
          <w:numId w:val="7"/>
        </w:numPr>
        <w:rPr>
          <w:noProof/>
        </w:rPr>
      </w:pPr>
      <w:r w:rsidRPr="001C6775">
        <w:rPr>
          <w:noProof/>
        </w:rPr>
        <w:t>Specific benchmarks for emissions of nitrogen oxides (NO</w:t>
      </w:r>
      <w:r w:rsidRPr="001C6775">
        <w:rPr>
          <w:noProof/>
          <w:vertAlign w:val="subscript"/>
        </w:rPr>
        <w:t>x</w:t>
      </w:r>
      <w:r w:rsidRPr="001C6775">
        <w:rPr>
          <w:noProof/>
        </w:rPr>
        <w:t>) by local space heaters</w:t>
      </w:r>
    </w:p>
    <w:p w14:paraId="1C63B4DF" w14:textId="1AFC96C8" w:rsidR="004F73EF" w:rsidRPr="0088738E" w:rsidRDefault="004F73EF" w:rsidP="00F56BD6">
      <w:pPr>
        <w:pStyle w:val="Point1letter"/>
        <w:numPr>
          <w:ilvl w:val="3"/>
          <w:numId w:val="26"/>
        </w:numPr>
      </w:pPr>
      <w:del w:id="850" w:author="Bernardo MARTINEZ" w:date="2022-06-07T12:30:00Z">
        <w:r w:rsidRPr="001C6775" w:rsidDel="00DE338D">
          <w:delText xml:space="preserve">benchmark for emissions of </w:delText>
        </w:r>
        <w:r w:rsidRPr="0088738E" w:rsidDel="00DE338D">
          <w:delText>NO</w:delText>
        </w:r>
        <w:r w:rsidRPr="00C035EC" w:rsidDel="00DE338D">
          <w:rPr>
            <w:vertAlign w:val="subscript"/>
          </w:rPr>
          <w:delText>x</w:delText>
        </w:r>
        <w:r w:rsidRPr="0088738E" w:rsidDel="00DE338D">
          <w:delText xml:space="preserve"> by </w:delText>
        </w:r>
      </w:del>
      <w:r w:rsidRPr="0088738E">
        <w:t>local space heaters using gaseous or liquid fuel</w:t>
      </w:r>
      <w:r>
        <w:t>:</w:t>
      </w:r>
      <w:r w:rsidRPr="0088738E">
        <w:t xml:space="preserve"> </w:t>
      </w:r>
      <w:r>
        <w:t>50</w:t>
      </w:r>
      <w:ins w:id="851" w:author="MARTINEZ Bernardo (MOVE)" w:date="2022-05-31T12:12:00Z">
        <w:r w:rsidR="00555347">
          <w:t xml:space="preserve"> </w:t>
        </w:r>
      </w:ins>
      <w:del w:id="852" w:author="MARTINEZ Bernardo (MOVE)" w:date="2022-05-31T12:12:00Z">
        <w:r w:rsidRPr="0088738E" w:rsidDel="00555347">
          <w:delText> </w:delText>
        </w:r>
      </w:del>
      <w:r w:rsidRPr="0088738E">
        <w:t>mg/kWh</w:t>
      </w:r>
      <w:r w:rsidRPr="00C035EC">
        <w:rPr>
          <w:vertAlign w:val="subscript"/>
        </w:rPr>
        <w:t>input</w:t>
      </w:r>
      <w:r>
        <w:t xml:space="preserve"> based on GCV</w:t>
      </w:r>
      <w:r w:rsidRPr="00324C97">
        <w:t>;</w:t>
      </w:r>
    </w:p>
    <w:p w14:paraId="381EA196" w14:textId="7B9D124B" w:rsidR="004F73EF" w:rsidRDefault="004F73EF" w:rsidP="00F56BD6">
      <w:pPr>
        <w:pStyle w:val="Point1letter"/>
        <w:numPr>
          <w:ilvl w:val="3"/>
          <w:numId w:val="26"/>
        </w:numPr>
      </w:pPr>
      <w:del w:id="853" w:author="Bernardo MARTINEZ" w:date="2022-06-07T12:31:00Z">
        <w:r w:rsidDel="00DC258D">
          <w:delText xml:space="preserve">benchmark for </w:delText>
        </w:r>
        <w:r w:rsidRPr="0088738E" w:rsidDel="00DC258D">
          <w:delText>emissions of NO</w:delText>
        </w:r>
        <w:r w:rsidRPr="00F74BDC" w:rsidDel="00DC258D">
          <w:rPr>
            <w:vertAlign w:val="subscript"/>
          </w:rPr>
          <w:delText>x</w:delText>
        </w:r>
        <w:r w:rsidRPr="0088738E" w:rsidDel="00DC258D">
          <w:delText xml:space="preserve"> by </w:delText>
        </w:r>
      </w:del>
      <w:r w:rsidRPr="0088738E">
        <w:t xml:space="preserve">luminous </w:t>
      </w:r>
      <w:ins w:id="854" w:author="MARTINEZ Bernardo (MOVE)" w:date="2022-05-31T12:12:00Z">
        <w:r w:rsidR="00555347">
          <w:t xml:space="preserve">commercial </w:t>
        </w:r>
      </w:ins>
      <w:r w:rsidRPr="0088738E">
        <w:t xml:space="preserve">local space heaters and tube </w:t>
      </w:r>
      <w:ins w:id="855" w:author="MARTINEZ Bernardo (MOVE)" w:date="2022-05-31T12:12:00Z">
        <w:r w:rsidR="00555347">
          <w:t xml:space="preserve">commercial </w:t>
        </w:r>
      </w:ins>
      <w:r w:rsidRPr="0088738E">
        <w:t>local space heaters</w:t>
      </w:r>
      <w:r>
        <w:t>:</w:t>
      </w:r>
      <w:r w:rsidRPr="0088738E">
        <w:t xml:space="preserve"> </w:t>
      </w:r>
      <w:r>
        <w:t>50</w:t>
      </w:r>
      <w:ins w:id="856" w:author="MARTINEZ Bernardo (MOVE)" w:date="2022-05-31T12:12:00Z">
        <w:r w:rsidR="00555347">
          <w:t xml:space="preserve"> </w:t>
        </w:r>
      </w:ins>
      <w:del w:id="857" w:author="MARTINEZ Bernardo (MOVE)" w:date="2022-05-31T12:12:00Z">
        <w:r w:rsidRPr="0088738E" w:rsidDel="00555347">
          <w:delText> </w:delText>
        </w:r>
      </w:del>
      <w:r w:rsidRPr="0088738E">
        <w:t>mg/kWh</w:t>
      </w:r>
      <w:r w:rsidRPr="00EA06B3">
        <w:rPr>
          <w:vertAlign w:val="subscript"/>
        </w:rPr>
        <w:t>input</w:t>
      </w:r>
      <w:r>
        <w:t xml:space="preserve"> based on GCV</w:t>
      </w:r>
      <w:r w:rsidRPr="00324C97">
        <w:t>.</w:t>
      </w:r>
    </w:p>
    <w:p w14:paraId="0A29C86B" w14:textId="0FFF09DF" w:rsidR="00F56BD6" w:rsidRPr="002D4A33" w:rsidRDefault="004F73EF" w:rsidP="004F73EF">
      <w:r>
        <w:t>The be</w:t>
      </w:r>
      <w:ins w:id="858" w:author="MARTINEZ Bernardo (MOVE)" w:date="2022-05-31T12:12:00Z">
        <w:r w:rsidR="00555347">
          <w:t>n</w:t>
        </w:r>
      </w:ins>
      <w:r>
        <w:t>chmarks specified in the points 1 and 2 do not necessarily imply that a combination of those values is achievable for a si</w:t>
      </w:r>
      <w:ins w:id="859" w:author="MARTINEZ Bernardo (MOVE)" w:date="2022-05-31T12:12:00Z">
        <w:r w:rsidR="00555347">
          <w:t>n</w:t>
        </w:r>
      </w:ins>
      <w:r>
        <w:t>gle local space heater.</w:t>
      </w:r>
    </w:p>
    <w:sectPr w:rsidR="00F56BD6" w:rsidRPr="002D4A33" w:rsidSect="0035008C">
      <w:pgSz w:w="11907" w:h="16839"/>
      <w:pgMar w:top="1134" w:right="1417"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MARTINEZ Bernardo (MOVE)" w:date="2022-06-01T12:18:00Z" w:initials="BM">
    <w:p w14:paraId="025A7623" w14:textId="5C58381D" w:rsidR="00812EA9" w:rsidRDefault="00812EA9">
      <w:pPr>
        <w:pStyle w:val="CommentText"/>
      </w:pPr>
      <w:r>
        <w:rPr>
          <w:rStyle w:val="CommentReference"/>
        </w:rPr>
        <w:annotationRef/>
      </w:r>
      <w:r>
        <w:t>This is important to differentiate standby from “idle mode”. In idle mode the functions are not triggered by the user</w:t>
      </w:r>
    </w:p>
  </w:comment>
  <w:comment w:id="68" w:author="MARTINEZ Bernardo (MOVE)" w:date="2022-06-01T12:20:00Z" w:initials="BM">
    <w:p w14:paraId="0D108360" w14:textId="0EA3257C" w:rsidR="00812EA9" w:rsidRDefault="00812EA9">
      <w:pPr>
        <w:pStyle w:val="CommentText"/>
      </w:pPr>
      <w:r>
        <w:rPr>
          <w:rStyle w:val="CommentReference"/>
        </w:rPr>
        <w:annotationRef/>
      </w:r>
      <w:r>
        <w:t>From horizontal standby regulation</w:t>
      </w:r>
    </w:p>
  </w:comment>
  <w:comment w:id="97" w:author="MARTINEZ Bernardo (MOVE)" w:date="2022-06-01T12:25:00Z" w:initials="BM">
    <w:p w14:paraId="75D4D771" w14:textId="0856B403" w:rsidR="00812EA9" w:rsidRDefault="00812EA9">
      <w:pPr>
        <w:pStyle w:val="CommentText"/>
      </w:pPr>
      <w:r>
        <w:rPr>
          <w:rStyle w:val="CommentReference"/>
        </w:rPr>
        <w:annotationRef/>
      </w:r>
      <w:r>
        <w:t xml:space="preserve">New definition </w:t>
      </w:r>
    </w:p>
  </w:comment>
  <w:comment w:id="104" w:author="MARTINEZ Bernardo (MOVE)" w:date="2022-06-01T12:25:00Z" w:initials="BM">
    <w:p w14:paraId="39081EAC" w14:textId="6B219A72" w:rsidR="00812EA9" w:rsidRDefault="00812EA9">
      <w:pPr>
        <w:pStyle w:val="CommentText"/>
      </w:pPr>
      <w:r>
        <w:rPr>
          <w:rStyle w:val="CommentReference"/>
        </w:rPr>
        <w:annotationRef/>
      </w:r>
      <w:r>
        <w:t>New definition</w:t>
      </w:r>
    </w:p>
  </w:comment>
  <w:comment w:id="124" w:author="MARTINEZ Bernardo (MOVE)" w:date="2022-06-01T12:25:00Z" w:initials="BM">
    <w:p w14:paraId="67466D9D" w14:textId="781B2431" w:rsidR="00812EA9" w:rsidRDefault="00812EA9">
      <w:pPr>
        <w:pStyle w:val="CommentText"/>
      </w:pPr>
      <w:r>
        <w:rPr>
          <w:rStyle w:val="CommentReference"/>
        </w:rPr>
        <w:annotationRef/>
      </w:r>
      <w:r>
        <w:t>From horizontal standby regulation</w:t>
      </w:r>
    </w:p>
  </w:comment>
  <w:comment w:id="138" w:author="MARTINEZ Bernardo (MOVE)" w:date="2022-06-01T12:30:00Z" w:initials="BM">
    <w:p w14:paraId="0F2FC503" w14:textId="4ED3DCE4" w:rsidR="00812EA9" w:rsidRDefault="00812EA9">
      <w:pPr>
        <w:pStyle w:val="CommentText"/>
      </w:pPr>
      <w:r>
        <w:rPr>
          <w:rStyle w:val="CommentReference"/>
        </w:rPr>
        <w:annotationRef/>
      </w:r>
      <w:r>
        <w:t>From horizontal standby regulation, but not exactly the same definition</w:t>
      </w:r>
    </w:p>
  </w:comment>
  <w:comment w:id="69" w:author="MARTINEZ Bernardo (MOVE)" w:date="2022-06-03T16:57:00Z" w:initials="BM">
    <w:p w14:paraId="44440595" w14:textId="61A0DE3A" w:rsidR="00812EA9" w:rsidRDefault="00812EA9">
      <w:pPr>
        <w:pStyle w:val="CommentText"/>
      </w:pPr>
      <w:r>
        <w:rPr>
          <w:rStyle w:val="CommentReference"/>
        </w:rPr>
        <w:annotationRef/>
      </w:r>
      <w:r>
        <w:t xml:space="preserve">None of the low power modes are currently defined, and this is necessary. </w:t>
      </w:r>
    </w:p>
    <w:p w14:paraId="737A521A" w14:textId="00DF37E5" w:rsidR="00812EA9" w:rsidRDefault="00812EA9">
      <w:pPr>
        <w:pStyle w:val="CommentText"/>
      </w:pPr>
      <w:r>
        <w:t>Also active mode needs to be defined</w:t>
      </w:r>
    </w:p>
  </w:comment>
  <w:comment w:id="218" w:author="MARTINEZ Bernardo (MOVE)" w:date="2022-06-01T12:42:00Z" w:initials="BM">
    <w:p w14:paraId="4ECDBBE4" w14:textId="0A4C6677" w:rsidR="00812EA9" w:rsidRDefault="00812EA9">
      <w:pPr>
        <w:pStyle w:val="CommentText"/>
      </w:pPr>
      <w:r>
        <w:rPr>
          <w:rStyle w:val="CommentReference"/>
        </w:rPr>
        <w:annotationRef/>
      </w:r>
      <w:r>
        <w:t xml:space="preserve">Flueless heaters need to be added as they are neither open fronted, nor closed fronted open combustion (the latter having a flue duct for the exhaust gases) nor balanced flue.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A7623" w15:done="0"/>
  <w15:commentEx w15:paraId="0D108360" w15:done="0"/>
  <w15:commentEx w15:paraId="75D4D771" w15:done="0"/>
  <w15:commentEx w15:paraId="39081EAC" w15:done="0"/>
  <w15:commentEx w15:paraId="67466D9D" w15:done="0"/>
  <w15:commentEx w15:paraId="0F2FC503" w15:done="0"/>
  <w15:commentEx w15:paraId="737A521A" w15:done="0"/>
  <w15:commentEx w15:paraId="4ECDBB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3D8A3" w14:textId="77777777" w:rsidR="00812EA9" w:rsidRDefault="00812EA9" w:rsidP="002D4A33">
      <w:pPr>
        <w:spacing w:before="0" w:after="0"/>
      </w:pPr>
      <w:r>
        <w:separator/>
      </w:r>
    </w:p>
  </w:endnote>
  <w:endnote w:type="continuationSeparator" w:id="0">
    <w:p w14:paraId="193D46B5" w14:textId="77777777" w:rsidR="00812EA9" w:rsidRDefault="00812EA9" w:rsidP="002D4A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A04A" w14:textId="77777777" w:rsidR="00812EA9" w:rsidRPr="0035008C" w:rsidRDefault="00812EA9" w:rsidP="0035008C">
    <w:pPr>
      <w:pStyle w:val="Footer"/>
      <w:rPr>
        <w:rFonts w:ascii="Arial" w:hAnsi="Arial" w:cs="Arial"/>
        <w:b/>
        <w:sz w:val="48"/>
      </w:rPr>
    </w:pPr>
    <w:r w:rsidRPr="0035008C">
      <w:rPr>
        <w:rFonts w:ascii="Arial" w:hAnsi="Arial" w:cs="Arial"/>
        <w:b/>
        <w:sz w:val="48"/>
      </w:rPr>
      <w:t>EN</w:t>
    </w:r>
    <w:r w:rsidRPr="0035008C">
      <w:rPr>
        <w:rFonts w:ascii="Arial" w:hAnsi="Arial" w:cs="Arial"/>
        <w:b/>
        <w:sz w:val="48"/>
      </w:rPr>
      <w:tab/>
    </w:r>
    <w:r w:rsidRPr="0035008C">
      <w:rPr>
        <w:rFonts w:ascii="Arial" w:hAnsi="Arial" w:cs="Arial"/>
        <w:b/>
        <w:sz w:val="48"/>
      </w:rPr>
      <w:tab/>
    </w:r>
    <w:r w:rsidRPr="0035008C">
      <w:tab/>
    </w:r>
    <w:r w:rsidRPr="0035008C">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B2E0" w14:textId="61819901" w:rsidR="00812EA9" w:rsidRPr="0035008C" w:rsidRDefault="00812EA9" w:rsidP="0035008C">
    <w:pPr>
      <w:pStyle w:val="Footer"/>
      <w:rPr>
        <w:rFonts w:ascii="Arial" w:hAnsi="Arial" w:cs="Arial"/>
        <w:b/>
        <w:sz w:val="48"/>
      </w:rPr>
    </w:pPr>
    <w:r w:rsidRPr="0035008C">
      <w:rPr>
        <w:rFonts w:ascii="Arial" w:hAnsi="Arial" w:cs="Arial"/>
        <w:b/>
        <w:sz w:val="48"/>
      </w:rPr>
      <w:t>EN</w:t>
    </w:r>
    <w:r w:rsidRPr="0035008C">
      <w:rPr>
        <w:rFonts w:ascii="Arial" w:hAnsi="Arial" w:cs="Arial"/>
        <w:b/>
        <w:sz w:val="48"/>
      </w:rPr>
      <w:tab/>
    </w:r>
    <w:r>
      <w:fldChar w:fldCharType="begin"/>
    </w:r>
    <w:r>
      <w:instrText xml:space="preserve"> PAGE  \* MERGEFORMAT </w:instrText>
    </w:r>
    <w:r>
      <w:fldChar w:fldCharType="separate"/>
    </w:r>
    <w:r w:rsidR="006809AF">
      <w:rPr>
        <w:noProof/>
      </w:rPr>
      <w:t>14</w:t>
    </w:r>
    <w:r>
      <w:fldChar w:fldCharType="end"/>
    </w:r>
    <w:r>
      <w:tab/>
    </w:r>
    <w:r w:rsidRPr="0035008C">
      <w:tab/>
    </w:r>
    <w:r w:rsidRPr="0035008C">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F6B" w14:textId="77777777" w:rsidR="00812EA9" w:rsidRPr="0035008C" w:rsidRDefault="00812EA9" w:rsidP="0035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1CCE" w14:textId="77777777" w:rsidR="00812EA9" w:rsidRDefault="00812EA9" w:rsidP="002D4A33">
      <w:pPr>
        <w:spacing w:before="0" w:after="0"/>
      </w:pPr>
      <w:r>
        <w:separator/>
      </w:r>
    </w:p>
  </w:footnote>
  <w:footnote w:type="continuationSeparator" w:id="0">
    <w:p w14:paraId="023680FE" w14:textId="77777777" w:rsidR="00812EA9" w:rsidRDefault="00812EA9" w:rsidP="002D4A33">
      <w:pPr>
        <w:spacing w:before="0" w:after="0"/>
      </w:pPr>
      <w:r>
        <w:continuationSeparator/>
      </w:r>
    </w:p>
  </w:footnote>
  <w:footnote w:id="1">
    <w:p w14:paraId="1DE96153" w14:textId="77777777" w:rsidR="00812EA9" w:rsidRPr="00464FB1" w:rsidRDefault="00812EA9" w:rsidP="004F73EF">
      <w:pPr>
        <w:pStyle w:val="FootnoteText"/>
        <w:rPr>
          <w:lang w:val="pl-PL"/>
        </w:rPr>
      </w:pPr>
      <w:r>
        <w:rPr>
          <w:rStyle w:val="FootnoteReference"/>
        </w:rPr>
        <w:footnoteRef/>
      </w:r>
      <w:r w:rsidRPr="00464FB1">
        <w:rPr>
          <w:lang w:val="pl-PL"/>
        </w:rPr>
        <w:tab/>
        <w:t>OJ L 315, 14.11.2012, p. 1.</w:t>
      </w:r>
    </w:p>
  </w:footnote>
  <w:footnote w:id="2">
    <w:p w14:paraId="1D477815" w14:textId="77777777" w:rsidR="00812EA9" w:rsidRPr="00E64FA3" w:rsidRDefault="00812EA9">
      <w:pPr>
        <w:pStyle w:val="FootnoteText"/>
        <w:rPr>
          <w:lang w:val="es-ES"/>
        </w:rPr>
      </w:pPr>
      <w:ins w:id="85" w:author="MARTINEZ Bernardo (MOVE)" w:date="2022-05-30T15:24:00Z">
        <w:r>
          <w:rPr>
            <w:rStyle w:val="FootnoteReference"/>
          </w:rPr>
          <w:footnoteRef/>
        </w:r>
        <w:r>
          <w:t xml:space="preserve"> OJ L </w:t>
        </w:r>
      </w:ins>
      <w:ins w:id="86" w:author="MARTINEZ Bernardo (MOVE)" w:date="2022-05-30T15:25:00Z">
        <w:r>
          <w:t>96</w:t>
        </w:r>
      </w:ins>
      <w:ins w:id="87" w:author="MARTINEZ Bernardo (MOVE)" w:date="2022-05-30T15:24:00Z">
        <w:r>
          <w:t xml:space="preserve">, </w:t>
        </w:r>
      </w:ins>
      <w:ins w:id="88" w:author="MARTINEZ Bernardo (MOVE)" w:date="2022-05-30T15:25:00Z">
        <w:r>
          <w:t>29</w:t>
        </w:r>
      </w:ins>
      <w:ins w:id="89" w:author="MARTINEZ Bernardo (MOVE)" w:date="2022-05-30T15:24:00Z">
        <w:r>
          <w:t>.</w:t>
        </w:r>
      </w:ins>
      <w:ins w:id="90" w:author="MARTINEZ Bernardo (MOVE)" w:date="2022-05-30T15:25:00Z">
        <w:r>
          <w:t>3</w:t>
        </w:r>
      </w:ins>
      <w:ins w:id="91" w:author="MARTINEZ Bernardo (MOVE)" w:date="2022-05-30T15:24:00Z">
        <w:r>
          <w:t>.20</w:t>
        </w:r>
      </w:ins>
      <w:ins w:id="92" w:author="MARTINEZ Bernardo (MOVE)" w:date="2022-05-30T15:25:00Z">
        <w:r>
          <w:t>1</w:t>
        </w:r>
      </w:ins>
      <w:ins w:id="93" w:author="MARTINEZ Bernardo (MOVE)" w:date="2022-05-30T15:24:00Z">
        <w:r>
          <w:t xml:space="preserve">4, p. </w:t>
        </w:r>
      </w:ins>
      <w:ins w:id="94" w:author="MARTINEZ Bernardo (MOVE)" w:date="2022-05-30T15:25:00Z">
        <w:r>
          <w:t>79</w:t>
        </w:r>
      </w:ins>
    </w:p>
  </w:footnote>
  <w:footnote w:id="3">
    <w:p w14:paraId="59D689AE" w14:textId="77777777" w:rsidR="00812EA9" w:rsidRPr="00073E33" w:rsidDel="00F17CE8" w:rsidRDefault="00812EA9" w:rsidP="004F73EF">
      <w:pPr>
        <w:pStyle w:val="FootnoteText"/>
        <w:rPr>
          <w:del w:id="770" w:author="MARTINEZ Bernardo (MOVE)" w:date="2022-05-30T15:02:00Z"/>
          <w:lang w:val="pl-PL"/>
        </w:rPr>
      </w:pPr>
      <w:del w:id="771" w:author="MARTINEZ Bernardo (MOVE)" w:date="2022-05-30T15:02:00Z">
        <w:r w:rsidRPr="00F41781" w:rsidDel="00F17CE8">
          <w:rPr>
            <w:rStyle w:val="FootnoteReference"/>
          </w:rPr>
          <w:footnoteRef/>
        </w:r>
        <w:r w:rsidDel="00F17CE8">
          <w:rPr>
            <w:lang w:val="pl-PL"/>
          </w:rPr>
          <w:tab/>
        </w:r>
        <w:r w:rsidRPr="00073E33" w:rsidDel="00F17CE8">
          <w:rPr>
            <w:lang w:val="pl-PL"/>
          </w:rPr>
          <w:delText>OJ L 339, 18.12.2008, p. 45.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B7EF99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38DC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CEE093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6F421BA"/>
    <w:name w:val="0.7440411"/>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906F1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23582E"/>
    <w:multiLevelType w:val="multilevel"/>
    <w:tmpl w:val="988A813A"/>
    <w:name w:val="Point3"/>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3"/>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6" w15:restartNumberingAfterBreak="0">
    <w:nsid w:val="1B3C78B8"/>
    <w:multiLevelType w:val="multilevel"/>
    <w:tmpl w:val="C9600940"/>
    <w:name w:val="Point"/>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15:restartNumberingAfterBreak="0">
    <w:nsid w:val="1EF1398D"/>
    <w:multiLevelType w:val="multilevel"/>
    <w:tmpl w:val="04129CD0"/>
    <w:name w:val="Point42"/>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2"/>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8" w15:restartNumberingAfterBreak="0">
    <w:nsid w:val="22E44180"/>
    <w:multiLevelType w:val="multilevel"/>
    <w:tmpl w:val="DFC88CEC"/>
    <w:name w:val="125409064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539793E"/>
    <w:multiLevelType w:val="multilevel"/>
    <w:tmpl w:val="2A8A71A6"/>
    <w:name w:val="Point4"/>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2" w15:restartNumberingAfterBreak="0">
    <w:nsid w:val="371A1344"/>
    <w:multiLevelType w:val="hybridMultilevel"/>
    <w:tmpl w:val="5ECACA1E"/>
    <w:lvl w:ilvl="0" w:tplc="A918961C">
      <w:start w:val="1"/>
      <w:numFmt w:val="lowerRoman"/>
      <w:lvlText w:val="(%1)"/>
      <w:lvlJc w:val="left"/>
      <w:pPr>
        <w:ind w:left="2157" w:hanging="72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42713452"/>
    <w:multiLevelType w:val="singleLevel"/>
    <w:tmpl w:val="06089A8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5C56A9"/>
    <w:multiLevelType w:val="hybridMultilevel"/>
    <w:tmpl w:val="667E77F8"/>
    <w:lvl w:ilvl="0" w:tplc="431CE48C">
      <w:start w:val="1"/>
      <w:numFmt w:val="lowerLetter"/>
      <w:pStyle w:val="Listlettered"/>
      <w:lvlText w:val="(%1)"/>
      <w:lvlJc w:val="left"/>
      <w:pPr>
        <w:tabs>
          <w:tab w:val="num" w:pos="708"/>
        </w:tabs>
        <w:ind w:left="708" w:hanging="680"/>
      </w:pPr>
      <w:rPr>
        <w:rFonts w:hint="default"/>
      </w:rPr>
    </w:lvl>
    <w:lvl w:ilvl="1" w:tplc="04070019">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692867E4"/>
    <w:multiLevelType w:val="hybridMultilevel"/>
    <w:tmpl w:val="9DA8B7F2"/>
    <w:lvl w:ilvl="0" w:tplc="66B47BA2">
      <w:start w:val="1"/>
      <w:numFmt w:val="low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5" w15:restartNumberingAfterBreak="0">
    <w:nsid w:val="74B518B6"/>
    <w:multiLevelType w:val="multilevel"/>
    <w:tmpl w:val="03E0F752"/>
    <w:name w:val="Point2"/>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2"/>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num>
  <w:num w:numId="8">
    <w:abstractNumId w:val="13"/>
    <w:lvlOverride w:ilvl="0">
      <w:startOverride w:val="1"/>
    </w:lvlOverride>
  </w:num>
  <w:num w:numId="9">
    <w:abstractNumId w:val="23"/>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23"/>
  </w:num>
  <w:num w:numId="30">
    <w:abstractNumId w:val="10"/>
  </w:num>
  <w:num w:numId="31">
    <w:abstractNumId w:val="14"/>
  </w:num>
  <w:num w:numId="32">
    <w:abstractNumId w:val="8"/>
  </w:num>
  <w:num w:numId="33">
    <w:abstractNumId w:val="22"/>
  </w:num>
  <w:num w:numId="34">
    <w:abstractNumId w:val="6"/>
  </w:num>
  <w:num w:numId="35">
    <w:abstractNumId w:val="16"/>
  </w:num>
  <w:num w:numId="36">
    <w:abstractNumId w:val="19"/>
  </w:num>
  <w:num w:numId="37">
    <w:abstractNumId w:val="20"/>
  </w:num>
  <w:num w:numId="38">
    <w:abstractNumId w:val="9"/>
  </w:num>
  <w:num w:numId="39">
    <w:abstractNumId w:val="18"/>
  </w:num>
  <w:num w:numId="40">
    <w:abstractNumId w:val="26"/>
  </w:num>
  <w:num w:numId="41">
    <w:abstractNumId w:val="22"/>
  </w:num>
  <w:num w:numId="42">
    <w:abstractNumId w:val="22"/>
  </w:num>
  <w:num w:numId="43">
    <w:abstractNumId w:val="22"/>
  </w:num>
  <w:num w:numId="44">
    <w:abstractNumId w:val="15"/>
  </w:num>
  <w:num w:numId="45">
    <w:abstractNumId w:val="8"/>
  </w:num>
  <w:num w:numId="46">
    <w:abstractNumId w:val="8"/>
  </w:num>
  <w:num w:numId="47">
    <w:abstractNumId w:val="8"/>
  </w:num>
  <w:num w:numId="48">
    <w:abstractNumId w:val="24"/>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1"/>
  </w:num>
  <w:num w:numId="58">
    <w:abstractNumId w:val="7"/>
  </w:num>
  <w:num w:numId="59">
    <w:abstractNumId w:val="2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o MARTINEZ">
    <w15:presenceInfo w15:providerId="AD" w15:userId="S-1-5-21-1606980848-2025429265-839522115-534785"/>
  </w15:person>
  <w15:person w15:author="MARTINEZ Bernardo (MOVE)">
    <w15:presenceInfo w15:providerId="AD" w15:userId="S-1-5-21-1606980848-2025429265-839522115-534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QCDateTime" w:val="2015-01-07 10:54: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COMMISSION REGULATION (EU) No \u8230?/.."/>
    <w:docVar w:name="LW_ACCOMPAGNANT.CP" w:val="to the COMMISSION REGULATION (EU) No \u8230?/.."/>
    <w:docVar w:name="LW_ANNEX_NBR_FIRST" w:val="1"/>
    <w:docVar w:name="LW_ANNEX_NBR_LAST" w:val="5"/>
    <w:docVar w:name="LW_CORRIGENDUM" w:val="&lt;UNUSED&gt;"/>
    <w:docVar w:name="LW_COVERPAGE_EXISTS" w:val="True"/>
    <w:docVar w:name="LW_COVERPAGE_GUID" w:val="50B8EE80-7EF7-4BF2-995F-04C56002729F"/>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with regard to ecodesign requirements for local space heaters"/>
    <w:docVar w:name="LW_OBJETACTEPRINCIPAL.CP" w:val="with regard to ecodesign requirements for local space heaters"/>
    <w:docVar w:name="LW_PART_NBR" w:val="&lt;UNUSED&gt;"/>
    <w:docVar w:name="LW_PART_NBR_TOTAL" w:val="&lt;UNUSED&gt;"/>
    <w:docVar w:name="LW_REF.INST.NEW" w:val="&lt;EMPTY&gt;"/>
    <w:docVar w:name="LW_REF.INST.NEW_ADOPTED" w:val="draft"/>
    <w:docVar w:name="LW_REF.INST.NEW_TEXT" w:val="(2015)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implementing Directive 2009/125/EC of the European Parliament and of the Council _x000b_"/>
    <w:docVar w:name="LW_TYPEACTEPRINCIPAL.CP" w:val="implementing Directive 2009/125/EC of the European Parliament and of the Council _x000b_"/>
  </w:docVars>
  <w:rsids>
    <w:rsidRoot w:val="002D4A33"/>
    <w:rsid w:val="00015F28"/>
    <w:rsid w:val="000366FD"/>
    <w:rsid w:val="00043DAE"/>
    <w:rsid w:val="000563B0"/>
    <w:rsid w:val="000670C3"/>
    <w:rsid w:val="000751F0"/>
    <w:rsid w:val="000A68EC"/>
    <w:rsid w:val="000E5723"/>
    <w:rsid w:val="00112990"/>
    <w:rsid w:val="00114CCC"/>
    <w:rsid w:val="001150AC"/>
    <w:rsid w:val="00122FB7"/>
    <w:rsid w:val="00123779"/>
    <w:rsid w:val="00134F88"/>
    <w:rsid w:val="001402AE"/>
    <w:rsid w:val="00142D4C"/>
    <w:rsid w:val="00161462"/>
    <w:rsid w:val="00161DA9"/>
    <w:rsid w:val="00171635"/>
    <w:rsid w:val="001A72E8"/>
    <w:rsid w:val="001C0A45"/>
    <w:rsid w:val="001C67A1"/>
    <w:rsid w:val="001D226E"/>
    <w:rsid w:val="001F1FEC"/>
    <w:rsid w:val="00225053"/>
    <w:rsid w:val="00237E71"/>
    <w:rsid w:val="0025638C"/>
    <w:rsid w:val="00277DDA"/>
    <w:rsid w:val="00281076"/>
    <w:rsid w:val="002B6C5D"/>
    <w:rsid w:val="002D4A33"/>
    <w:rsid w:val="002D790B"/>
    <w:rsid w:val="002F2985"/>
    <w:rsid w:val="00304C2C"/>
    <w:rsid w:val="00323CE2"/>
    <w:rsid w:val="003360B4"/>
    <w:rsid w:val="0034445E"/>
    <w:rsid w:val="0035008C"/>
    <w:rsid w:val="00360EF7"/>
    <w:rsid w:val="00361B24"/>
    <w:rsid w:val="00375BEE"/>
    <w:rsid w:val="003A1BE8"/>
    <w:rsid w:val="003C33DE"/>
    <w:rsid w:val="00415186"/>
    <w:rsid w:val="00421B2A"/>
    <w:rsid w:val="00434981"/>
    <w:rsid w:val="004418AB"/>
    <w:rsid w:val="00464274"/>
    <w:rsid w:val="004713F0"/>
    <w:rsid w:val="00473143"/>
    <w:rsid w:val="00480D54"/>
    <w:rsid w:val="00490F7E"/>
    <w:rsid w:val="004E1B29"/>
    <w:rsid w:val="004F73EF"/>
    <w:rsid w:val="00555347"/>
    <w:rsid w:val="00556CA9"/>
    <w:rsid w:val="00583890"/>
    <w:rsid w:val="00585CAA"/>
    <w:rsid w:val="005A2E3F"/>
    <w:rsid w:val="005B10C6"/>
    <w:rsid w:val="005B5401"/>
    <w:rsid w:val="005F1674"/>
    <w:rsid w:val="00616034"/>
    <w:rsid w:val="00617596"/>
    <w:rsid w:val="0061777D"/>
    <w:rsid w:val="006378FD"/>
    <w:rsid w:val="00652B67"/>
    <w:rsid w:val="00660FCA"/>
    <w:rsid w:val="006809AF"/>
    <w:rsid w:val="006D4180"/>
    <w:rsid w:val="006E7C43"/>
    <w:rsid w:val="00711387"/>
    <w:rsid w:val="00712F62"/>
    <w:rsid w:val="007340C3"/>
    <w:rsid w:val="007451B4"/>
    <w:rsid w:val="00746E82"/>
    <w:rsid w:val="0075503A"/>
    <w:rsid w:val="00767E92"/>
    <w:rsid w:val="00791419"/>
    <w:rsid w:val="00794574"/>
    <w:rsid w:val="007B6961"/>
    <w:rsid w:val="007C45CF"/>
    <w:rsid w:val="00812EA9"/>
    <w:rsid w:val="00851132"/>
    <w:rsid w:val="008569F5"/>
    <w:rsid w:val="00856BB8"/>
    <w:rsid w:val="008602CE"/>
    <w:rsid w:val="00865B73"/>
    <w:rsid w:val="00874D7F"/>
    <w:rsid w:val="00880C17"/>
    <w:rsid w:val="00895AC2"/>
    <w:rsid w:val="008A5E98"/>
    <w:rsid w:val="008A6DAD"/>
    <w:rsid w:val="008E45EE"/>
    <w:rsid w:val="008E6BF0"/>
    <w:rsid w:val="008F68F4"/>
    <w:rsid w:val="009016F6"/>
    <w:rsid w:val="00906D90"/>
    <w:rsid w:val="00907F4C"/>
    <w:rsid w:val="00922989"/>
    <w:rsid w:val="00932431"/>
    <w:rsid w:val="00932B7B"/>
    <w:rsid w:val="0094182B"/>
    <w:rsid w:val="00955B3A"/>
    <w:rsid w:val="00960C20"/>
    <w:rsid w:val="009618CB"/>
    <w:rsid w:val="009A04CC"/>
    <w:rsid w:val="009B28D8"/>
    <w:rsid w:val="009B587C"/>
    <w:rsid w:val="009D4E58"/>
    <w:rsid w:val="009E29C6"/>
    <w:rsid w:val="009F014B"/>
    <w:rsid w:val="00A11FAC"/>
    <w:rsid w:val="00A21F11"/>
    <w:rsid w:val="00A45C25"/>
    <w:rsid w:val="00A77685"/>
    <w:rsid w:val="00AE00A2"/>
    <w:rsid w:val="00AF2561"/>
    <w:rsid w:val="00AF38E5"/>
    <w:rsid w:val="00AF5616"/>
    <w:rsid w:val="00B04DCA"/>
    <w:rsid w:val="00B200B3"/>
    <w:rsid w:val="00B44CFD"/>
    <w:rsid w:val="00B469F4"/>
    <w:rsid w:val="00B614C0"/>
    <w:rsid w:val="00B62D0B"/>
    <w:rsid w:val="00B70978"/>
    <w:rsid w:val="00B81F25"/>
    <w:rsid w:val="00BB27DF"/>
    <w:rsid w:val="00BB583F"/>
    <w:rsid w:val="00BC7952"/>
    <w:rsid w:val="00C21F8F"/>
    <w:rsid w:val="00C416C8"/>
    <w:rsid w:val="00C51EA5"/>
    <w:rsid w:val="00C6127C"/>
    <w:rsid w:val="00CB7AE4"/>
    <w:rsid w:val="00D20544"/>
    <w:rsid w:val="00D3537F"/>
    <w:rsid w:val="00D444C1"/>
    <w:rsid w:val="00D65D20"/>
    <w:rsid w:val="00D84A3D"/>
    <w:rsid w:val="00D942AF"/>
    <w:rsid w:val="00DC258D"/>
    <w:rsid w:val="00DD6431"/>
    <w:rsid w:val="00DE338D"/>
    <w:rsid w:val="00E11689"/>
    <w:rsid w:val="00E32735"/>
    <w:rsid w:val="00E404B4"/>
    <w:rsid w:val="00E45209"/>
    <w:rsid w:val="00E60323"/>
    <w:rsid w:val="00E64FA3"/>
    <w:rsid w:val="00E82C58"/>
    <w:rsid w:val="00E97CE8"/>
    <w:rsid w:val="00EA384F"/>
    <w:rsid w:val="00EC27E7"/>
    <w:rsid w:val="00ED4608"/>
    <w:rsid w:val="00ED7A4B"/>
    <w:rsid w:val="00EF46A7"/>
    <w:rsid w:val="00F17CE8"/>
    <w:rsid w:val="00F20B66"/>
    <w:rsid w:val="00F27FBB"/>
    <w:rsid w:val="00F35B36"/>
    <w:rsid w:val="00F35FFE"/>
    <w:rsid w:val="00F53F11"/>
    <w:rsid w:val="00F56BD6"/>
    <w:rsid w:val="00F618EE"/>
    <w:rsid w:val="00F8381D"/>
    <w:rsid w:val="00F87183"/>
    <w:rsid w:val="00FA3FB9"/>
    <w:rsid w:val="00FC129B"/>
    <w:rsid w:val="00FD1A54"/>
    <w:rsid w:val="00FD1AAD"/>
    <w:rsid w:val="00FF22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8C6893B"/>
  <w15:chartTrackingRefBased/>
  <w15:docId w15:val="{628A8EE4-CE19-4A86-AFBC-82FCDBA4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43"/>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3"/>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43"/>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43"/>
      </w:numPr>
      <w:outlineLvl w:val="3"/>
    </w:pPr>
    <w:rPr>
      <w:rFonts w:eastAsia="Times New Roman"/>
      <w:bCs/>
      <w:iCs/>
    </w:rPr>
  </w:style>
  <w:style w:type="paragraph" w:styleId="Heading5">
    <w:name w:val="heading 5"/>
    <w:basedOn w:val="Normal"/>
    <w:next w:val="Text2"/>
    <w:link w:val="Heading5Char"/>
    <w:uiPriority w:val="9"/>
    <w:unhideWhenUsed/>
    <w:qFormat/>
    <w:rsid w:val="0035008C"/>
    <w:pPr>
      <w:keepNext/>
      <w:numPr>
        <w:ilvl w:val="4"/>
        <w:numId w:val="43"/>
      </w:numPr>
      <w:outlineLvl w:val="4"/>
    </w:pPr>
    <w:rPr>
      <w:rFonts w:eastAsia="Times New Roman"/>
      <w:lang w:eastAsia="en-US"/>
    </w:rPr>
  </w:style>
  <w:style w:type="paragraph" w:styleId="Heading6">
    <w:name w:val="heading 6"/>
    <w:basedOn w:val="Normal"/>
    <w:next w:val="Text2"/>
    <w:link w:val="Heading6Char"/>
    <w:uiPriority w:val="9"/>
    <w:unhideWhenUsed/>
    <w:qFormat/>
    <w:rsid w:val="0035008C"/>
    <w:pPr>
      <w:keepNext/>
      <w:numPr>
        <w:ilvl w:val="5"/>
        <w:numId w:val="43"/>
      </w:numPr>
      <w:outlineLvl w:val="5"/>
    </w:pPr>
    <w:rPr>
      <w:rFonts w:eastAsia="Times New Roman"/>
      <w:iCs/>
      <w:lang w:eastAsia="en-US"/>
    </w:rPr>
  </w:style>
  <w:style w:type="paragraph" w:styleId="Heading7">
    <w:name w:val="heading 7"/>
    <w:basedOn w:val="Normal"/>
    <w:next w:val="Text2"/>
    <w:link w:val="Heading7Char"/>
    <w:uiPriority w:val="9"/>
    <w:unhideWhenUsed/>
    <w:qFormat/>
    <w:rsid w:val="0035008C"/>
    <w:pPr>
      <w:keepNext/>
      <w:numPr>
        <w:ilvl w:val="6"/>
        <w:numId w:val="43"/>
      </w:numPr>
      <w:outlineLvl w:val="6"/>
    </w:pPr>
    <w:rPr>
      <w:rFonts w:eastAsia="Times New Roman"/>
      <w:iCs/>
      <w:lang w:eastAsia="en-US"/>
    </w:rPr>
  </w:style>
  <w:style w:type="paragraph" w:styleId="Heading8">
    <w:name w:val="heading 8"/>
    <w:basedOn w:val="Normal"/>
    <w:next w:val="Normal"/>
    <w:link w:val="Heading8Char"/>
    <w:qFormat/>
    <w:rsid w:val="004F73EF"/>
    <w:pPr>
      <w:keepNext/>
      <w:spacing w:before="0" w:after="0"/>
      <w:jc w:val="left"/>
      <w:outlineLvl w:val="7"/>
    </w:pPr>
    <w:rPr>
      <w:rFonts w:eastAsia="Times New Roman"/>
      <w:bCs/>
      <w:sz w:val="28"/>
      <w:szCs w:val="28"/>
      <w:lang w:eastAsia="de-DE"/>
    </w:rPr>
  </w:style>
  <w:style w:type="paragraph" w:styleId="Heading9">
    <w:name w:val="heading 9"/>
    <w:basedOn w:val="Normal"/>
    <w:next w:val="Normal"/>
    <w:link w:val="Heading9Char"/>
    <w:qFormat/>
    <w:rsid w:val="004F73EF"/>
    <w:pPr>
      <w:keepNext/>
      <w:spacing w:before="0" w:after="0"/>
      <w:jc w:val="left"/>
      <w:outlineLvl w:val="8"/>
    </w:pPr>
    <w:rPr>
      <w:rFonts w:eastAsia="Times New Roman"/>
      <w:b/>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2D4A33"/>
    <w:pPr>
      <w:numPr>
        <w:numId w:val="1"/>
      </w:numPr>
      <w:contextualSpacing/>
    </w:pPr>
  </w:style>
  <w:style w:type="paragraph" w:styleId="ListBullet2">
    <w:name w:val="List Bullet 2"/>
    <w:basedOn w:val="Normal"/>
    <w:unhideWhenUsed/>
    <w:rsid w:val="002D4A33"/>
    <w:pPr>
      <w:numPr>
        <w:numId w:val="2"/>
      </w:numPr>
      <w:contextualSpacing/>
    </w:pPr>
  </w:style>
  <w:style w:type="paragraph" w:styleId="ListBullet3">
    <w:name w:val="List Bullet 3"/>
    <w:basedOn w:val="Normal"/>
    <w:unhideWhenUsed/>
    <w:rsid w:val="002D4A33"/>
    <w:pPr>
      <w:numPr>
        <w:numId w:val="3"/>
      </w:numPr>
      <w:contextualSpacing/>
    </w:pPr>
  </w:style>
  <w:style w:type="paragraph" w:styleId="ListBullet4">
    <w:name w:val="List Bullet 4"/>
    <w:basedOn w:val="Normal"/>
    <w:unhideWhenUsed/>
    <w:rsid w:val="002D4A33"/>
    <w:pPr>
      <w:numPr>
        <w:numId w:val="4"/>
      </w:numPr>
      <w:contextualSpacing/>
    </w:pPr>
  </w:style>
  <w:style w:type="paragraph" w:styleId="ListNumber">
    <w:name w:val="List Number"/>
    <w:basedOn w:val="Normal"/>
    <w:rsid w:val="004F73EF"/>
    <w:pPr>
      <w:numPr>
        <w:numId w:val="6"/>
      </w:numPr>
    </w:pPr>
    <w:rPr>
      <w:rFonts w:eastAsia="Times New Roman"/>
      <w:szCs w:val="24"/>
      <w:lang w:eastAsia="de-DE"/>
    </w:rPr>
  </w:style>
  <w:style w:type="character" w:customStyle="1" w:styleId="Heading5Char">
    <w:name w:val="Heading 5 Char"/>
    <w:link w:val="Heading5"/>
    <w:uiPriority w:val="9"/>
    <w:rsid w:val="0035008C"/>
    <w:rPr>
      <w:rFonts w:ascii="Times New Roman" w:eastAsia="Times New Roman" w:hAnsi="Times New Roman"/>
      <w:sz w:val="24"/>
      <w:szCs w:val="22"/>
      <w:lang w:eastAsia="en-US"/>
    </w:rPr>
  </w:style>
  <w:style w:type="character" w:customStyle="1" w:styleId="Heading6Char">
    <w:name w:val="Heading 6 Char"/>
    <w:link w:val="Heading6"/>
    <w:uiPriority w:val="9"/>
    <w:rsid w:val="0035008C"/>
    <w:rPr>
      <w:rFonts w:ascii="Times New Roman" w:eastAsia="Times New Roman" w:hAnsi="Times New Roman"/>
      <w:iCs/>
      <w:sz w:val="24"/>
      <w:szCs w:val="22"/>
      <w:lang w:eastAsia="en-US"/>
    </w:rPr>
  </w:style>
  <w:style w:type="character" w:customStyle="1" w:styleId="Heading7Char">
    <w:name w:val="Heading 7 Char"/>
    <w:link w:val="Heading7"/>
    <w:uiPriority w:val="9"/>
    <w:rsid w:val="0035008C"/>
    <w:rPr>
      <w:rFonts w:ascii="Times New Roman" w:eastAsia="Times New Roman" w:hAnsi="Times New Roman"/>
      <w:iCs/>
      <w:sz w:val="24"/>
      <w:szCs w:val="22"/>
      <w:lang w:eastAsia="en-US"/>
    </w:rPr>
  </w:style>
  <w:style w:type="character" w:customStyle="1" w:styleId="Heading8Char">
    <w:name w:val="Heading 8 Char"/>
    <w:link w:val="Heading8"/>
    <w:rsid w:val="004F73EF"/>
    <w:rPr>
      <w:rFonts w:ascii="Times New Roman" w:eastAsia="Times New Roman" w:hAnsi="Times New Roman"/>
      <w:bCs/>
      <w:sz w:val="28"/>
      <w:szCs w:val="28"/>
      <w:lang w:eastAsia="de-DE"/>
    </w:rPr>
  </w:style>
  <w:style w:type="character" w:customStyle="1" w:styleId="Heading9Char">
    <w:name w:val="Heading 9 Char"/>
    <w:link w:val="Heading9"/>
    <w:rsid w:val="004F73EF"/>
    <w:rPr>
      <w:rFonts w:ascii="Times New Roman" w:eastAsia="Times New Roman" w:hAnsi="Times New Roman"/>
      <w:b/>
      <w:sz w:val="28"/>
      <w:szCs w:val="28"/>
      <w:lang w:eastAsia="de-DE"/>
    </w:rPr>
  </w:style>
  <w:style w:type="paragraph" w:customStyle="1" w:styleId="Inhaltsverzeichnisberschrift">
    <w:name w:val="Inhaltsverzeichnisüberschrift"/>
    <w:basedOn w:val="Normal"/>
    <w:next w:val="Normal"/>
    <w:qFormat/>
    <w:rsid w:val="004F73EF"/>
    <w:pPr>
      <w:spacing w:after="240"/>
      <w:jc w:val="center"/>
    </w:pPr>
    <w:rPr>
      <w:rFonts w:eastAsia="Times New Roman"/>
      <w:b/>
      <w:sz w:val="28"/>
      <w:szCs w:val="24"/>
    </w:rPr>
  </w:style>
  <w:style w:type="paragraph" w:styleId="ListNumber2">
    <w:name w:val="List Number 2"/>
    <w:basedOn w:val="Normal"/>
    <w:rsid w:val="004F73EF"/>
    <w:pPr>
      <w:tabs>
        <w:tab w:val="num" w:pos="1560"/>
      </w:tabs>
      <w:ind w:left="1560" w:hanging="709"/>
    </w:pPr>
    <w:rPr>
      <w:rFonts w:eastAsia="Times New Roman"/>
      <w:szCs w:val="24"/>
      <w:lang w:eastAsia="de-DE"/>
    </w:rPr>
  </w:style>
  <w:style w:type="paragraph" w:styleId="ListNumber3">
    <w:name w:val="List Number 3"/>
    <w:basedOn w:val="Normal"/>
    <w:rsid w:val="004F73EF"/>
    <w:pPr>
      <w:tabs>
        <w:tab w:val="num" w:pos="1560"/>
      </w:tabs>
      <w:ind w:left="1560" w:hanging="709"/>
    </w:pPr>
    <w:rPr>
      <w:rFonts w:eastAsia="Times New Roman"/>
      <w:szCs w:val="24"/>
      <w:lang w:eastAsia="de-DE"/>
    </w:rPr>
  </w:style>
  <w:style w:type="paragraph" w:styleId="ListNumber4">
    <w:name w:val="List Number 4"/>
    <w:basedOn w:val="Normal"/>
    <w:rsid w:val="004F73EF"/>
    <w:pPr>
      <w:tabs>
        <w:tab w:val="num" w:pos="1560"/>
      </w:tabs>
      <w:ind w:left="1560" w:hanging="709"/>
    </w:pPr>
    <w:rPr>
      <w:rFonts w:eastAsia="Times New Roman"/>
      <w:szCs w:val="24"/>
      <w:lang w:eastAsia="de-DE"/>
    </w:rPr>
  </w:style>
  <w:style w:type="paragraph" w:customStyle="1" w:styleId="ListBullet1">
    <w:name w:val="List Bullet 1"/>
    <w:basedOn w:val="Normal"/>
    <w:rsid w:val="004F73EF"/>
    <w:pPr>
      <w:tabs>
        <w:tab w:val="num" w:pos="1134"/>
      </w:tabs>
      <w:ind w:left="1134" w:hanging="283"/>
    </w:pPr>
    <w:rPr>
      <w:rFonts w:eastAsia="Times New Roman"/>
      <w:szCs w:val="24"/>
      <w:lang w:eastAsia="de-DE"/>
    </w:rPr>
  </w:style>
  <w:style w:type="paragraph" w:customStyle="1" w:styleId="ListDash">
    <w:name w:val="List Dash"/>
    <w:basedOn w:val="Normal"/>
    <w:rsid w:val="004F73EF"/>
    <w:pPr>
      <w:tabs>
        <w:tab w:val="num" w:pos="283"/>
        <w:tab w:val="num" w:pos="709"/>
        <w:tab w:val="num" w:pos="3118"/>
      </w:tabs>
      <w:ind w:left="283" w:hanging="283"/>
    </w:pPr>
    <w:rPr>
      <w:rFonts w:eastAsia="Times New Roman"/>
      <w:szCs w:val="24"/>
      <w:lang w:eastAsia="de-DE"/>
    </w:rPr>
  </w:style>
  <w:style w:type="paragraph" w:customStyle="1" w:styleId="ListDash1">
    <w:name w:val="List Dash 1"/>
    <w:basedOn w:val="Normal"/>
    <w:rsid w:val="004F73EF"/>
    <w:pPr>
      <w:tabs>
        <w:tab w:val="num" w:pos="850"/>
        <w:tab w:val="num" w:pos="1134"/>
        <w:tab w:val="num" w:pos="1560"/>
      </w:tabs>
      <w:ind w:left="1134" w:hanging="283"/>
    </w:pPr>
    <w:rPr>
      <w:rFonts w:eastAsia="Times New Roman"/>
      <w:szCs w:val="24"/>
      <w:lang w:eastAsia="de-DE"/>
    </w:rPr>
  </w:style>
  <w:style w:type="paragraph" w:customStyle="1" w:styleId="ListDash2">
    <w:name w:val="List Dash 2"/>
    <w:basedOn w:val="Normal"/>
    <w:rsid w:val="004F73EF"/>
    <w:pPr>
      <w:tabs>
        <w:tab w:val="num" w:pos="850"/>
        <w:tab w:val="num" w:pos="1134"/>
        <w:tab w:val="num" w:pos="1560"/>
      </w:tabs>
      <w:ind w:left="1134" w:hanging="283"/>
    </w:pPr>
    <w:rPr>
      <w:rFonts w:eastAsia="Times New Roman"/>
      <w:szCs w:val="24"/>
      <w:lang w:eastAsia="de-DE"/>
    </w:rPr>
  </w:style>
  <w:style w:type="paragraph" w:customStyle="1" w:styleId="ListDash3">
    <w:name w:val="List Dash 3"/>
    <w:basedOn w:val="Normal"/>
    <w:rsid w:val="004F73EF"/>
    <w:pPr>
      <w:tabs>
        <w:tab w:val="num" w:pos="850"/>
        <w:tab w:val="num" w:pos="1134"/>
        <w:tab w:val="num" w:pos="1560"/>
      </w:tabs>
      <w:ind w:left="1134" w:hanging="283"/>
    </w:pPr>
    <w:rPr>
      <w:rFonts w:eastAsia="Times New Roman"/>
      <w:szCs w:val="24"/>
      <w:lang w:eastAsia="de-DE"/>
    </w:rPr>
  </w:style>
  <w:style w:type="paragraph" w:customStyle="1" w:styleId="ListDash4">
    <w:name w:val="List Dash 4"/>
    <w:basedOn w:val="Normal"/>
    <w:rsid w:val="004F73EF"/>
    <w:pPr>
      <w:tabs>
        <w:tab w:val="num" w:pos="1134"/>
      </w:tabs>
      <w:ind w:left="1134" w:hanging="283"/>
    </w:pPr>
    <w:rPr>
      <w:rFonts w:eastAsia="Times New Roman"/>
      <w:szCs w:val="24"/>
      <w:lang w:eastAsia="de-DE"/>
    </w:rPr>
  </w:style>
  <w:style w:type="paragraph" w:customStyle="1" w:styleId="ListNumber1">
    <w:name w:val="List Number 1"/>
    <w:basedOn w:val="Text1"/>
    <w:rsid w:val="004F73EF"/>
    <w:pPr>
      <w:tabs>
        <w:tab w:val="num" w:pos="1560"/>
      </w:tabs>
      <w:ind w:left="1560" w:hanging="709"/>
    </w:pPr>
    <w:rPr>
      <w:rFonts w:eastAsia="Times New Roman"/>
      <w:szCs w:val="24"/>
      <w:lang w:eastAsia="de-DE"/>
    </w:rPr>
  </w:style>
  <w:style w:type="paragraph" w:customStyle="1" w:styleId="ListNumberLevel2">
    <w:name w:val="List Number (Level 2)"/>
    <w:basedOn w:val="Normal"/>
    <w:rsid w:val="004F73EF"/>
    <w:pPr>
      <w:tabs>
        <w:tab w:val="num" w:pos="1417"/>
        <w:tab w:val="num" w:pos="3118"/>
      </w:tabs>
      <w:ind w:left="1417" w:hanging="708"/>
    </w:pPr>
    <w:rPr>
      <w:rFonts w:eastAsia="Times New Roman"/>
      <w:szCs w:val="24"/>
      <w:lang w:eastAsia="de-DE"/>
    </w:rPr>
  </w:style>
  <w:style w:type="paragraph" w:customStyle="1" w:styleId="ListNumber1Level2">
    <w:name w:val="List Number 1 (Level 2)"/>
    <w:basedOn w:val="Text1"/>
    <w:rsid w:val="004F73EF"/>
    <w:pPr>
      <w:tabs>
        <w:tab w:val="num" w:pos="2268"/>
      </w:tabs>
      <w:ind w:left="2268" w:hanging="708"/>
    </w:pPr>
    <w:rPr>
      <w:rFonts w:eastAsia="Times New Roman"/>
      <w:szCs w:val="24"/>
      <w:lang w:eastAsia="de-DE"/>
    </w:rPr>
  </w:style>
  <w:style w:type="paragraph" w:customStyle="1" w:styleId="ListNumber2Level2">
    <w:name w:val="List Number 2 (Level 2)"/>
    <w:basedOn w:val="Text2"/>
    <w:rsid w:val="004F73EF"/>
    <w:pPr>
      <w:tabs>
        <w:tab w:val="num" w:pos="2268"/>
      </w:tabs>
      <w:ind w:left="2268" w:hanging="708"/>
    </w:pPr>
    <w:rPr>
      <w:rFonts w:eastAsia="Times New Roman"/>
      <w:szCs w:val="24"/>
      <w:lang w:eastAsia="de-DE"/>
    </w:rPr>
  </w:style>
  <w:style w:type="paragraph" w:customStyle="1" w:styleId="ListNumber3Level2">
    <w:name w:val="List Number 3 (Level 2)"/>
    <w:basedOn w:val="Text3"/>
    <w:rsid w:val="004F73EF"/>
    <w:pPr>
      <w:tabs>
        <w:tab w:val="num" w:pos="2268"/>
      </w:tabs>
      <w:ind w:left="2268" w:hanging="708"/>
    </w:pPr>
    <w:rPr>
      <w:rFonts w:eastAsia="Times New Roman"/>
      <w:szCs w:val="24"/>
      <w:lang w:eastAsia="de-DE"/>
    </w:rPr>
  </w:style>
  <w:style w:type="paragraph" w:customStyle="1" w:styleId="ListNumber4Level2">
    <w:name w:val="List Number 4 (Level 2)"/>
    <w:basedOn w:val="Text4"/>
    <w:rsid w:val="004F73EF"/>
    <w:pPr>
      <w:tabs>
        <w:tab w:val="num" w:pos="2268"/>
      </w:tabs>
      <w:ind w:left="2268" w:hanging="708"/>
    </w:pPr>
    <w:rPr>
      <w:rFonts w:eastAsia="Times New Roman"/>
      <w:szCs w:val="24"/>
      <w:lang w:eastAsia="de-DE"/>
    </w:rPr>
  </w:style>
  <w:style w:type="paragraph" w:customStyle="1" w:styleId="ListNumberLevel3">
    <w:name w:val="List Number (Level 3)"/>
    <w:basedOn w:val="Normal"/>
    <w:rsid w:val="004F73EF"/>
    <w:pPr>
      <w:tabs>
        <w:tab w:val="num" w:pos="2126"/>
        <w:tab w:val="num" w:pos="3118"/>
      </w:tabs>
      <w:ind w:left="2126" w:hanging="709"/>
    </w:pPr>
    <w:rPr>
      <w:rFonts w:eastAsia="Times New Roman"/>
      <w:szCs w:val="24"/>
      <w:lang w:eastAsia="de-DE"/>
    </w:rPr>
  </w:style>
  <w:style w:type="paragraph" w:customStyle="1" w:styleId="ListNumber1Level3">
    <w:name w:val="List Number 1 (Level 3)"/>
    <w:basedOn w:val="Text1"/>
    <w:rsid w:val="004F73EF"/>
    <w:pPr>
      <w:tabs>
        <w:tab w:val="num" w:pos="2977"/>
      </w:tabs>
      <w:ind w:left="2977" w:hanging="709"/>
    </w:pPr>
    <w:rPr>
      <w:rFonts w:eastAsia="Times New Roman"/>
      <w:szCs w:val="24"/>
      <w:lang w:eastAsia="de-DE"/>
    </w:rPr>
  </w:style>
  <w:style w:type="paragraph" w:customStyle="1" w:styleId="ListNumber2Level3">
    <w:name w:val="List Number 2 (Level 3)"/>
    <w:basedOn w:val="Text2"/>
    <w:rsid w:val="004F73EF"/>
    <w:pPr>
      <w:tabs>
        <w:tab w:val="num" w:pos="2977"/>
      </w:tabs>
      <w:ind w:left="2977" w:hanging="709"/>
    </w:pPr>
    <w:rPr>
      <w:rFonts w:eastAsia="Times New Roman"/>
      <w:szCs w:val="24"/>
      <w:lang w:eastAsia="de-DE"/>
    </w:rPr>
  </w:style>
  <w:style w:type="paragraph" w:customStyle="1" w:styleId="ListNumber3Level3">
    <w:name w:val="List Number 3 (Level 3)"/>
    <w:basedOn w:val="Text3"/>
    <w:rsid w:val="004F73EF"/>
    <w:pPr>
      <w:tabs>
        <w:tab w:val="num" w:pos="2977"/>
      </w:tabs>
      <w:ind w:left="2977" w:hanging="709"/>
    </w:pPr>
    <w:rPr>
      <w:rFonts w:eastAsia="Times New Roman"/>
      <w:szCs w:val="24"/>
      <w:lang w:eastAsia="de-DE"/>
    </w:rPr>
  </w:style>
  <w:style w:type="paragraph" w:customStyle="1" w:styleId="ListNumber4Level3">
    <w:name w:val="List Number 4 (Level 3)"/>
    <w:basedOn w:val="Text4"/>
    <w:rsid w:val="004F73EF"/>
    <w:pPr>
      <w:tabs>
        <w:tab w:val="num" w:pos="2977"/>
      </w:tabs>
      <w:ind w:left="2977" w:hanging="709"/>
    </w:pPr>
    <w:rPr>
      <w:rFonts w:eastAsia="Times New Roman"/>
      <w:szCs w:val="24"/>
      <w:lang w:eastAsia="de-DE"/>
    </w:rPr>
  </w:style>
  <w:style w:type="paragraph" w:customStyle="1" w:styleId="ListNumberLevel4">
    <w:name w:val="List Number (Level 4)"/>
    <w:basedOn w:val="Normal"/>
    <w:rsid w:val="004F73EF"/>
    <w:pPr>
      <w:tabs>
        <w:tab w:val="num" w:pos="2835"/>
        <w:tab w:val="num" w:pos="3118"/>
      </w:tabs>
      <w:ind w:left="2835" w:hanging="709"/>
    </w:pPr>
    <w:rPr>
      <w:rFonts w:eastAsia="Times New Roman"/>
      <w:szCs w:val="24"/>
      <w:lang w:eastAsia="de-DE"/>
    </w:rPr>
  </w:style>
  <w:style w:type="paragraph" w:customStyle="1" w:styleId="ListNumber1Level4">
    <w:name w:val="List Number 1 (Level 4)"/>
    <w:basedOn w:val="Text1"/>
    <w:rsid w:val="004F73EF"/>
    <w:pPr>
      <w:tabs>
        <w:tab w:val="num" w:pos="3686"/>
      </w:tabs>
      <w:ind w:left="3686" w:hanging="709"/>
    </w:pPr>
    <w:rPr>
      <w:rFonts w:eastAsia="Times New Roman"/>
      <w:szCs w:val="24"/>
      <w:lang w:eastAsia="de-DE"/>
    </w:rPr>
  </w:style>
  <w:style w:type="paragraph" w:customStyle="1" w:styleId="ListNumber2Level4">
    <w:name w:val="List Number 2 (Level 4)"/>
    <w:basedOn w:val="Text2"/>
    <w:rsid w:val="004F73EF"/>
    <w:pPr>
      <w:tabs>
        <w:tab w:val="num" w:pos="3686"/>
      </w:tabs>
      <w:ind w:left="3686" w:hanging="709"/>
    </w:pPr>
    <w:rPr>
      <w:rFonts w:eastAsia="Times New Roman"/>
      <w:szCs w:val="24"/>
      <w:lang w:eastAsia="de-DE"/>
    </w:rPr>
  </w:style>
  <w:style w:type="paragraph" w:customStyle="1" w:styleId="ListNumber3Level4">
    <w:name w:val="List Number 3 (Level 4)"/>
    <w:basedOn w:val="Text3"/>
    <w:rsid w:val="004F73EF"/>
    <w:pPr>
      <w:tabs>
        <w:tab w:val="num" w:pos="3686"/>
      </w:tabs>
      <w:ind w:left="3686" w:hanging="709"/>
    </w:pPr>
    <w:rPr>
      <w:rFonts w:eastAsia="Times New Roman"/>
      <w:szCs w:val="24"/>
      <w:lang w:eastAsia="de-DE"/>
    </w:rPr>
  </w:style>
  <w:style w:type="paragraph" w:customStyle="1" w:styleId="ListNumber4Level4">
    <w:name w:val="List Number 4 (Level 4)"/>
    <w:basedOn w:val="Text4"/>
    <w:rsid w:val="004F73EF"/>
    <w:pPr>
      <w:tabs>
        <w:tab w:val="num" w:pos="3686"/>
      </w:tabs>
      <w:ind w:left="3686" w:hanging="709"/>
    </w:pPr>
    <w:rPr>
      <w:rFonts w:eastAsia="Times New Roman"/>
      <w:szCs w:val="24"/>
      <w:lang w:eastAsia="de-DE"/>
    </w:rPr>
  </w:style>
  <w:style w:type="paragraph" w:customStyle="1" w:styleId="Annexetitreacte">
    <w:name w:val="Annexe titre (acte)"/>
    <w:basedOn w:val="Normal"/>
    <w:next w:val="Normal"/>
    <w:rsid w:val="004F73EF"/>
    <w:pPr>
      <w:jc w:val="center"/>
    </w:pPr>
    <w:rPr>
      <w:rFonts w:eastAsia="Times New Roman"/>
      <w:b/>
      <w:szCs w:val="24"/>
      <w:u w:val="single"/>
      <w:lang w:eastAsia="de-DE"/>
    </w:rPr>
  </w:style>
  <w:style w:type="paragraph" w:customStyle="1" w:styleId="Annexetitreexposglobal">
    <w:name w:val="Annexe titre (exposé global)"/>
    <w:basedOn w:val="Normal"/>
    <w:next w:val="Normal"/>
    <w:rsid w:val="004F73EF"/>
    <w:pPr>
      <w:jc w:val="center"/>
    </w:pPr>
    <w:rPr>
      <w:rFonts w:eastAsia="Times New Roman"/>
      <w:b/>
      <w:szCs w:val="24"/>
      <w:u w:val="single"/>
      <w:lang w:eastAsia="de-DE"/>
    </w:rPr>
  </w:style>
  <w:style w:type="paragraph" w:customStyle="1" w:styleId="Annexetitrefichefinacte">
    <w:name w:val="Annexe titre (fiche fin. acte)"/>
    <w:basedOn w:val="Normal"/>
    <w:next w:val="Normal"/>
    <w:rsid w:val="004F73EF"/>
    <w:pPr>
      <w:jc w:val="center"/>
    </w:pPr>
    <w:rPr>
      <w:rFonts w:eastAsia="Times New Roman"/>
      <w:b/>
      <w:szCs w:val="24"/>
      <w:u w:val="single"/>
      <w:lang w:eastAsia="de-DE"/>
    </w:rPr>
  </w:style>
  <w:style w:type="paragraph" w:customStyle="1" w:styleId="Annexetitrefichefinglobale">
    <w:name w:val="Annexe titre (fiche fin. globale)"/>
    <w:basedOn w:val="Normal"/>
    <w:next w:val="Normal"/>
    <w:rsid w:val="004F73EF"/>
    <w:pPr>
      <w:jc w:val="center"/>
    </w:pPr>
    <w:rPr>
      <w:rFonts w:eastAsia="Times New Roman"/>
      <w:b/>
      <w:szCs w:val="24"/>
      <w:u w:val="single"/>
      <w:lang w:eastAsia="de-DE"/>
    </w:rPr>
  </w:style>
  <w:style w:type="paragraph" w:customStyle="1" w:styleId="Annexetitreglobale">
    <w:name w:val="Annexe titre (globale)"/>
    <w:basedOn w:val="Normal"/>
    <w:next w:val="Normal"/>
    <w:rsid w:val="004F73EF"/>
    <w:pPr>
      <w:jc w:val="center"/>
    </w:pPr>
    <w:rPr>
      <w:rFonts w:eastAsia="Times New Roman"/>
      <w:b/>
      <w:szCs w:val="24"/>
      <w:u w:val="single"/>
      <w:lang w:eastAsia="de-DE"/>
    </w:rPr>
  </w:style>
  <w:style w:type="paragraph" w:customStyle="1" w:styleId="Rfrenceinstitutionelle">
    <w:name w:val="Référence institutionelle"/>
    <w:basedOn w:val="Normal"/>
    <w:next w:val="Statut"/>
    <w:rsid w:val="004F73EF"/>
    <w:pPr>
      <w:spacing w:before="0" w:after="240"/>
      <w:ind w:left="5103"/>
      <w:jc w:val="left"/>
    </w:pPr>
    <w:rPr>
      <w:rFonts w:eastAsia="Times New Roman"/>
      <w:szCs w:val="24"/>
      <w:lang w:eastAsia="de-DE"/>
    </w:rPr>
  </w:style>
  <w:style w:type="paragraph" w:customStyle="1" w:styleId="Exposdesmotifstitreglobal">
    <w:name w:val="Exposé des motifs titre (global)"/>
    <w:basedOn w:val="Normal"/>
    <w:next w:val="Normal"/>
    <w:rsid w:val="004F73EF"/>
    <w:pPr>
      <w:jc w:val="center"/>
    </w:pPr>
    <w:rPr>
      <w:rFonts w:eastAsia="Times New Roman"/>
      <w:b/>
      <w:szCs w:val="24"/>
      <w:u w:val="single"/>
      <w:lang w:eastAsia="de-DE"/>
    </w:rPr>
  </w:style>
  <w:style w:type="paragraph" w:customStyle="1" w:styleId="Langueoriginale">
    <w:name w:val="Langue originale"/>
    <w:basedOn w:val="Normal"/>
    <w:next w:val="Phrasefinale"/>
    <w:rsid w:val="004F73EF"/>
    <w:pPr>
      <w:spacing w:before="360"/>
      <w:jc w:val="center"/>
    </w:pPr>
    <w:rPr>
      <w:rFonts w:eastAsia="Times New Roman"/>
      <w:caps/>
      <w:szCs w:val="24"/>
      <w:lang w:eastAsia="de-DE"/>
    </w:rPr>
  </w:style>
  <w:style w:type="paragraph" w:customStyle="1" w:styleId="Phrasefinale">
    <w:name w:val="Phrase finale"/>
    <w:basedOn w:val="Normal"/>
    <w:next w:val="Normal"/>
    <w:rsid w:val="004F73EF"/>
    <w:pPr>
      <w:spacing w:before="360" w:after="0"/>
      <w:jc w:val="center"/>
    </w:pPr>
    <w:rPr>
      <w:rFonts w:eastAsia="Times New Roman"/>
      <w:szCs w:val="24"/>
      <w:lang w:eastAsia="de-DE"/>
    </w:rPr>
  </w:style>
  <w:style w:type="paragraph" w:customStyle="1" w:styleId="Prliminairetitre">
    <w:name w:val="Préliminaire titre"/>
    <w:basedOn w:val="Normal"/>
    <w:next w:val="Normal"/>
    <w:rsid w:val="004F73EF"/>
    <w:pPr>
      <w:spacing w:before="360" w:after="360"/>
      <w:jc w:val="center"/>
    </w:pPr>
    <w:rPr>
      <w:rFonts w:eastAsia="Times New Roman"/>
      <w:b/>
      <w:szCs w:val="24"/>
      <w:lang w:eastAsia="de-DE"/>
    </w:rPr>
  </w:style>
  <w:style w:type="paragraph" w:customStyle="1" w:styleId="Prliminairetype">
    <w:name w:val="Préliminaire type"/>
    <w:basedOn w:val="Normal"/>
    <w:next w:val="Normal"/>
    <w:rsid w:val="004F73EF"/>
    <w:pPr>
      <w:spacing w:before="360" w:after="0"/>
      <w:jc w:val="center"/>
    </w:pPr>
    <w:rPr>
      <w:rFonts w:eastAsia="Times New Roman"/>
      <w:b/>
      <w:szCs w:val="24"/>
      <w:lang w:eastAsia="de-DE"/>
    </w:rPr>
  </w:style>
  <w:style w:type="paragraph" w:customStyle="1" w:styleId="Rfrenceinterinstitutionelle">
    <w:name w:val="Référence interinstitutionelle"/>
    <w:basedOn w:val="Normal"/>
    <w:next w:val="Statut"/>
    <w:rsid w:val="004F73EF"/>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
    <w:next w:val="Normal"/>
    <w:rsid w:val="004F73EF"/>
    <w:pPr>
      <w:spacing w:before="0" w:after="0"/>
      <w:ind w:left="5103"/>
      <w:jc w:val="left"/>
    </w:pPr>
    <w:rPr>
      <w:rFonts w:eastAsia="Times New Roman"/>
      <w:szCs w:val="24"/>
      <w:lang w:eastAsia="de-DE"/>
    </w:rPr>
  </w:style>
  <w:style w:type="paragraph" w:customStyle="1" w:styleId="Sous-titreobjetprliminaire">
    <w:name w:val="Sous-titre objet (préliminaire)"/>
    <w:basedOn w:val="Normal"/>
    <w:rsid w:val="004F73EF"/>
    <w:pPr>
      <w:spacing w:before="0" w:after="0"/>
      <w:jc w:val="center"/>
    </w:pPr>
    <w:rPr>
      <w:rFonts w:eastAsia="Times New Roman"/>
      <w:b/>
      <w:szCs w:val="24"/>
      <w:lang w:eastAsia="de-DE"/>
    </w:rPr>
  </w:style>
  <w:style w:type="paragraph" w:customStyle="1" w:styleId="Statutprliminaire">
    <w:name w:val="Statut (préliminaire)"/>
    <w:basedOn w:val="Normal"/>
    <w:next w:val="Normal"/>
    <w:rsid w:val="004F73EF"/>
    <w:pPr>
      <w:spacing w:before="360" w:after="0"/>
      <w:jc w:val="center"/>
    </w:pPr>
    <w:rPr>
      <w:rFonts w:eastAsia="Times New Roman"/>
      <w:szCs w:val="24"/>
      <w:lang w:eastAsia="de-DE"/>
    </w:rPr>
  </w:style>
  <w:style w:type="paragraph" w:customStyle="1" w:styleId="Titreobjetprliminaire">
    <w:name w:val="Titre objet (préliminaire)"/>
    <w:basedOn w:val="Normal"/>
    <w:next w:val="Normal"/>
    <w:rsid w:val="004F73EF"/>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rsid w:val="004F73EF"/>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rsid w:val="004F73EF"/>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rsid w:val="004F73EF"/>
    <w:pPr>
      <w:jc w:val="center"/>
    </w:pPr>
    <w:rPr>
      <w:rFonts w:eastAsia="Times New Roman"/>
      <w:b/>
      <w:szCs w:val="24"/>
      <w:u w:val="single"/>
      <w:lang w:eastAsia="de-DE"/>
    </w:rPr>
  </w:style>
  <w:style w:type="paragraph" w:customStyle="1" w:styleId="Fichefinanciretravailtitre">
    <w:name w:val="Fiche financière (travail) titre"/>
    <w:basedOn w:val="Normal"/>
    <w:next w:val="Normal"/>
    <w:rsid w:val="004F73EF"/>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rsid w:val="004F73EF"/>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rsid w:val="004F73EF"/>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rsid w:val="004F73EF"/>
    <w:pPr>
      <w:jc w:val="center"/>
    </w:pPr>
    <w:rPr>
      <w:rFonts w:eastAsia="Times New Roman"/>
      <w:b/>
      <w:szCs w:val="24"/>
      <w:u w:val="single"/>
      <w:lang w:eastAsia="de-DE"/>
    </w:rPr>
  </w:style>
  <w:style w:type="character" w:styleId="Hyperlink">
    <w:name w:val="Hyperlink"/>
    <w:rsid w:val="004F73EF"/>
    <w:rPr>
      <w:rFonts w:cs="Times New Roman"/>
      <w:color w:val="0000FF"/>
      <w:u w:val="single"/>
      <w:shd w:val="clear" w:color="auto" w:fill="auto"/>
    </w:rPr>
  </w:style>
  <w:style w:type="paragraph" w:styleId="BodyTextIndent">
    <w:name w:val="Body Text Indent"/>
    <w:basedOn w:val="Normal"/>
    <w:link w:val="BodyTextIndentChar"/>
    <w:rsid w:val="004F73EF"/>
    <w:pPr>
      <w:ind w:left="1418"/>
    </w:pPr>
    <w:rPr>
      <w:rFonts w:eastAsia="Times New Roman"/>
      <w:i/>
      <w:iCs/>
      <w:szCs w:val="24"/>
      <w:lang w:eastAsia="de-DE"/>
    </w:rPr>
  </w:style>
  <w:style w:type="character" w:customStyle="1" w:styleId="BodyTextIndentChar">
    <w:name w:val="Body Text Indent Char"/>
    <w:link w:val="BodyTextIndent"/>
    <w:rsid w:val="004F73EF"/>
    <w:rPr>
      <w:rFonts w:ascii="Times New Roman" w:eastAsia="Times New Roman" w:hAnsi="Times New Roman"/>
      <w:i/>
      <w:iCs/>
      <w:sz w:val="24"/>
      <w:szCs w:val="24"/>
      <w:lang w:eastAsia="de-DE"/>
    </w:rPr>
  </w:style>
  <w:style w:type="character" w:styleId="CommentReference">
    <w:name w:val="annotation reference"/>
    <w:rsid w:val="004F73EF"/>
    <w:rPr>
      <w:rFonts w:cs="Times New Roman"/>
      <w:sz w:val="16"/>
      <w:szCs w:val="16"/>
      <w:shd w:val="clear" w:color="auto" w:fill="auto"/>
    </w:rPr>
  </w:style>
  <w:style w:type="paragraph" w:styleId="CommentText">
    <w:name w:val="annotation text"/>
    <w:basedOn w:val="Normal"/>
    <w:link w:val="CommentTextChar"/>
    <w:rsid w:val="004F73EF"/>
    <w:rPr>
      <w:rFonts w:eastAsia="Times New Roman"/>
      <w:sz w:val="20"/>
      <w:lang w:eastAsia="de-DE"/>
    </w:rPr>
  </w:style>
  <w:style w:type="character" w:customStyle="1" w:styleId="CommentTextChar">
    <w:name w:val="Comment Text Char"/>
    <w:link w:val="CommentText"/>
    <w:rsid w:val="004F73EF"/>
    <w:rPr>
      <w:rFonts w:ascii="Times New Roman" w:eastAsia="Times New Roman" w:hAnsi="Times New Roman"/>
      <w:lang w:eastAsia="de-DE"/>
    </w:rPr>
  </w:style>
  <w:style w:type="paragraph" w:styleId="BalloonText">
    <w:name w:val="Balloon Text"/>
    <w:basedOn w:val="Normal"/>
    <w:link w:val="BalloonTextChar"/>
    <w:rsid w:val="004F73EF"/>
    <w:rPr>
      <w:rFonts w:ascii="Tahoma" w:eastAsia="Times New Roman" w:hAnsi="Tahoma" w:cs="Tahoma"/>
      <w:sz w:val="16"/>
      <w:szCs w:val="16"/>
      <w:lang w:eastAsia="de-DE"/>
    </w:rPr>
  </w:style>
  <w:style w:type="character" w:customStyle="1" w:styleId="BalloonTextChar">
    <w:name w:val="Balloon Text Char"/>
    <w:link w:val="BalloonText"/>
    <w:rsid w:val="004F73EF"/>
    <w:rPr>
      <w:rFonts w:ascii="Tahoma" w:eastAsia="Times New Roman" w:hAnsi="Tahoma" w:cs="Tahoma"/>
      <w:sz w:val="16"/>
      <w:szCs w:val="16"/>
      <w:lang w:eastAsia="de-DE"/>
    </w:rPr>
  </w:style>
  <w:style w:type="paragraph" w:styleId="ListBullet5">
    <w:name w:val="List Bullet 5"/>
    <w:basedOn w:val="Normal"/>
    <w:rsid w:val="004F73EF"/>
    <w:pPr>
      <w:tabs>
        <w:tab w:val="num" w:pos="283"/>
        <w:tab w:val="num" w:pos="850"/>
        <w:tab w:val="num" w:pos="1134"/>
        <w:tab w:val="num" w:pos="3118"/>
      </w:tabs>
      <w:spacing w:before="0" w:after="240"/>
      <w:ind w:left="283" w:hanging="283"/>
    </w:pPr>
    <w:rPr>
      <w:rFonts w:eastAsia="Times New Roman"/>
    </w:rPr>
  </w:style>
  <w:style w:type="paragraph" w:styleId="ListNumber5">
    <w:name w:val="List Number 5"/>
    <w:basedOn w:val="Normal"/>
    <w:rsid w:val="004F73EF"/>
    <w:pPr>
      <w:tabs>
        <w:tab w:val="num" w:pos="850"/>
        <w:tab w:val="num" w:pos="1134"/>
        <w:tab w:val="num" w:pos="1417"/>
      </w:tabs>
      <w:spacing w:before="0" w:after="240"/>
      <w:ind w:left="1134" w:hanging="283"/>
    </w:pPr>
    <w:rPr>
      <w:rFonts w:eastAsia="Times New Roman"/>
    </w:rPr>
  </w:style>
  <w:style w:type="paragraph" w:customStyle="1" w:styleId="level11">
    <w:name w:val="_level11"/>
    <w:basedOn w:val="Normal"/>
    <w:rsid w:val="004F73EF"/>
    <w:pPr>
      <w:widowControl w:val="0"/>
      <w:tabs>
        <w:tab w:val="left" w:pos="-360"/>
        <w:tab w:val="left" w:pos="360"/>
        <w:tab w:val="num" w:pos="850"/>
        <w:tab w:val="num" w:pos="926"/>
        <w:tab w:val="left" w:pos="1080"/>
        <w:tab w:val="num" w:pos="1134"/>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before="0" w:after="0"/>
      <w:ind w:left="1134" w:hanging="283"/>
      <w:jc w:val="left"/>
      <w:outlineLvl w:val="0"/>
    </w:pPr>
    <w:rPr>
      <w:rFonts w:eastAsia="Times New Roman"/>
      <w:sz w:val="20"/>
      <w:szCs w:val="24"/>
      <w:lang w:val="en-US"/>
    </w:rPr>
  </w:style>
  <w:style w:type="paragraph" w:customStyle="1" w:styleId="Annex1">
    <w:name w:val="Annex 1"/>
    <w:basedOn w:val="Heading1"/>
    <w:rsid w:val="004F73EF"/>
    <w:pPr>
      <w:numPr>
        <w:numId w:val="0"/>
      </w:numPr>
      <w:tabs>
        <w:tab w:val="left" w:pos="567"/>
        <w:tab w:val="num" w:pos="850"/>
        <w:tab w:val="num" w:pos="1134"/>
        <w:tab w:val="num" w:pos="1209"/>
      </w:tabs>
      <w:spacing w:before="240" w:after="60"/>
      <w:ind w:left="1134" w:hanging="283"/>
      <w:jc w:val="center"/>
    </w:pPr>
    <w:rPr>
      <w:rFonts w:ascii="Arial" w:hAnsi="Arial" w:cs="Arial"/>
      <w:smallCaps w:val="0"/>
      <w:kern w:val="32"/>
      <w:sz w:val="28"/>
      <w:szCs w:val="32"/>
      <w:lang w:val="en-US"/>
    </w:rPr>
  </w:style>
  <w:style w:type="character" w:styleId="Emphasis">
    <w:name w:val="Emphasis"/>
    <w:qFormat/>
    <w:rsid w:val="004F73EF"/>
    <w:rPr>
      <w:rFonts w:cs="Times New Roman"/>
      <w:i/>
      <w:iCs/>
      <w:shd w:val="clear" w:color="auto" w:fill="auto"/>
    </w:rPr>
  </w:style>
  <w:style w:type="paragraph" w:styleId="CommentSubject">
    <w:name w:val="annotation subject"/>
    <w:basedOn w:val="CommentText"/>
    <w:next w:val="CommentText"/>
    <w:link w:val="CommentSubjectChar"/>
    <w:rsid w:val="004F73EF"/>
    <w:rPr>
      <w:b/>
      <w:bCs/>
    </w:rPr>
  </w:style>
  <w:style w:type="character" w:customStyle="1" w:styleId="CommentSubjectChar">
    <w:name w:val="Comment Subject Char"/>
    <w:link w:val="CommentSubject"/>
    <w:rsid w:val="004F73EF"/>
    <w:rPr>
      <w:rFonts w:ascii="Times New Roman" w:eastAsia="Times New Roman" w:hAnsi="Times New Roman"/>
      <w:b/>
      <w:bCs/>
      <w:lang w:eastAsia="de-DE"/>
    </w:rPr>
  </w:style>
  <w:style w:type="paragraph" w:styleId="BodyText">
    <w:name w:val="Body Text"/>
    <w:basedOn w:val="Normal"/>
    <w:link w:val="BodyTextChar"/>
    <w:rsid w:val="004F73EF"/>
    <w:pPr>
      <w:spacing w:before="0" w:after="0"/>
      <w:jc w:val="left"/>
    </w:pPr>
    <w:rPr>
      <w:rFonts w:ascii="Arial" w:eastAsia="Times New Roman" w:hAnsi="Arial"/>
      <w:b/>
      <w:bCs/>
      <w:sz w:val="19"/>
      <w:szCs w:val="24"/>
    </w:rPr>
  </w:style>
  <w:style w:type="character" w:customStyle="1" w:styleId="BodyTextChar">
    <w:name w:val="Body Text Char"/>
    <w:link w:val="BodyText"/>
    <w:rsid w:val="004F73EF"/>
    <w:rPr>
      <w:rFonts w:ascii="Arial" w:eastAsia="Times New Roman" w:hAnsi="Arial"/>
      <w:b/>
      <w:bCs/>
      <w:sz w:val="19"/>
      <w:szCs w:val="24"/>
      <w:lang w:eastAsia="en-US"/>
    </w:rPr>
  </w:style>
  <w:style w:type="paragraph" w:customStyle="1" w:styleId="Paragraphedeliste">
    <w:name w:val="Paragraphe de liste"/>
    <w:basedOn w:val="Normal"/>
    <w:rsid w:val="004F73EF"/>
    <w:pPr>
      <w:spacing w:before="0" w:after="200" w:line="276" w:lineRule="auto"/>
      <w:ind w:left="720"/>
      <w:contextualSpacing/>
      <w:jc w:val="left"/>
    </w:pPr>
    <w:rPr>
      <w:rFonts w:ascii="Calibri" w:eastAsia="SimSun" w:hAnsi="Calibri"/>
      <w:sz w:val="22"/>
      <w:lang w:val="fr-FR" w:eastAsia="zh-CN"/>
    </w:rPr>
  </w:style>
  <w:style w:type="paragraph" w:customStyle="1" w:styleId="font5">
    <w:name w:val="font5"/>
    <w:basedOn w:val="Normal"/>
    <w:rsid w:val="004F73EF"/>
    <w:pPr>
      <w:spacing w:before="100" w:beforeAutospacing="1" w:after="100" w:afterAutospacing="1"/>
      <w:jc w:val="left"/>
    </w:pPr>
    <w:rPr>
      <w:rFonts w:ascii="Arial" w:eastAsia="Arial Unicode MS" w:hAnsi="Arial" w:cs="Arial"/>
      <w:sz w:val="20"/>
    </w:rPr>
  </w:style>
  <w:style w:type="paragraph" w:customStyle="1" w:styleId="font6">
    <w:name w:val="font6"/>
    <w:basedOn w:val="Normal"/>
    <w:rsid w:val="004F73EF"/>
    <w:pPr>
      <w:spacing w:before="100" w:beforeAutospacing="1" w:after="100" w:afterAutospacing="1"/>
      <w:jc w:val="left"/>
    </w:pPr>
    <w:rPr>
      <w:rFonts w:ascii="Arial" w:eastAsia="Arial Unicode MS" w:hAnsi="Arial" w:cs="Arial"/>
      <w:b/>
      <w:bCs/>
      <w:sz w:val="20"/>
    </w:rPr>
  </w:style>
  <w:style w:type="paragraph" w:customStyle="1" w:styleId="xl27">
    <w:name w:val="xl27"/>
    <w:basedOn w:val="Normal"/>
    <w:rsid w:val="004F73EF"/>
    <w:pPr>
      <w:spacing w:before="100" w:beforeAutospacing="1" w:after="100" w:afterAutospacing="1"/>
      <w:jc w:val="left"/>
    </w:pPr>
    <w:rPr>
      <w:rFonts w:ascii="Arial" w:eastAsia="Arial Unicode MS" w:hAnsi="Arial" w:cs="Arial"/>
      <w:szCs w:val="24"/>
    </w:rPr>
  </w:style>
  <w:style w:type="paragraph" w:customStyle="1" w:styleId="xl28">
    <w:name w:val="xl28"/>
    <w:basedOn w:val="Normal"/>
    <w:rsid w:val="004F73EF"/>
    <w:pP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4F73EF"/>
    <w:pP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4F73EF"/>
    <w:pPr>
      <w:spacing w:before="100" w:beforeAutospacing="1" w:after="100" w:afterAutospacing="1"/>
      <w:jc w:val="left"/>
      <w:textAlignment w:val="top"/>
    </w:pPr>
    <w:rPr>
      <w:rFonts w:ascii="Arial Unicode MS" w:eastAsia="Arial Unicode MS" w:hAnsi="Arial Unicode MS" w:cs="Arial Unicode MS"/>
      <w:szCs w:val="24"/>
    </w:rPr>
  </w:style>
  <w:style w:type="paragraph" w:customStyle="1" w:styleId="xl31">
    <w:name w:val="xl31"/>
    <w:basedOn w:val="Normal"/>
    <w:rsid w:val="004F73EF"/>
    <w:pPr>
      <w:spacing w:before="100" w:beforeAutospacing="1" w:after="100" w:afterAutospacing="1"/>
      <w:textAlignment w:val="top"/>
    </w:pPr>
    <w:rPr>
      <w:rFonts w:ascii="Arial" w:eastAsia="Arial Unicode MS" w:hAnsi="Arial" w:cs="Arial"/>
      <w:color w:val="000000"/>
      <w:szCs w:val="24"/>
    </w:rPr>
  </w:style>
  <w:style w:type="paragraph" w:customStyle="1" w:styleId="xl32">
    <w:name w:val="xl32"/>
    <w:basedOn w:val="Normal"/>
    <w:rsid w:val="004F73EF"/>
    <w:pPr>
      <w:spacing w:before="100" w:beforeAutospacing="1" w:after="100" w:afterAutospacing="1"/>
      <w:jc w:val="left"/>
      <w:textAlignment w:val="top"/>
    </w:pPr>
    <w:rPr>
      <w:rFonts w:ascii="Arial" w:eastAsia="Arial Unicode MS" w:hAnsi="Arial" w:cs="Arial"/>
      <w:sz w:val="16"/>
      <w:szCs w:val="16"/>
    </w:rPr>
  </w:style>
  <w:style w:type="paragraph" w:customStyle="1" w:styleId="xl33">
    <w:name w:val="xl33"/>
    <w:basedOn w:val="Normal"/>
    <w:rsid w:val="004F73EF"/>
    <w:pPr>
      <w:shd w:val="clear" w:color="auto" w:fill="FFFFFF"/>
      <w:spacing w:before="100" w:beforeAutospacing="1" w:after="100" w:afterAutospacing="1"/>
      <w:jc w:val="left"/>
      <w:textAlignment w:val="top"/>
    </w:pPr>
    <w:rPr>
      <w:rFonts w:ascii="Arial" w:eastAsia="Arial Unicode MS" w:hAnsi="Arial" w:cs="Arial"/>
      <w:b/>
      <w:bCs/>
      <w:sz w:val="16"/>
      <w:szCs w:val="16"/>
    </w:rPr>
  </w:style>
  <w:style w:type="paragraph" w:customStyle="1" w:styleId="xl34">
    <w:name w:val="xl34"/>
    <w:basedOn w:val="Normal"/>
    <w:rsid w:val="004F73EF"/>
    <w:pPr>
      <w:spacing w:before="100" w:beforeAutospacing="1" w:after="100" w:afterAutospacing="1"/>
      <w:jc w:val="left"/>
      <w:textAlignment w:val="top"/>
    </w:pPr>
    <w:rPr>
      <w:rFonts w:ascii="Arial Unicode MS" w:eastAsia="Arial Unicode MS" w:hAnsi="Arial Unicode MS" w:cs="Arial Unicode MS"/>
      <w:szCs w:val="24"/>
    </w:rPr>
  </w:style>
  <w:style w:type="paragraph" w:customStyle="1" w:styleId="xl35">
    <w:name w:val="xl35"/>
    <w:basedOn w:val="Normal"/>
    <w:rsid w:val="004F73EF"/>
    <w:pPr>
      <w:spacing w:before="100" w:beforeAutospacing="1" w:after="100" w:afterAutospacing="1"/>
      <w:jc w:val="left"/>
      <w:textAlignment w:val="top"/>
    </w:pPr>
    <w:rPr>
      <w:rFonts w:ascii="Arial" w:eastAsia="Arial Unicode MS" w:hAnsi="Arial" w:cs="Arial"/>
      <w:sz w:val="16"/>
      <w:szCs w:val="16"/>
    </w:rPr>
  </w:style>
  <w:style w:type="paragraph" w:customStyle="1" w:styleId="xl36">
    <w:name w:val="xl36"/>
    <w:basedOn w:val="Normal"/>
    <w:rsid w:val="004F73EF"/>
    <w:pPr>
      <w:pBdr>
        <w:bottom w:val="single" w:sz="8" w:space="0" w:color="auto"/>
      </w:pBdr>
      <w:spacing w:before="100" w:beforeAutospacing="1" w:after="100" w:afterAutospacing="1"/>
      <w:jc w:val="left"/>
      <w:textAlignment w:val="top"/>
    </w:pPr>
    <w:rPr>
      <w:rFonts w:ascii="Arial" w:eastAsia="Arial Unicode MS" w:hAnsi="Arial" w:cs="Arial"/>
      <w:sz w:val="16"/>
      <w:szCs w:val="16"/>
    </w:rPr>
  </w:style>
  <w:style w:type="paragraph" w:customStyle="1" w:styleId="xl37">
    <w:name w:val="xl37"/>
    <w:basedOn w:val="Normal"/>
    <w:rsid w:val="004F73EF"/>
    <w:pPr>
      <w:spacing w:before="100" w:beforeAutospacing="1" w:after="100" w:afterAutospacing="1"/>
      <w:jc w:val="left"/>
      <w:textAlignment w:val="top"/>
    </w:pPr>
    <w:rPr>
      <w:rFonts w:ascii="Arial" w:eastAsia="Arial Unicode MS" w:hAnsi="Arial" w:cs="Arial"/>
      <w:i/>
      <w:iCs/>
      <w:sz w:val="16"/>
      <w:szCs w:val="16"/>
    </w:rPr>
  </w:style>
  <w:style w:type="paragraph" w:customStyle="1" w:styleId="xl38">
    <w:name w:val="xl38"/>
    <w:basedOn w:val="Normal"/>
    <w:rsid w:val="004F73EF"/>
    <w:pPr>
      <w:spacing w:before="100" w:beforeAutospacing="1" w:after="100" w:afterAutospacing="1"/>
      <w:jc w:val="left"/>
      <w:textAlignment w:val="top"/>
    </w:pPr>
    <w:rPr>
      <w:rFonts w:ascii="Arial" w:eastAsia="Arial Unicode MS" w:hAnsi="Arial" w:cs="Arial"/>
      <w:b/>
      <w:bCs/>
      <w:sz w:val="16"/>
      <w:szCs w:val="16"/>
    </w:rPr>
  </w:style>
  <w:style w:type="paragraph" w:customStyle="1" w:styleId="xl39">
    <w:name w:val="xl39"/>
    <w:basedOn w:val="Normal"/>
    <w:rsid w:val="004F73EF"/>
    <w:pPr>
      <w:shd w:val="clear" w:color="auto" w:fill="FFFFFF"/>
      <w:spacing w:before="100" w:beforeAutospacing="1" w:after="100" w:afterAutospacing="1"/>
      <w:jc w:val="left"/>
      <w:textAlignment w:val="top"/>
    </w:pPr>
    <w:rPr>
      <w:rFonts w:ascii="Arial" w:eastAsia="Arial Unicode MS" w:hAnsi="Arial" w:cs="Arial"/>
      <w:sz w:val="16"/>
      <w:szCs w:val="16"/>
    </w:rPr>
  </w:style>
  <w:style w:type="paragraph" w:customStyle="1" w:styleId="xl40">
    <w:name w:val="xl40"/>
    <w:basedOn w:val="Normal"/>
    <w:rsid w:val="004F73EF"/>
    <w:pPr>
      <w:shd w:val="clear" w:color="auto" w:fill="FFFFFF"/>
      <w:spacing w:before="100" w:beforeAutospacing="1" w:after="100" w:afterAutospacing="1"/>
      <w:jc w:val="left"/>
      <w:textAlignment w:val="top"/>
    </w:pPr>
    <w:rPr>
      <w:rFonts w:ascii="Arial" w:eastAsia="Arial Unicode MS" w:hAnsi="Arial" w:cs="Arial"/>
      <w:sz w:val="16"/>
      <w:szCs w:val="16"/>
    </w:rPr>
  </w:style>
  <w:style w:type="paragraph" w:customStyle="1" w:styleId="xl41">
    <w:name w:val="xl41"/>
    <w:basedOn w:val="Normal"/>
    <w:rsid w:val="004F73EF"/>
    <w:pPr>
      <w:pBdr>
        <w:bottom w:val="single" w:sz="8" w:space="0" w:color="auto"/>
      </w:pBdr>
      <w:shd w:val="clear" w:color="auto" w:fill="FFFFFF"/>
      <w:spacing w:before="100" w:beforeAutospacing="1" w:after="100" w:afterAutospacing="1"/>
      <w:jc w:val="left"/>
      <w:textAlignment w:val="top"/>
    </w:pPr>
    <w:rPr>
      <w:rFonts w:ascii="Arial" w:eastAsia="Arial Unicode MS" w:hAnsi="Arial" w:cs="Arial"/>
      <w:sz w:val="16"/>
      <w:szCs w:val="16"/>
    </w:rPr>
  </w:style>
  <w:style w:type="paragraph" w:customStyle="1" w:styleId="xl42">
    <w:name w:val="xl42"/>
    <w:basedOn w:val="Normal"/>
    <w:rsid w:val="004F73EF"/>
    <w:pPr>
      <w:shd w:val="clear" w:color="auto" w:fill="FFFFFF"/>
      <w:spacing w:before="100" w:beforeAutospacing="1" w:after="100" w:afterAutospacing="1"/>
      <w:jc w:val="left"/>
      <w:textAlignment w:val="top"/>
    </w:pPr>
    <w:rPr>
      <w:rFonts w:ascii="Arial" w:eastAsia="Arial Unicode MS" w:hAnsi="Arial" w:cs="Arial"/>
      <w:b/>
      <w:bCs/>
      <w:sz w:val="16"/>
      <w:szCs w:val="16"/>
      <w:u w:val="single"/>
    </w:rPr>
  </w:style>
  <w:style w:type="paragraph" w:customStyle="1" w:styleId="xl43">
    <w:name w:val="xl43"/>
    <w:basedOn w:val="Normal"/>
    <w:rsid w:val="004F73EF"/>
    <w:pPr>
      <w:pBdr>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4">
    <w:name w:val="xl44"/>
    <w:basedOn w:val="Normal"/>
    <w:rsid w:val="004F73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eastAsia="Arial Unicode MS" w:hAnsi="Arial" w:cs="Arial"/>
      <w:sz w:val="16"/>
      <w:szCs w:val="16"/>
    </w:rPr>
  </w:style>
  <w:style w:type="paragraph" w:customStyle="1" w:styleId="xl45">
    <w:name w:val="xl45"/>
    <w:basedOn w:val="Normal"/>
    <w:rsid w:val="004F73EF"/>
    <w:pPr>
      <w:spacing w:before="100" w:beforeAutospacing="1" w:after="100" w:afterAutospacing="1"/>
      <w:jc w:val="left"/>
    </w:pPr>
    <w:rPr>
      <w:rFonts w:ascii="Arial" w:eastAsia="Arial Unicode MS" w:hAnsi="Arial" w:cs="Arial"/>
      <w:i/>
      <w:iCs/>
      <w:szCs w:val="24"/>
    </w:rPr>
  </w:style>
  <w:style w:type="paragraph" w:customStyle="1" w:styleId="font7">
    <w:name w:val="font7"/>
    <w:basedOn w:val="Normal"/>
    <w:rsid w:val="004F73EF"/>
    <w:pPr>
      <w:spacing w:before="100" w:beforeAutospacing="1" w:after="100" w:afterAutospacing="1"/>
      <w:jc w:val="left"/>
    </w:pPr>
    <w:rPr>
      <w:rFonts w:ascii="Arial" w:eastAsia="Arial Unicode MS" w:hAnsi="Arial" w:cs="Arial"/>
      <w:b/>
      <w:bCs/>
      <w:sz w:val="22"/>
    </w:rPr>
  </w:style>
  <w:style w:type="paragraph" w:customStyle="1" w:styleId="font8">
    <w:name w:val="font8"/>
    <w:basedOn w:val="Normal"/>
    <w:rsid w:val="004F73EF"/>
    <w:pPr>
      <w:spacing w:before="100" w:beforeAutospacing="1" w:after="100" w:afterAutospacing="1"/>
      <w:jc w:val="left"/>
    </w:pPr>
    <w:rPr>
      <w:rFonts w:ascii="Arial" w:eastAsia="Arial Unicode MS" w:hAnsi="Arial" w:cs="Arial"/>
      <w:b/>
      <w:bCs/>
      <w:sz w:val="16"/>
      <w:szCs w:val="16"/>
    </w:rPr>
  </w:style>
  <w:style w:type="paragraph" w:customStyle="1" w:styleId="xl46">
    <w:name w:val="xl46"/>
    <w:basedOn w:val="Normal"/>
    <w:rsid w:val="004F73EF"/>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7">
    <w:name w:val="xl47"/>
    <w:basedOn w:val="Normal"/>
    <w:rsid w:val="004F73EF"/>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8">
    <w:name w:val="xl48"/>
    <w:basedOn w:val="Normal"/>
    <w:rsid w:val="004F73EF"/>
    <w:pPr>
      <w:spacing w:before="100" w:beforeAutospacing="1" w:after="100" w:afterAutospacing="1"/>
      <w:jc w:val="left"/>
    </w:pPr>
    <w:rPr>
      <w:rFonts w:eastAsia="Arial Unicode MS"/>
      <w:szCs w:val="24"/>
    </w:rPr>
  </w:style>
  <w:style w:type="paragraph" w:customStyle="1" w:styleId="xl49">
    <w:name w:val="xl49"/>
    <w:basedOn w:val="Normal"/>
    <w:rsid w:val="004F73EF"/>
    <w:pPr>
      <w:pBdr>
        <w:bottom w:val="single" w:sz="8"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50">
    <w:name w:val="xl50"/>
    <w:basedOn w:val="Normal"/>
    <w:rsid w:val="004F73EF"/>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rsid w:val="004F73EF"/>
    <w:pPr>
      <w:pBdr>
        <w:bottom w:val="single" w:sz="8" w:space="0" w:color="auto"/>
      </w:pBdr>
      <w:spacing w:before="100" w:beforeAutospacing="1" w:after="100" w:afterAutospacing="1"/>
      <w:jc w:val="left"/>
    </w:pPr>
    <w:rPr>
      <w:rFonts w:ascii="Arial" w:eastAsia="Arial Unicode MS" w:hAnsi="Arial" w:cs="Arial"/>
      <w:b/>
      <w:bCs/>
      <w:sz w:val="15"/>
      <w:szCs w:val="15"/>
    </w:rPr>
  </w:style>
  <w:style w:type="paragraph" w:customStyle="1" w:styleId="xl52">
    <w:name w:val="xl52"/>
    <w:basedOn w:val="Normal"/>
    <w:rsid w:val="004F73EF"/>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15"/>
      <w:szCs w:val="15"/>
    </w:rPr>
  </w:style>
  <w:style w:type="paragraph" w:customStyle="1" w:styleId="xl53">
    <w:name w:val="xl53"/>
    <w:basedOn w:val="Normal"/>
    <w:rsid w:val="004F73EF"/>
    <w:pP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rsid w:val="004F73EF"/>
    <w:pPr>
      <w:pBdr>
        <w:top w:val="single" w:sz="4" w:space="0" w:color="auto"/>
        <w:bottom w:val="single" w:sz="8" w:space="0" w:color="auto"/>
      </w:pBdr>
      <w:spacing w:before="100" w:beforeAutospacing="1" w:after="100" w:afterAutospacing="1"/>
      <w:jc w:val="right"/>
    </w:pPr>
    <w:rPr>
      <w:rFonts w:ascii="Arial" w:eastAsia="Arial Unicode MS" w:hAnsi="Arial" w:cs="Arial"/>
      <w:sz w:val="18"/>
      <w:szCs w:val="18"/>
    </w:rPr>
  </w:style>
  <w:style w:type="paragraph" w:customStyle="1" w:styleId="xl55">
    <w:name w:val="xl55"/>
    <w:basedOn w:val="Normal"/>
    <w:rsid w:val="004F73EF"/>
    <w:pPr>
      <w:spacing w:before="100" w:beforeAutospacing="1" w:after="100" w:afterAutospacing="1"/>
      <w:jc w:val="left"/>
    </w:pPr>
    <w:rPr>
      <w:rFonts w:ascii="Arial" w:eastAsia="Arial Unicode MS" w:hAnsi="Arial" w:cs="Arial"/>
      <w:b/>
      <w:bCs/>
      <w:sz w:val="15"/>
      <w:szCs w:val="15"/>
    </w:rPr>
  </w:style>
  <w:style w:type="paragraph" w:customStyle="1" w:styleId="xl56">
    <w:name w:val="xl56"/>
    <w:basedOn w:val="Normal"/>
    <w:rsid w:val="004F73EF"/>
    <w:pPr>
      <w:spacing w:before="100" w:beforeAutospacing="1" w:after="100" w:afterAutospacing="1"/>
      <w:jc w:val="center"/>
    </w:pPr>
    <w:rPr>
      <w:rFonts w:ascii="Arial" w:eastAsia="Arial Unicode MS" w:hAnsi="Arial" w:cs="Arial"/>
      <w:sz w:val="16"/>
      <w:szCs w:val="16"/>
    </w:rPr>
  </w:style>
  <w:style w:type="paragraph" w:customStyle="1" w:styleId="xl57">
    <w:name w:val="xl57"/>
    <w:basedOn w:val="Normal"/>
    <w:rsid w:val="004F73EF"/>
    <w:pPr>
      <w:spacing w:before="100" w:beforeAutospacing="1" w:after="100" w:afterAutospacing="1"/>
      <w:jc w:val="left"/>
    </w:pPr>
    <w:rPr>
      <w:rFonts w:ascii="Arial" w:eastAsia="Arial Unicode MS" w:hAnsi="Arial" w:cs="Arial"/>
      <w:b/>
      <w:bCs/>
      <w:sz w:val="18"/>
      <w:szCs w:val="18"/>
    </w:rPr>
  </w:style>
  <w:style w:type="paragraph" w:customStyle="1" w:styleId="xl58">
    <w:name w:val="xl58"/>
    <w:basedOn w:val="Normal"/>
    <w:rsid w:val="004F73EF"/>
    <w:pPr>
      <w:pBdr>
        <w:left w:val="single" w:sz="4" w:space="0" w:color="auto"/>
        <w:right w:val="single" w:sz="4" w:space="0" w:color="auto"/>
      </w:pBdr>
      <w:spacing w:before="100" w:beforeAutospacing="1" w:after="100" w:afterAutospacing="1"/>
      <w:jc w:val="right"/>
    </w:pPr>
    <w:rPr>
      <w:rFonts w:ascii="Arial" w:eastAsia="Arial Unicode MS" w:hAnsi="Arial" w:cs="Arial"/>
      <w:b/>
      <w:bCs/>
      <w:sz w:val="18"/>
      <w:szCs w:val="18"/>
    </w:rPr>
  </w:style>
  <w:style w:type="paragraph" w:customStyle="1" w:styleId="xl59">
    <w:name w:val="xl59"/>
    <w:basedOn w:val="Normal"/>
    <w:rsid w:val="004F73EF"/>
    <w:pPr>
      <w:spacing w:before="100" w:beforeAutospacing="1" w:after="100" w:afterAutospacing="1"/>
      <w:jc w:val="left"/>
    </w:pPr>
    <w:rPr>
      <w:rFonts w:ascii="Arial" w:eastAsia="Arial Unicode MS" w:hAnsi="Arial" w:cs="Arial"/>
      <w:sz w:val="16"/>
      <w:szCs w:val="16"/>
    </w:rPr>
  </w:style>
  <w:style w:type="paragraph" w:customStyle="1" w:styleId="xl60">
    <w:name w:val="xl60"/>
    <w:basedOn w:val="Normal"/>
    <w:rsid w:val="004F73EF"/>
    <w:pPr>
      <w:pBdr>
        <w:top w:val="single" w:sz="4" w:space="0" w:color="auto"/>
        <w:bottom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rsid w:val="004F73EF"/>
    <w:pPr>
      <w:pBdr>
        <w:left w:val="single" w:sz="4" w:space="0" w:color="auto"/>
        <w:bottom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62">
    <w:name w:val="xl62"/>
    <w:basedOn w:val="Normal"/>
    <w:rsid w:val="004F73EF"/>
    <w:pPr>
      <w:pBdr>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63">
    <w:name w:val="xl63"/>
    <w:basedOn w:val="Normal"/>
    <w:rsid w:val="004F73EF"/>
    <w:pPr>
      <w:pBdr>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64">
    <w:name w:val="xl64"/>
    <w:basedOn w:val="Normal"/>
    <w:rsid w:val="004F73EF"/>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rsid w:val="004F73EF"/>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
    <w:name w:val="xl66"/>
    <w:basedOn w:val="Normal"/>
    <w:rsid w:val="004F73EF"/>
    <w:pPr>
      <w:pBdr>
        <w:bottom w:val="single" w:sz="8" w:space="0" w:color="auto"/>
      </w:pBdr>
      <w:spacing w:before="100" w:beforeAutospacing="1" w:after="100" w:afterAutospacing="1"/>
      <w:jc w:val="left"/>
    </w:pPr>
    <w:rPr>
      <w:rFonts w:ascii="Arial" w:eastAsia="Arial Unicode MS" w:hAnsi="Arial" w:cs="Arial"/>
      <w:b/>
      <w:bCs/>
      <w:sz w:val="18"/>
      <w:szCs w:val="18"/>
    </w:rPr>
  </w:style>
  <w:style w:type="paragraph" w:customStyle="1" w:styleId="xl67">
    <w:name w:val="xl67"/>
    <w:basedOn w:val="Normal"/>
    <w:rsid w:val="004F73EF"/>
    <w:pPr>
      <w:pBdr>
        <w:bottom w:val="single" w:sz="8"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68">
    <w:name w:val="xl68"/>
    <w:basedOn w:val="Normal"/>
    <w:rsid w:val="004F73EF"/>
    <w:pPr>
      <w:spacing w:before="100" w:beforeAutospacing="1" w:after="100" w:afterAutospacing="1"/>
    </w:pPr>
    <w:rPr>
      <w:rFonts w:ascii="Arial" w:eastAsia="Arial Unicode MS" w:hAnsi="Arial" w:cs="Arial"/>
      <w:sz w:val="16"/>
      <w:szCs w:val="16"/>
    </w:rPr>
  </w:style>
  <w:style w:type="paragraph" w:customStyle="1" w:styleId="xl69">
    <w:name w:val="xl69"/>
    <w:basedOn w:val="Normal"/>
    <w:rsid w:val="004F73EF"/>
    <w:pPr>
      <w:spacing w:before="100" w:beforeAutospacing="1" w:after="100" w:afterAutospacing="1"/>
      <w:jc w:val="left"/>
    </w:pPr>
    <w:rPr>
      <w:rFonts w:ascii="Arial" w:eastAsia="Arial Unicode MS" w:hAnsi="Arial" w:cs="Arial"/>
      <w:sz w:val="16"/>
      <w:szCs w:val="16"/>
    </w:rPr>
  </w:style>
  <w:style w:type="paragraph" w:customStyle="1" w:styleId="xl70">
    <w:name w:val="xl70"/>
    <w:basedOn w:val="Normal"/>
    <w:rsid w:val="004F73EF"/>
    <w:pPr>
      <w:pBdr>
        <w:left w:val="single" w:sz="4"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1">
    <w:name w:val="xl71"/>
    <w:basedOn w:val="Normal"/>
    <w:rsid w:val="004F73EF"/>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2">
    <w:name w:val="xl72"/>
    <w:basedOn w:val="Normal"/>
    <w:rsid w:val="004F73EF"/>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3">
    <w:name w:val="xl73"/>
    <w:basedOn w:val="Normal"/>
    <w:rsid w:val="004F73EF"/>
    <w:pPr>
      <w:spacing w:before="100" w:beforeAutospacing="1" w:after="100" w:afterAutospacing="1"/>
      <w:jc w:val="right"/>
      <w:textAlignment w:val="top"/>
    </w:pPr>
    <w:rPr>
      <w:rFonts w:ascii="Arial" w:eastAsia="Arial Unicode MS" w:hAnsi="Arial" w:cs="Arial"/>
      <w:i/>
      <w:iCs/>
      <w:sz w:val="18"/>
      <w:szCs w:val="18"/>
    </w:rPr>
  </w:style>
  <w:style w:type="paragraph" w:customStyle="1" w:styleId="xl74">
    <w:name w:val="xl74"/>
    <w:basedOn w:val="Normal"/>
    <w:rsid w:val="004F73EF"/>
    <w:pPr>
      <w:spacing w:before="100" w:beforeAutospacing="1" w:after="100" w:afterAutospacing="1"/>
      <w:jc w:val="right"/>
    </w:pPr>
    <w:rPr>
      <w:rFonts w:ascii="Arial Unicode MS" w:eastAsia="Arial Unicode MS" w:hAnsi="Arial Unicode MS" w:cs="Arial Unicode MS"/>
      <w:szCs w:val="24"/>
    </w:rPr>
  </w:style>
  <w:style w:type="paragraph" w:customStyle="1" w:styleId="xl75">
    <w:name w:val="xl75"/>
    <w:basedOn w:val="Normal"/>
    <w:rsid w:val="004F73EF"/>
    <w:pPr>
      <w:pBdr>
        <w:bottom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F73EF"/>
    <w:pPr>
      <w:spacing w:before="100" w:beforeAutospacing="1" w:after="100" w:afterAutospacing="1"/>
      <w:jc w:val="left"/>
    </w:pPr>
    <w:rPr>
      <w:rFonts w:ascii="Arial" w:eastAsia="Arial Unicode MS" w:hAnsi="Arial" w:cs="Arial"/>
      <w:sz w:val="16"/>
      <w:szCs w:val="16"/>
    </w:rPr>
  </w:style>
  <w:style w:type="character" w:styleId="PageNumber">
    <w:name w:val="page number"/>
    <w:rsid w:val="004F73EF"/>
    <w:rPr>
      <w:rFonts w:cs="Times New Roman"/>
      <w:shd w:val="clear" w:color="auto" w:fill="auto"/>
    </w:rPr>
  </w:style>
  <w:style w:type="paragraph" w:customStyle="1" w:styleId="Bulletedtext">
    <w:name w:val="Bulleted text"/>
    <w:basedOn w:val="Normal"/>
    <w:rsid w:val="004F73EF"/>
    <w:pPr>
      <w:widowControl w:val="0"/>
      <w:tabs>
        <w:tab w:val="num" w:pos="850"/>
      </w:tabs>
      <w:adjustRightInd w:val="0"/>
      <w:spacing w:before="0" w:after="0"/>
      <w:ind w:left="850" w:hanging="850"/>
      <w:textAlignment w:val="baseline"/>
    </w:pPr>
    <w:rPr>
      <w:rFonts w:ascii="Arial" w:eastAsia="Times New Roman" w:hAnsi="Arial"/>
      <w:sz w:val="20"/>
      <w:szCs w:val="24"/>
    </w:rPr>
  </w:style>
  <w:style w:type="paragraph" w:customStyle="1" w:styleId="Tabeltekst">
    <w:name w:val="Tabel tekst"/>
    <w:rsid w:val="004F73EF"/>
    <w:pPr>
      <w:tabs>
        <w:tab w:val="left" w:pos="227"/>
      </w:tabs>
      <w:spacing w:before="40" w:after="40" w:line="276" w:lineRule="auto"/>
    </w:pPr>
    <w:rPr>
      <w:rFonts w:ascii="Arial" w:eastAsia="Times New Roman" w:hAnsi="Arial" w:cs="Arial"/>
      <w:sz w:val="16"/>
      <w:szCs w:val="16"/>
      <w:lang w:eastAsia="en-US"/>
    </w:rPr>
  </w:style>
  <w:style w:type="paragraph" w:customStyle="1" w:styleId="FichedimpactPMEtitre">
    <w:name w:val="Fiche d'impact PME titre"/>
    <w:basedOn w:val="Normal"/>
    <w:next w:val="Normal"/>
    <w:rsid w:val="004F73EF"/>
    <w:pPr>
      <w:jc w:val="center"/>
    </w:pPr>
    <w:rPr>
      <w:rFonts w:eastAsia="Times New Roman"/>
      <w:b/>
    </w:rPr>
  </w:style>
  <w:style w:type="paragraph" w:customStyle="1" w:styleId="Fichefinanciretextetable">
    <w:name w:val="Fiche financière texte (table)"/>
    <w:basedOn w:val="Normal"/>
    <w:rsid w:val="004F73EF"/>
    <w:pPr>
      <w:spacing w:before="0" w:after="0"/>
      <w:jc w:val="left"/>
    </w:pPr>
    <w:rPr>
      <w:rFonts w:eastAsia="Times New Roman"/>
      <w:sz w:val="20"/>
    </w:rPr>
  </w:style>
  <w:style w:type="paragraph" w:customStyle="1" w:styleId="Fichefinanciretitreactetable">
    <w:name w:val="Fiche financière titre (acte table)"/>
    <w:basedOn w:val="Normal"/>
    <w:next w:val="Normal"/>
    <w:rsid w:val="004F73EF"/>
    <w:pPr>
      <w:jc w:val="center"/>
    </w:pPr>
    <w:rPr>
      <w:rFonts w:eastAsia="Times New Roman"/>
      <w:b/>
      <w:sz w:val="40"/>
    </w:rPr>
  </w:style>
  <w:style w:type="paragraph" w:customStyle="1" w:styleId="Fichefinanciretitreacte">
    <w:name w:val="Fiche financière titre (acte)"/>
    <w:basedOn w:val="Normal"/>
    <w:next w:val="Normal"/>
    <w:rsid w:val="004F73EF"/>
    <w:pPr>
      <w:jc w:val="center"/>
    </w:pPr>
    <w:rPr>
      <w:rFonts w:eastAsia="Times New Roman"/>
      <w:b/>
      <w:u w:val="single"/>
    </w:rPr>
  </w:style>
  <w:style w:type="paragraph" w:customStyle="1" w:styleId="Fichefinanciretitretable">
    <w:name w:val="Fiche financière titre (table)"/>
    <w:basedOn w:val="Normal"/>
    <w:rsid w:val="004F73EF"/>
    <w:pPr>
      <w:jc w:val="center"/>
    </w:pPr>
    <w:rPr>
      <w:rFonts w:eastAsia="Times New Roman"/>
      <w:b/>
      <w:sz w:val="40"/>
    </w:rPr>
  </w:style>
  <w:style w:type="paragraph" w:customStyle="1" w:styleId="AddressTL">
    <w:name w:val="AddressTL"/>
    <w:basedOn w:val="Normal"/>
    <w:next w:val="Normal"/>
    <w:rsid w:val="004F73EF"/>
    <w:pPr>
      <w:spacing w:before="0" w:after="720"/>
      <w:jc w:val="left"/>
    </w:pPr>
    <w:rPr>
      <w:rFonts w:eastAsia="Times New Roman"/>
    </w:rPr>
  </w:style>
  <w:style w:type="paragraph" w:customStyle="1" w:styleId="AddressTR">
    <w:name w:val="AddressTR"/>
    <w:basedOn w:val="Normal"/>
    <w:next w:val="Normal"/>
    <w:rsid w:val="004F73EF"/>
    <w:pPr>
      <w:spacing w:before="0" w:after="720"/>
      <w:ind w:left="5103"/>
      <w:jc w:val="left"/>
    </w:pPr>
    <w:rPr>
      <w:rFonts w:eastAsia="Times New Roman"/>
    </w:rPr>
  </w:style>
  <w:style w:type="paragraph" w:customStyle="1" w:styleId="References">
    <w:name w:val="References"/>
    <w:basedOn w:val="Normal"/>
    <w:next w:val="AddressTR"/>
    <w:uiPriority w:val="99"/>
    <w:rsid w:val="004F73EF"/>
    <w:pPr>
      <w:spacing w:before="0" w:after="240"/>
      <w:ind w:left="5103"/>
      <w:jc w:val="left"/>
    </w:pPr>
    <w:rPr>
      <w:rFonts w:eastAsia="Times New Roman"/>
      <w:sz w:val="20"/>
    </w:rPr>
  </w:style>
  <w:style w:type="paragraph" w:customStyle="1" w:styleId="DoubSign">
    <w:name w:val="DoubSign"/>
    <w:basedOn w:val="Normal"/>
    <w:next w:val="Enclosures"/>
    <w:rsid w:val="004F73EF"/>
    <w:pPr>
      <w:tabs>
        <w:tab w:val="left" w:pos="5103"/>
      </w:tabs>
      <w:spacing w:before="1200" w:after="0"/>
      <w:jc w:val="left"/>
    </w:pPr>
    <w:rPr>
      <w:rFonts w:eastAsia="Times New Roman"/>
    </w:rPr>
  </w:style>
  <w:style w:type="paragraph" w:customStyle="1" w:styleId="Enclosures">
    <w:name w:val="Enclosures"/>
    <w:basedOn w:val="Normal"/>
    <w:rsid w:val="004F73EF"/>
    <w:pPr>
      <w:keepNext/>
      <w:keepLines/>
      <w:tabs>
        <w:tab w:val="left" w:pos="5642"/>
      </w:tabs>
      <w:spacing w:before="480" w:after="0"/>
      <w:ind w:left="1191" w:hanging="1191"/>
      <w:jc w:val="left"/>
    </w:pPr>
    <w:rPr>
      <w:rFonts w:eastAsia="Times New Roman"/>
    </w:rPr>
  </w:style>
  <w:style w:type="paragraph" w:customStyle="1" w:styleId="NoteHead">
    <w:name w:val="NoteHead"/>
    <w:basedOn w:val="Normal"/>
    <w:next w:val="Subject"/>
    <w:rsid w:val="004F73EF"/>
    <w:pPr>
      <w:spacing w:before="720" w:after="720"/>
      <w:jc w:val="center"/>
    </w:pPr>
    <w:rPr>
      <w:rFonts w:eastAsia="Times New Roman"/>
      <w:b/>
      <w:smallCaps/>
    </w:rPr>
  </w:style>
  <w:style w:type="paragraph" w:customStyle="1" w:styleId="Subject">
    <w:name w:val="Subject"/>
    <w:basedOn w:val="Normal"/>
    <w:next w:val="Normal"/>
    <w:rsid w:val="004F73EF"/>
    <w:pPr>
      <w:spacing w:before="0" w:after="480"/>
      <w:ind w:left="1191" w:hanging="1191"/>
      <w:jc w:val="left"/>
    </w:pPr>
    <w:rPr>
      <w:rFonts w:eastAsia="Times New Roman"/>
      <w:b/>
    </w:rPr>
  </w:style>
  <w:style w:type="paragraph" w:customStyle="1" w:styleId="NoteList">
    <w:name w:val="NoteList"/>
    <w:basedOn w:val="Normal"/>
    <w:next w:val="Subject"/>
    <w:rsid w:val="004F73EF"/>
    <w:pPr>
      <w:tabs>
        <w:tab w:val="left" w:pos="5823"/>
      </w:tabs>
      <w:spacing w:before="720" w:after="720"/>
      <w:ind w:left="5104" w:hanging="3119"/>
      <w:jc w:val="left"/>
    </w:pPr>
    <w:rPr>
      <w:rFonts w:eastAsia="Times New Roman"/>
      <w:b/>
      <w:smallCaps/>
    </w:rPr>
  </w:style>
  <w:style w:type="paragraph" w:customStyle="1" w:styleId="SubTitle1">
    <w:name w:val="SubTitle 1"/>
    <w:basedOn w:val="Normal"/>
    <w:next w:val="SubTitle2"/>
    <w:rsid w:val="004F73EF"/>
    <w:pPr>
      <w:spacing w:before="0" w:after="240"/>
      <w:jc w:val="center"/>
    </w:pPr>
    <w:rPr>
      <w:rFonts w:eastAsia="Times New Roman"/>
      <w:b/>
      <w:sz w:val="40"/>
    </w:rPr>
  </w:style>
  <w:style w:type="paragraph" w:customStyle="1" w:styleId="SubTitle2">
    <w:name w:val="SubTitle 2"/>
    <w:basedOn w:val="Normal"/>
    <w:rsid w:val="004F73EF"/>
    <w:pPr>
      <w:spacing w:before="0" w:after="240"/>
      <w:jc w:val="center"/>
    </w:pPr>
    <w:rPr>
      <w:rFonts w:eastAsia="Times New Roman"/>
      <w:b/>
      <w:sz w:val="32"/>
    </w:rPr>
  </w:style>
  <w:style w:type="paragraph" w:customStyle="1" w:styleId="YReferences">
    <w:name w:val="YReferences"/>
    <w:basedOn w:val="Normal"/>
    <w:next w:val="Normal"/>
    <w:rsid w:val="004F73EF"/>
    <w:pPr>
      <w:spacing w:before="0" w:after="480"/>
      <w:ind w:left="1191" w:hanging="1191"/>
    </w:pPr>
    <w:rPr>
      <w:rFonts w:eastAsia="Times New Roman"/>
    </w:rPr>
  </w:style>
  <w:style w:type="paragraph" w:customStyle="1" w:styleId="Contact">
    <w:name w:val="Contact"/>
    <w:basedOn w:val="Normal"/>
    <w:next w:val="Normal"/>
    <w:rsid w:val="004F73EF"/>
    <w:pPr>
      <w:spacing w:before="0" w:after="480"/>
      <w:ind w:left="567" w:hanging="567"/>
      <w:jc w:val="left"/>
    </w:pPr>
    <w:rPr>
      <w:rFonts w:eastAsia="Times New Roman"/>
    </w:rPr>
  </w:style>
  <w:style w:type="paragraph" w:customStyle="1" w:styleId="ZCom">
    <w:name w:val="Z_Com"/>
    <w:basedOn w:val="Normal"/>
    <w:next w:val="ZDGName"/>
    <w:uiPriority w:val="99"/>
    <w:rsid w:val="004F73EF"/>
    <w:pPr>
      <w:widowControl w:val="0"/>
      <w:spacing w:before="0" w:after="0"/>
      <w:ind w:right="85"/>
    </w:pPr>
    <w:rPr>
      <w:rFonts w:ascii="Arial" w:eastAsia="Times New Roman" w:hAnsi="Arial"/>
    </w:rPr>
  </w:style>
  <w:style w:type="paragraph" w:customStyle="1" w:styleId="ZDGName">
    <w:name w:val="Z_DGName"/>
    <w:basedOn w:val="Normal"/>
    <w:uiPriority w:val="99"/>
    <w:rsid w:val="004F73EF"/>
    <w:pPr>
      <w:widowControl w:val="0"/>
      <w:spacing w:before="0" w:after="0"/>
      <w:ind w:right="85"/>
      <w:jc w:val="left"/>
    </w:pPr>
    <w:rPr>
      <w:rFonts w:ascii="Arial" w:eastAsia="Times New Roman" w:hAnsi="Arial"/>
      <w:sz w:val="16"/>
    </w:rPr>
  </w:style>
  <w:style w:type="character" w:customStyle="1" w:styleId="footnoteref">
    <w:name w:val="footnote ref"/>
    <w:rsid w:val="004F73EF"/>
  </w:style>
  <w:style w:type="paragraph" w:customStyle="1" w:styleId="FootnoteTex">
    <w:name w:val="Footnote Tex"/>
    <w:basedOn w:val="Normal"/>
    <w:rsid w:val="004F73EF"/>
    <w:pPr>
      <w:widowControl w:val="0"/>
      <w:autoSpaceDE w:val="0"/>
      <w:autoSpaceDN w:val="0"/>
      <w:adjustRightInd w:val="0"/>
      <w:spacing w:before="0" w:after="0"/>
      <w:jc w:val="left"/>
    </w:pPr>
    <w:rPr>
      <w:rFonts w:eastAsia="Times New Roman"/>
      <w:lang w:val="en-US"/>
    </w:rPr>
  </w:style>
  <w:style w:type="paragraph" w:customStyle="1" w:styleId="BodyTextI2">
    <w:name w:val="Body Text I2"/>
    <w:basedOn w:val="Normal"/>
    <w:rsid w:val="004F73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ind w:left="720" w:hanging="720"/>
      <w:jc w:val="left"/>
    </w:pPr>
    <w:rPr>
      <w:rFonts w:eastAsia="Times New Roman"/>
      <w:lang w:val="en-US"/>
    </w:rPr>
  </w:style>
  <w:style w:type="paragraph" w:customStyle="1" w:styleId="level1">
    <w:name w:val="_level1"/>
    <w:basedOn w:val="Normal"/>
    <w:rsid w:val="004F73EF"/>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0" w:after="0"/>
      <w:ind w:left="360" w:hanging="360"/>
      <w:jc w:val="left"/>
      <w:outlineLvl w:val="0"/>
    </w:pPr>
    <w:rPr>
      <w:rFonts w:eastAsia="Times New Roman"/>
      <w:lang w:val="en-US"/>
    </w:rPr>
  </w:style>
  <w:style w:type="paragraph" w:customStyle="1" w:styleId="level2">
    <w:name w:val="_level2"/>
    <w:basedOn w:val="Normal"/>
    <w:rsid w:val="004F73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jc w:val="left"/>
      <w:outlineLvl w:val="1"/>
    </w:pPr>
    <w:rPr>
      <w:rFonts w:eastAsia="Times New Roman"/>
      <w:lang w:val="en-US"/>
    </w:rPr>
  </w:style>
  <w:style w:type="paragraph" w:customStyle="1" w:styleId="BodyTextI3">
    <w:name w:val="Body Text I3"/>
    <w:basedOn w:val="Normal"/>
    <w:rsid w:val="004F73EF"/>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left"/>
    </w:pPr>
    <w:rPr>
      <w:rFonts w:eastAsia="Times New Roman"/>
      <w:lang w:val="en-US"/>
    </w:rPr>
  </w:style>
  <w:style w:type="paragraph" w:customStyle="1" w:styleId="Level10">
    <w:name w:val="Level 1"/>
    <w:basedOn w:val="Normal"/>
    <w:rsid w:val="004F73EF"/>
    <w:pPr>
      <w:widowControl w:val="0"/>
      <w:tabs>
        <w:tab w:val="left" w:pos="-720"/>
        <w:tab w:val="left" w:pos="0"/>
        <w:tab w:val="left" w:pos="720"/>
        <w:tab w:val="num" w:pos="85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ind w:left="720" w:hanging="720"/>
      <w:jc w:val="left"/>
      <w:outlineLvl w:val="0"/>
    </w:pPr>
    <w:rPr>
      <w:rFonts w:eastAsia="Times New Roman"/>
      <w:lang w:val="en-US"/>
    </w:rPr>
  </w:style>
  <w:style w:type="paragraph" w:customStyle="1" w:styleId="Style0">
    <w:name w:val="Style0"/>
    <w:rsid w:val="004F73EF"/>
    <w:pPr>
      <w:autoSpaceDE w:val="0"/>
      <w:autoSpaceDN w:val="0"/>
      <w:adjustRightInd w:val="0"/>
      <w:spacing w:after="200" w:line="276" w:lineRule="auto"/>
    </w:pPr>
    <w:rPr>
      <w:rFonts w:ascii="Arial" w:eastAsia="Times New Roman" w:hAnsi="Arial"/>
      <w:sz w:val="22"/>
      <w:szCs w:val="24"/>
      <w:lang w:val="en-US" w:eastAsia="en-US"/>
    </w:rPr>
  </w:style>
  <w:style w:type="character" w:customStyle="1" w:styleId="msoins0">
    <w:name w:val="msoins"/>
    <w:rsid w:val="004F73EF"/>
    <w:rPr>
      <w:rFonts w:cs="Times New Roman"/>
      <w:shd w:val="clear" w:color="auto" w:fill="auto"/>
    </w:rPr>
  </w:style>
  <w:style w:type="paragraph" w:customStyle="1" w:styleId="EntInstit">
    <w:name w:val="EntInstit"/>
    <w:basedOn w:val="NormalConseil"/>
    <w:rsid w:val="004F73EF"/>
    <w:pPr>
      <w:jc w:val="right"/>
    </w:pPr>
    <w:rPr>
      <w:b/>
    </w:rPr>
  </w:style>
  <w:style w:type="paragraph" w:customStyle="1" w:styleId="NormalConseil">
    <w:name w:val="NormalConseil"/>
    <w:basedOn w:val="Normal"/>
    <w:rsid w:val="004F73EF"/>
    <w:pPr>
      <w:spacing w:before="0" w:after="0"/>
      <w:jc w:val="left"/>
    </w:pPr>
    <w:rPr>
      <w:rFonts w:eastAsia="Times New Roman"/>
    </w:rPr>
  </w:style>
  <w:style w:type="paragraph" w:customStyle="1" w:styleId="EntRefer">
    <w:name w:val="EntRefer"/>
    <w:basedOn w:val="NormalConseil"/>
    <w:rsid w:val="004F73EF"/>
    <w:rPr>
      <w:b/>
    </w:rPr>
  </w:style>
  <w:style w:type="paragraph" w:customStyle="1" w:styleId="EntEmet">
    <w:name w:val="EntEmet"/>
    <w:basedOn w:val="NormalConseil"/>
    <w:rsid w:val="004F73EF"/>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4F73EF"/>
    <w:pPr>
      <w:spacing w:line="360" w:lineRule="auto"/>
    </w:pPr>
    <w:rPr>
      <w:b/>
    </w:rPr>
  </w:style>
  <w:style w:type="paragraph" w:customStyle="1" w:styleId="FooterConseil">
    <w:name w:val="FooterConseil"/>
    <w:basedOn w:val="NormalConseil"/>
    <w:rsid w:val="004F73EF"/>
    <w:pPr>
      <w:tabs>
        <w:tab w:val="center" w:pos="4820"/>
        <w:tab w:val="center" w:pos="7371"/>
        <w:tab w:val="right" w:pos="9639"/>
      </w:tabs>
    </w:pPr>
  </w:style>
  <w:style w:type="paragraph" w:customStyle="1" w:styleId="text10">
    <w:name w:val="text1"/>
    <w:basedOn w:val="Normal"/>
    <w:rsid w:val="004F73EF"/>
    <w:pPr>
      <w:spacing w:before="100" w:beforeAutospacing="1" w:after="100" w:afterAutospacing="1"/>
      <w:jc w:val="left"/>
    </w:pPr>
    <w:rPr>
      <w:rFonts w:eastAsia="Times New Roman"/>
      <w:szCs w:val="24"/>
      <w:lang w:val="en-US"/>
    </w:rPr>
  </w:style>
  <w:style w:type="paragraph" w:customStyle="1" w:styleId="4Chapeau">
    <w:name w:val="4 Chapeau"/>
    <w:basedOn w:val="Normal"/>
    <w:next w:val="5Normal"/>
    <w:rsid w:val="004F73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left"/>
    </w:pPr>
    <w:rPr>
      <w:rFonts w:ascii="Arial" w:eastAsia="Times New Roman" w:hAnsi="Arial"/>
      <w:b/>
      <w:i/>
      <w:sz w:val="22"/>
    </w:rPr>
  </w:style>
  <w:style w:type="paragraph" w:customStyle="1" w:styleId="5Normal">
    <w:name w:val="5 Normal"/>
    <w:rsid w:val="004F73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76" w:lineRule="auto"/>
      <w:jc w:val="both"/>
    </w:pPr>
    <w:rPr>
      <w:rFonts w:ascii="Arial" w:eastAsia="Times New Roman" w:hAnsi="Arial"/>
      <w:spacing w:val="-2"/>
      <w:sz w:val="22"/>
      <w:szCs w:val="22"/>
      <w:lang w:val="fr-FR"/>
    </w:rPr>
  </w:style>
  <w:style w:type="paragraph" w:customStyle="1" w:styleId="Sous-titre1">
    <w:name w:val="Sous-titre 1"/>
    <w:basedOn w:val="Normal"/>
    <w:next w:val="5Normal"/>
    <w:rsid w:val="004F73E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eastAsia="Times New Roman" w:hAnsi="Arial"/>
      <w:b/>
    </w:rPr>
  </w:style>
  <w:style w:type="paragraph" w:customStyle="1" w:styleId="p7">
    <w:name w:val="p7"/>
    <w:basedOn w:val="Normal"/>
    <w:rsid w:val="004F73EF"/>
    <w:pPr>
      <w:widowControl w:val="0"/>
      <w:tabs>
        <w:tab w:val="left" w:pos="740"/>
      </w:tabs>
      <w:spacing w:before="0" w:after="0" w:line="280" w:lineRule="atLeast"/>
      <w:ind w:left="720" w:hanging="720"/>
    </w:pPr>
    <w:rPr>
      <w:rFonts w:eastAsia="Times New Roman"/>
      <w:lang w:val="en-US" w:eastAsia="ko-KR"/>
    </w:rPr>
  </w:style>
  <w:style w:type="paragraph" w:customStyle="1" w:styleId="Default">
    <w:name w:val="Default"/>
    <w:rsid w:val="004F73EF"/>
    <w:pPr>
      <w:autoSpaceDE w:val="0"/>
      <w:autoSpaceDN w:val="0"/>
      <w:adjustRightInd w:val="0"/>
      <w:spacing w:after="200" w:line="276" w:lineRule="auto"/>
    </w:pPr>
    <w:rPr>
      <w:rFonts w:ascii="Arial" w:eastAsia="Times New Roman" w:hAnsi="Arial"/>
      <w:sz w:val="24"/>
      <w:szCs w:val="24"/>
    </w:rPr>
  </w:style>
  <w:style w:type="paragraph" w:customStyle="1" w:styleId="CM23">
    <w:name w:val="CM23"/>
    <w:basedOn w:val="Default"/>
    <w:next w:val="Default"/>
    <w:rsid w:val="004F73EF"/>
    <w:pPr>
      <w:spacing w:after="225"/>
    </w:pPr>
    <w:rPr>
      <w:rFonts w:eastAsia="MS Mincho"/>
      <w:lang w:val="en-US" w:eastAsia="ja-JP"/>
    </w:rPr>
  </w:style>
  <w:style w:type="paragraph" w:customStyle="1" w:styleId="xl24">
    <w:name w:val="xl24"/>
    <w:basedOn w:val="Normal"/>
    <w:rsid w:val="004F73EF"/>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25">
    <w:name w:val="xl25"/>
    <w:basedOn w:val="Normal"/>
    <w:rsid w:val="004F73E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Times New Roman" w:hAnsi="Arial" w:cs="Arial"/>
      <w:b/>
      <w:bCs/>
      <w:szCs w:val="24"/>
    </w:rPr>
  </w:style>
  <w:style w:type="paragraph" w:customStyle="1" w:styleId="xl76">
    <w:name w:val="xl76"/>
    <w:basedOn w:val="Normal"/>
    <w:rsid w:val="004F73E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rPr>
  </w:style>
  <w:style w:type="paragraph" w:customStyle="1" w:styleId="xl77">
    <w:name w:val="xl77"/>
    <w:basedOn w:val="Normal"/>
    <w:rsid w:val="004F73EF"/>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78">
    <w:name w:val="xl78"/>
    <w:basedOn w:val="Normal"/>
    <w:rsid w:val="004F73EF"/>
    <w:pPr>
      <w:pBdr>
        <w:left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79">
    <w:name w:val="xl79"/>
    <w:basedOn w:val="Normal"/>
    <w:rsid w:val="004F73EF"/>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80">
    <w:name w:val="xl80"/>
    <w:basedOn w:val="Normal"/>
    <w:rsid w:val="004F73EF"/>
    <w:pPr>
      <w:pBdr>
        <w:left w:val="single" w:sz="4" w:space="0" w:color="auto"/>
        <w:right w:val="single" w:sz="4" w:space="0" w:color="auto"/>
      </w:pBdr>
      <w:shd w:val="clear" w:color="auto" w:fill="66FF66"/>
      <w:spacing w:before="100" w:beforeAutospacing="1" w:after="100" w:afterAutospacing="1"/>
      <w:jc w:val="center"/>
      <w:textAlignment w:val="center"/>
    </w:pPr>
    <w:rPr>
      <w:rFonts w:ascii="Arial" w:eastAsia="Times New Roman" w:hAnsi="Arial" w:cs="Arial"/>
      <w:b/>
      <w:bCs/>
      <w:szCs w:val="24"/>
    </w:rPr>
  </w:style>
  <w:style w:type="paragraph" w:customStyle="1" w:styleId="xl81">
    <w:name w:val="xl81"/>
    <w:basedOn w:val="Normal"/>
    <w:rsid w:val="004F73EF"/>
    <w:pPr>
      <w:pBdr>
        <w:left w:val="single" w:sz="4" w:space="0" w:color="auto"/>
        <w:bottom w:val="single" w:sz="4" w:space="0" w:color="auto"/>
        <w:right w:val="single" w:sz="4" w:space="0" w:color="auto"/>
      </w:pBdr>
      <w:shd w:val="clear" w:color="auto" w:fill="66FF66"/>
      <w:spacing w:before="100" w:beforeAutospacing="1" w:after="100" w:afterAutospacing="1"/>
      <w:jc w:val="center"/>
      <w:textAlignment w:val="center"/>
    </w:pPr>
    <w:rPr>
      <w:rFonts w:ascii="Arial" w:eastAsia="Times New Roman" w:hAnsi="Arial" w:cs="Arial"/>
      <w:b/>
      <w:bCs/>
      <w:szCs w:val="24"/>
    </w:rPr>
  </w:style>
  <w:style w:type="paragraph" w:customStyle="1" w:styleId="xl82">
    <w:name w:val="xl82"/>
    <w:basedOn w:val="Normal"/>
    <w:rsid w:val="004F73EF"/>
    <w:pPr>
      <w:pBdr>
        <w:left w:val="single" w:sz="4" w:space="0" w:color="auto"/>
        <w:right w:val="single" w:sz="4" w:space="0" w:color="auto"/>
      </w:pBdr>
      <w:shd w:val="clear" w:color="auto" w:fill="99FF99"/>
      <w:spacing w:before="100" w:beforeAutospacing="1" w:after="100" w:afterAutospacing="1"/>
      <w:jc w:val="center"/>
      <w:textAlignment w:val="center"/>
    </w:pPr>
    <w:rPr>
      <w:rFonts w:ascii="Arial" w:eastAsia="Times New Roman" w:hAnsi="Arial" w:cs="Arial"/>
      <w:b/>
      <w:bCs/>
      <w:szCs w:val="24"/>
    </w:rPr>
  </w:style>
  <w:style w:type="paragraph" w:customStyle="1" w:styleId="xl83">
    <w:name w:val="xl83"/>
    <w:basedOn w:val="Normal"/>
    <w:rsid w:val="004F73EF"/>
    <w:pPr>
      <w:pBdr>
        <w:left w:val="single" w:sz="4" w:space="0" w:color="auto"/>
        <w:bottom w:val="single" w:sz="4" w:space="0" w:color="auto"/>
        <w:right w:val="single" w:sz="4" w:space="0" w:color="auto"/>
      </w:pBdr>
      <w:shd w:val="clear" w:color="auto" w:fill="99FF99"/>
      <w:spacing w:before="100" w:beforeAutospacing="1" w:after="100" w:afterAutospacing="1"/>
      <w:jc w:val="center"/>
      <w:textAlignment w:val="center"/>
    </w:pPr>
    <w:rPr>
      <w:rFonts w:ascii="Arial" w:eastAsia="Times New Roman" w:hAnsi="Arial" w:cs="Arial"/>
      <w:b/>
      <w:bCs/>
      <w:szCs w:val="24"/>
    </w:rPr>
  </w:style>
  <w:style w:type="paragraph" w:customStyle="1" w:styleId="xl84">
    <w:name w:val="xl84"/>
    <w:basedOn w:val="Normal"/>
    <w:rsid w:val="004F73EF"/>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85">
    <w:name w:val="xl85"/>
    <w:basedOn w:val="Normal"/>
    <w:rsid w:val="004F73EF"/>
    <w:pPr>
      <w:pBdr>
        <w:left w:val="single" w:sz="4" w:space="0" w:color="auto"/>
        <w:right w:val="single" w:sz="4" w:space="0" w:color="auto"/>
      </w:pBdr>
      <w:shd w:val="clear" w:color="auto" w:fill="00FFFF"/>
      <w:spacing w:before="100" w:beforeAutospacing="1" w:after="100" w:afterAutospacing="1"/>
      <w:jc w:val="center"/>
      <w:textAlignment w:val="center"/>
    </w:pPr>
    <w:rPr>
      <w:rFonts w:ascii="Arial" w:eastAsia="Times New Roman" w:hAnsi="Arial" w:cs="Arial"/>
      <w:b/>
      <w:bCs/>
      <w:szCs w:val="24"/>
    </w:rPr>
  </w:style>
  <w:style w:type="paragraph" w:customStyle="1" w:styleId="xl86">
    <w:name w:val="xl86"/>
    <w:basedOn w:val="Normal"/>
    <w:rsid w:val="004F73EF"/>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eastAsia="Times New Roman" w:hAnsi="Arial" w:cs="Arial"/>
      <w:b/>
      <w:bCs/>
      <w:szCs w:val="24"/>
    </w:rPr>
  </w:style>
  <w:style w:type="paragraph" w:customStyle="1" w:styleId="xl87">
    <w:name w:val="xl87"/>
    <w:basedOn w:val="Normal"/>
    <w:rsid w:val="004F73EF"/>
    <w:pPr>
      <w:pBdr>
        <w:left w:val="single" w:sz="4" w:space="0" w:color="auto"/>
        <w:right w:val="single" w:sz="8" w:space="0" w:color="000000"/>
      </w:pBdr>
      <w:shd w:val="clear" w:color="auto" w:fill="FFFF00"/>
      <w:spacing w:before="100" w:beforeAutospacing="1" w:after="100" w:afterAutospacing="1"/>
      <w:jc w:val="center"/>
      <w:textAlignment w:val="center"/>
    </w:pPr>
    <w:rPr>
      <w:rFonts w:ascii="Arial" w:eastAsia="Times New Roman" w:hAnsi="Arial" w:cs="Arial"/>
      <w:b/>
      <w:bCs/>
      <w:szCs w:val="24"/>
    </w:rPr>
  </w:style>
  <w:style w:type="paragraph" w:customStyle="1" w:styleId="xl88">
    <w:name w:val="xl88"/>
    <w:basedOn w:val="Normal"/>
    <w:rsid w:val="004F73EF"/>
    <w:pPr>
      <w:pBdr>
        <w:left w:val="single" w:sz="4" w:space="0" w:color="auto"/>
        <w:bottom w:val="single" w:sz="4" w:space="0" w:color="auto"/>
        <w:right w:val="single" w:sz="8" w:space="0" w:color="000000"/>
      </w:pBdr>
      <w:shd w:val="clear" w:color="auto" w:fill="FFFF00"/>
      <w:spacing w:before="100" w:beforeAutospacing="1" w:after="100" w:afterAutospacing="1"/>
      <w:jc w:val="center"/>
      <w:textAlignment w:val="center"/>
    </w:pPr>
    <w:rPr>
      <w:rFonts w:ascii="Arial" w:eastAsia="Times New Roman" w:hAnsi="Arial" w:cs="Arial"/>
      <w:b/>
      <w:bCs/>
      <w:szCs w:val="24"/>
    </w:rPr>
  </w:style>
  <w:style w:type="paragraph" w:customStyle="1" w:styleId="xl89">
    <w:name w:val="xl89"/>
    <w:basedOn w:val="Normal"/>
    <w:rsid w:val="004F73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90">
    <w:name w:val="xl90"/>
    <w:basedOn w:val="Normal"/>
    <w:rsid w:val="004F73EF"/>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91">
    <w:name w:val="xl91"/>
    <w:basedOn w:val="Normal"/>
    <w:rsid w:val="004F73EF"/>
    <w:pPr>
      <w:pBdr>
        <w:top w:val="single" w:sz="8"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92">
    <w:name w:val="xl92"/>
    <w:basedOn w:val="Normal"/>
    <w:rsid w:val="004F73EF"/>
    <w:pPr>
      <w:pBdr>
        <w:top w:val="single" w:sz="8" w:space="0" w:color="auto"/>
        <w:bottom w:val="single" w:sz="4" w:space="0" w:color="auto"/>
      </w:pBdr>
      <w:shd w:val="clear" w:color="auto" w:fill="CCFFFF"/>
      <w:spacing w:before="100" w:beforeAutospacing="1" w:after="100" w:afterAutospacing="1"/>
      <w:jc w:val="center"/>
      <w:textAlignment w:val="center"/>
    </w:pPr>
    <w:rPr>
      <w:rFonts w:eastAsia="Times New Roman"/>
      <w:szCs w:val="24"/>
    </w:rPr>
  </w:style>
  <w:style w:type="paragraph" w:customStyle="1" w:styleId="xl93">
    <w:name w:val="xl93"/>
    <w:basedOn w:val="Normal"/>
    <w:rsid w:val="004F73EF"/>
    <w:pPr>
      <w:pBdr>
        <w:top w:val="single" w:sz="8" w:space="0" w:color="auto"/>
        <w:bottom w:val="single" w:sz="4" w:space="0" w:color="auto"/>
        <w:right w:val="single" w:sz="8" w:space="0" w:color="000000"/>
      </w:pBdr>
      <w:shd w:val="clear" w:color="auto" w:fill="CCFFFF"/>
      <w:spacing w:before="100" w:beforeAutospacing="1" w:after="100" w:afterAutospacing="1"/>
      <w:jc w:val="center"/>
      <w:textAlignment w:val="center"/>
    </w:pPr>
    <w:rPr>
      <w:rFonts w:eastAsia="Times New Roman"/>
      <w:szCs w:val="24"/>
    </w:rPr>
  </w:style>
  <w:style w:type="paragraph" w:customStyle="1" w:styleId="xl94">
    <w:name w:val="xl94"/>
    <w:basedOn w:val="Normal"/>
    <w:rsid w:val="004F73EF"/>
    <w:pPr>
      <w:pBdr>
        <w:top w:val="single" w:sz="4" w:space="0" w:color="auto"/>
        <w:left w:val="single" w:sz="8" w:space="0" w:color="000000"/>
        <w:bottom w:val="single" w:sz="8"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95">
    <w:name w:val="xl95"/>
    <w:basedOn w:val="Normal"/>
    <w:rsid w:val="004F73EF"/>
    <w:pPr>
      <w:pBdr>
        <w:top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96">
    <w:name w:val="xl96"/>
    <w:basedOn w:val="Normal"/>
    <w:rsid w:val="004F73EF"/>
    <w:pPr>
      <w:pBdr>
        <w:top w:val="single" w:sz="4" w:space="0" w:color="auto"/>
        <w:bottom w:val="single" w:sz="8" w:space="0" w:color="auto"/>
        <w:right w:val="single" w:sz="8" w:space="0" w:color="000000"/>
      </w:pBdr>
      <w:spacing w:before="100" w:beforeAutospacing="1" w:after="100" w:afterAutospacing="1"/>
      <w:jc w:val="left"/>
    </w:pPr>
    <w:rPr>
      <w:rFonts w:eastAsia="Times New Roman"/>
      <w:szCs w:val="24"/>
    </w:rPr>
  </w:style>
  <w:style w:type="paragraph" w:customStyle="1" w:styleId="xl97">
    <w:name w:val="xl97"/>
    <w:basedOn w:val="Normal"/>
    <w:rsid w:val="004F73EF"/>
    <w:pPr>
      <w:pBdr>
        <w:left w:val="single" w:sz="4" w:space="0" w:color="auto"/>
        <w:bottom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98">
    <w:name w:val="xl98"/>
    <w:basedOn w:val="Normal"/>
    <w:rsid w:val="004F73EF"/>
    <w:pPr>
      <w:pBdr>
        <w:bottom w:val="single" w:sz="4" w:space="0" w:color="auto"/>
        <w:right w:val="single" w:sz="8" w:space="0" w:color="auto"/>
      </w:pBdr>
      <w:shd w:val="clear" w:color="auto" w:fill="CCFFCC"/>
      <w:spacing w:before="100" w:beforeAutospacing="1" w:after="100" w:afterAutospacing="1"/>
      <w:jc w:val="center"/>
      <w:textAlignment w:val="center"/>
    </w:pPr>
    <w:rPr>
      <w:rFonts w:eastAsia="Times New Roman"/>
      <w:szCs w:val="24"/>
    </w:rPr>
  </w:style>
  <w:style w:type="paragraph" w:customStyle="1" w:styleId="xl99">
    <w:name w:val="xl99"/>
    <w:basedOn w:val="Normal"/>
    <w:rsid w:val="004F73EF"/>
    <w:pPr>
      <w:pBdr>
        <w:top w:val="single" w:sz="8" w:space="0" w:color="auto"/>
      </w:pBdr>
      <w:shd w:val="clear" w:color="auto" w:fill="00FFFF"/>
      <w:spacing w:before="100" w:beforeAutospacing="1" w:after="100" w:afterAutospacing="1"/>
      <w:jc w:val="center"/>
    </w:pPr>
    <w:rPr>
      <w:rFonts w:ascii="Arial" w:eastAsia="Times New Roman" w:hAnsi="Arial" w:cs="Arial"/>
      <w:b/>
      <w:bCs/>
      <w:szCs w:val="24"/>
    </w:rPr>
  </w:style>
  <w:style w:type="paragraph" w:customStyle="1" w:styleId="xl100">
    <w:name w:val="xl100"/>
    <w:basedOn w:val="Normal"/>
    <w:rsid w:val="004F73EF"/>
    <w:pPr>
      <w:pBdr>
        <w:top w:val="single" w:sz="8" w:space="0" w:color="auto"/>
        <w:right w:val="single" w:sz="8" w:space="0" w:color="auto"/>
      </w:pBdr>
      <w:shd w:val="clear" w:color="auto" w:fill="FFFF00"/>
      <w:spacing w:before="100" w:beforeAutospacing="1" w:after="100" w:afterAutospacing="1"/>
      <w:jc w:val="center"/>
    </w:pPr>
    <w:rPr>
      <w:rFonts w:ascii="Arial" w:eastAsia="Times New Roman" w:hAnsi="Arial" w:cs="Arial"/>
      <w:b/>
      <w:bCs/>
      <w:szCs w:val="24"/>
    </w:rPr>
  </w:style>
  <w:style w:type="paragraph" w:customStyle="1" w:styleId="xl101">
    <w:name w:val="xl101"/>
    <w:basedOn w:val="Normal"/>
    <w:rsid w:val="004F73EF"/>
    <w:pPr>
      <w:pBdr>
        <w:left w:val="single" w:sz="8"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02">
    <w:name w:val="xl102"/>
    <w:basedOn w:val="Normal"/>
    <w:rsid w:val="004F73EF"/>
    <w:pPr>
      <w:spacing w:before="100" w:beforeAutospacing="1" w:after="100" w:afterAutospacing="1"/>
      <w:jc w:val="left"/>
      <w:textAlignment w:val="center"/>
    </w:pPr>
    <w:rPr>
      <w:rFonts w:ascii="Arial" w:eastAsia="Times New Roman" w:hAnsi="Arial" w:cs="Arial"/>
      <w:sz w:val="14"/>
      <w:szCs w:val="14"/>
    </w:rPr>
  </w:style>
  <w:style w:type="paragraph" w:customStyle="1" w:styleId="xl103">
    <w:name w:val="xl103"/>
    <w:basedOn w:val="Normal"/>
    <w:rsid w:val="004F73EF"/>
    <w:pPr>
      <w:shd w:val="clear" w:color="auto" w:fill="99FF99"/>
      <w:spacing w:before="100" w:beforeAutospacing="1" w:after="100" w:afterAutospacing="1"/>
      <w:jc w:val="center"/>
      <w:textAlignment w:val="center"/>
    </w:pPr>
    <w:rPr>
      <w:rFonts w:ascii="Arial" w:eastAsia="Times New Roman" w:hAnsi="Arial" w:cs="Arial"/>
      <w:b/>
      <w:bCs/>
      <w:szCs w:val="24"/>
    </w:rPr>
  </w:style>
  <w:style w:type="paragraph" w:customStyle="1" w:styleId="xl104">
    <w:name w:val="xl104"/>
    <w:basedOn w:val="Normal"/>
    <w:rsid w:val="004F73EF"/>
    <w:pP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05">
    <w:name w:val="xl105"/>
    <w:basedOn w:val="Normal"/>
    <w:rsid w:val="004F73EF"/>
    <w:pPr>
      <w:shd w:val="clear" w:color="auto" w:fill="00FFFF"/>
      <w:spacing w:before="100" w:beforeAutospacing="1" w:after="100" w:afterAutospacing="1"/>
      <w:jc w:val="center"/>
      <w:textAlignment w:val="center"/>
    </w:pPr>
    <w:rPr>
      <w:rFonts w:ascii="Arial" w:eastAsia="Times New Roman" w:hAnsi="Arial" w:cs="Arial"/>
      <w:b/>
      <w:bCs/>
      <w:szCs w:val="24"/>
    </w:rPr>
  </w:style>
  <w:style w:type="paragraph" w:customStyle="1" w:styleId="xl106">
    <w:name w:val="xl106"/>
    <w:basedOn w:val="Normal"/>
    <w:rsid w:val="004F73EF"/>
    <w:pPr>
      <w:shd w:val="clear" w:color="auto" w:fill="CCFFFF"/>
      <w:spacing w:before="100" w:beforeAutospacing="1" w:after="100" w:afterAutospacing="1"/>
      <w:jc w:val="center"/>
      <w:textAlignment w:val="center"/>
    </w:pPr>
    <w:rPr>
      <w:rFonts w:ascii="Arial" w:eastAsia="Times New Roman" w:hAnsi="Arial" w:cs="Arial"/>
      <w:b/>
      <w:bCs/>
      <w:color w:val="FF0000"/>
      <w:szCs w:val="24"/>
    </w:rPr>
  </w:style>
  <w:style w:type="paragraph" w:customStyle="1" w:styleId="xl107">
    <w:name w:val="xl107"/>
    <w:basedOn w:val="Normal"/>
    <w:rsid w:val="004F73EF"/>
    <w:pPr>
      <w:shd w:val="clear" w:color="auto" w:fill="00FFFF"/>
      <w:spacing w:before="100" w:beforeAutospacing="1" w:after="100" w:afterAutospacing="1"/>
      <w:jc w:val="center"/>
      <w:textAlignment w:val="center"/>
    </w:pPr>
    <w:rPr>
      <w:rFonts w:ascii="Arial" w:eastAsia="Times New Roman" w:hAnsi="Arial" w:cs="Arial"/>
      <w:b/>
      <w:bCs/>
      <w:color w:val="FF0000"/>
      <w:szCs w:val="24"/>
    </w:rPr>
  </w:style>
  <w:style w:type="paragraph" w:customStyle="1" w:styleId="xl108">
    <w:name w:val="xl108"/>
    <w:basedOn w:val="Normal"/>
    <w:rsid w:val="004F73EF"/>
    <w:pPr>
      <w:pBdr>
        <w:right w:val="single" w:sz="8" w:space="0" w:color="auto"/>
      </w:pBdr>
      <w:shd w:val="clear" w:color="auto" w:fill="FFFF00"/>
      <w:spacing w:before="100" w:beforeAutospacing="1" w:after="100" w:afterAutospacing="1"/>
      <w:jc w:val="center"/>
      <w:textAlignment w:val="center"/>
    </w:pPr>
    <w:rPr>
      <w:rFonts w:ascii="Arial" w:eastAsia="Times New Roman" w:hAnsi="Arial" w:cs="Arial"/>
      <w:b/>
      <w:bCs/>
      <w:color w:val="FF0000"/>
      <w:szCs w:val="24"/>
    </w:rPr>
  </w:style>
  <w:style w:type="paragraph" w:customStyle="1" w:styleId="xl109">
    <w:name w:val="xl109"/>
    <w:basedOn w:val="Normal"/>
    <w:rsid w:val="004F73EF"/>
    <w:pPr>
      <w:pBdr>
        <w:left w:val="single" w:sz="8" w:space="0" w:color="auto"/>
      </w:pBdr>
      <w:spacing w:before="100" w:beforeAutospacing="1" w:after="100" w:afterAutospacing="1"/>
      <w:jc w:val="center"/>
    </w:pPr>
    <w:rPr>
      <w:rFonts w:ascii="Arial" w:eastAsia="Times New Roman" w:hAnsi="Arial" w:cs="Arial"/>
      <w:b/>
      <w:bCs/>
      <w:szCs w:val="24"/>
    </w:rPr>
  </w:style>
  <w:style w:type="paragraph" w:customStyle="1" w:styleId="xl110">
    <w:name w:val="xl110"/>
    <w:basedOn w:val="Normal"/>
    <w:rsid w:val="004F73EF"/>
    <w:pPr>
      <w:pBdr>
        <w:right w:val="single" w:sz="8" w:space="0" w:color="auto"/>
      </w:pBdr>
      <w:shd w:val="clear" w:color="auto" w:fill="FFFF00"/>
      <w:spacing w:before="100" w:beforeAutospacing="1" w:after="100" w:afterAutospacing="1"/>
      <w:jc w:val="center"/>
    </w:pPr>
    <w:rPr>
      <w:rFonts w:ascii="Arial" w:eastAsia="Times New Roman" w:hAnsi="Arial" w:cs="Arial"/>
      <w:b/>
      <w:bCs/>
      <w:szCs w:val="24"/>
    </w:rPr>
  </w:style>
  <w:style w:type="paragraph" w:customStyle="1" w:styleId="xl111">
    <w:name w:val="xl111"/>
    <w:basedOn w:val="Normal"/>
    <w:rsid w:val="004F73EF"/>
    <w:pPr>
      <w:spacing w:before="100" w:beforeAutospacing="1" w:after="100" w:afterAutospacing="1"/>
      <w:jc w:val="left"/>
    </w:pPr>
    <w:rPr>
      <w:rFonts w:ascii="Arial" w:eastAsia="Times New Roman" w:hAnsi="Arial" w:cs="Arial"/>
      <w:sz w:val="14"/>
      <w:szCs w:val="14"/>
    </w:rPr>
  </w:style>
  <w:style w:type="paragraph" w:customStyle="1" w:styleId="xl112">
    <w:name w:val="xl112"/>
    <w:basedOn w:val="Normal"/>
    <w:rsid w:val="004F73EF"/>
    <w:pPr>
      <w:spacing w:before="100" w:beforeAutospacing="1" w:after="100" w:afterAutospacing="1"/>
      <w:jc w:val="left"/>
      <w:textAlignment w:val="center"/>
    </w:pPr>
    <w:rPr>
      <w:rFonts w:ascii="Arial" w:eastAsia="Times New Roman" w:hAnsi="Arial" w:cs="Arial"/>
      <w:sz w:val="14"/>
      <w:szCs w:val="14"/>
    </w:rPr>
  </w:style>
  <w:style w:type="paragraph" w:customStyle="1" w:styleId="xl113">
    <w:name w:val="xl113"/>
    <w:basedOn w:val="Normal"/>
    <w:rsid w:val="004F73EF"/>
    <w:pPr>
      <w:shd w:val="clear" w:color="auto" w:fill="99FF99"/>
      <w:spacing w:before="100" w:beforeAutospacing="1" w:after="100" w:afterAutospacing="1"/>
      <w:jc w:val="center"/>
      <w:textAlignment w:val="center"/>
    </w:pPr>
    <w:rPr>
      <w:rFonts w:ascii="Arial" w:eastAsia="Times New Roman" w:hAnsi="Arial" w:cs="Arial"/>
      <w:b/>
      <w:bCs/>
      <w:color w:val="FF0000"/>
      <w:szCs w:val="24"/>
    </w:rPr>
  </w:style>
  <w:style w:type="paragraph" w:customStyle="1" w:styleId="xl114">
    <w:name w:val="xl114"/>
    <w:basedOn w:val="Normal"/>
    <w:rsid w:val="004F73EF"/>
    <w:pPr>
      <w:shd w:val="clear" w:color="auto" w:fill="CCFFCC"/>
      <w:spacing w:before="100" w:beforeAutospacing="1" w:after="100" w:afterAutospacing="1"/>
      <w:jc w:val="center"/>
      <w:textAlignment w:val="center"/>
    </w:pPr>
    <w:rPr>
      <w:rFonts w:ascii="Arial" w:eastAsia="Times New Roman" w:hAnsi="Arial" w:cs="Arial"/>
      <w:b/>
      <w:bCs/>
      <w:color w:val="FF0000"/>
      <w:szCs w:val="24"/>
    </w:rPr>
  </w:style>
  <w:style w:type="paragraph" w:customStyle="1" w:styleId="xl115">
    <w:name w:val="xl115"/>
    <w:basedOn w:val="Normal"/>
    <w:rsid w:val="004F73EF"/>
    <w:pPr>
      <w:shd w:val="clear" w:color="auto" w:fill="99FF99"/>
      <w:spacing w:before="100" w:beforeAutospacing="1" w:after="100" w:afterAutospacing="1"/>
      <w:jc w:val="center"/>
    </w:pPr>
    <w:rPr>
      <w:rFonts w:ascii="Arial" w:eastAsia="Times New Roman" w:hAnsi="Arial" w:cs="Arial"/>
      <w:b/>
      <w:bCs/>
      <w:color w:val="FF0000"/>
      <w:szCs w:val="24"/>
    </w:rPr>
  </w:style>
  <w:style w:type="paragraph" w:customStyle="1" w:styleId="xl116">
    <w:name w:val="xl116"/>
    <w:basedOn w:val="Normal"/>
    <w:rsid w:val="004F73EF"/>
    <w:pPr>
      <w:pBdr>
        <w:top w:val="single" w:sz="4" w:space="0" w:color="auto"/>
        <w:bottom w:val="single" w:sz="8" w:space="0" w:color="auto"/>
        <w:right w:val="single" w:sz="8" w:space="0" w:color="000000"/>
      </w:pBdr>
      <w:shd w:val="clear" w:color="auto" w:fill="CCFFFF"/>
      <w:spacing w:before="100" w:beforeAutospacing="1" w:after="100" w:afterAutospacing="1"/>
      <w:jc w:val="center"/>
      <w:textAlignment w:val="center"/>
    </w:pPr>
    <w:rPr>
      <w:rFonts w:eastAsia="Times New Roman"/>
      <w:szCs w:val="24"/>
    </w:rPr>
  </w:style>
  <w:style w:type="paragraph" w:customStyle="1" w:styleId="xl117">
    <w:name w:val="xl117"/>
    <w:basedOn w:val="Normal"/>
    <w:rsid w:val="004F73EF"/>
    <w:pPr>
      <w:shd w:val="clear" w:color="auto" w:fill="CCFFCC"/>
      <w:spacing w:before="100" w:beforeAutospacing="1" w:after="100" w:afterAutospacing="1"/>
      <w:jc w:val="center"/>
    </w:pPr>
    <w:rPr>
      <w:rFonts w:ascii="Arial" w:eastAsia="Times New Roman" w:hAnsi="Arial" w:cs="Arial"/>
      <w:b/>
      <w:bCs/>
      <w:color w:val="FF0000"/>
      <w:szCs w:val="24"/>
    </w:rPr>
  </w:style>
  <w:style w:type="paragraph" w:customStyle="1" w:styleId="xl118">
    <w:name w:val="xl118"/>
    <w:basedOn w:val="Normal"/>
    <w:rsid w:val="004F73EF"/>
    <w:pPr>
      <w:spacing w:before="100" w:beforeAutospacing="1" w:after="100" w:afterAutospacing="1"/>
      <w:jc w:val="center"/>
      <w:textAlignment w:val="center"/>
    </w:pPr>
    <w:rPr>
      <w:rFonts w:ascii="Arial" w:eastAsia="Times New Roman" w:hAnsi="Arial" w:cs="Arial"/>
      <w:b/>
      <w:bCs/>
      <w:color w:val="808080"/>
      <w:szCs w:val="24"/>
    </w:rPr>
  </w:style>
  <w:style w:type="paragraph" w:customStyle="1" w:styleId="xl119">
    <w:name w:val="xl119"/>
    <w:basedOn w:val="Normal"/>
    <w:rsid w:val="004F73EF"/>
    <w:pPr>
      <w:pBdr>
        <w:left w:val="single" w:sz="8" w:space="0" w:color="auto"/>
      </w:pBdr>
      <w:shd w:val="clear" w:color="auto" w:fill="FFFF99"/>
      <w:spacing w:before="100" w:beforeAutospacing="1" w:after="100" w:afterAutospacing="1"/>
      <w:jc w:val="center"/>
    </w:pPr>
    <w:rPr>
      <w:rFonts w:ascii="Arial" w:eastAsia="Times New Roman" w:hAnsi="Arial" w:cs="Arial"/>
      <w:b/>
      <w:bCs/>
      <w:szCs w:val="24"/>
    </w:rPr>
  </w:style>
  <w:style w:type="paragraph" w:customStyle="1" w:styleId="xl120">
    <w:name w:val="xl120"/>
    <w:basedOn w:val="Normal"/>
    <w:rsid w:val="004F73EF"/>
    <w:pPr>
      <w:shd w:val="clear" w:color="auto" w:fill="FFFF99"/>
      <w:spacing w:before="100" w:beforeAutospacing="1" w:after="100" w:afterAutospacing="1"/>
      <w:jc w:val="center"/>
      <w:textAlignment w:val="center"/>
    </w:pPr>
    <w:rPr>
      <w:rFonts w:ascii="Arial" w:eastAsia="Times New Roman" w:hAnsi="Arial" w:cs="Arial"/>
      <w:b/>
      <w:bCs/>
      <w:szCs w:val="24"/>
    </w:rPr>
  </w:style>
  <w:style w:type="paragraph" w:customStyle="1" w:styleId="xl121">
    <w:name w:val="xl121"/>
    <w:basedOn w:val="Normal"/>
    <w:rsid w:val="004F73EF"/>
    <w:pPr>
      <w:shd w:val="clear" w:color="auto" w:fill="FFFF99"/>
      <w:spacing w:before="100" w:beforeAutospacing="1" w:after="100" w:afterAutospacing="1"/>
      <w:jc w:val="left"/>
    </w:pPr>
    <w:rPr>
      <w:rFonts w:ascii="Arial" w:eastAsia="Times New Roman" w:hAnsi="Arial" w:cs="Arial"/>
      <w:sz w:val="14"/>
      <w:szCs w:val="14"/>
    </w:rPr>
  </w:style>
  <w:style w:type="paragraph" w:customStyle="1" w:styleId="xl122">
    <w:name w:val="xl122"/>
    <w:basedOn w:val="Normal"/>
    <w:rsid w:val="004F73EF"/>
    <w:pPr>
      <w:spacing w:before="100" w:beforeAutospacing="1" w:after="100" w:afterAutospacing="1"/>
      <w:jc w:val="left"/>
    </w:pPr>
    <w:rPr>
      <w:rFonts w:ascii="Arial" w:eastAsia="Times New Roman" w:hAnsi="Arial" w:cs="Arial"/>
      <w:b/>
      <w:bCs/>
      <w:szCs w:val="24"/>
    </w:rPr>
  </w:style>
  <w:style w:type="paragraph" w:customStyle="1" w:styleId="xl123">
    <w:name w:val="xl123"/>
    <w:basedOn w:val="Normal"/>
    <w:rsid w:val="004F73EF"/>
    <w:pPr>
      <w:pBdr>
        <w:right w:val="single" w:sz="8" w:space="0" w:color="auto"/>
      </w:pBdr>
      <w:spacing w:before="100" w:beforeAutospacing="1" w:after="100" w:afterAutospacing="1"/>
      <w:jc w:val="left"/>
    </w:pPr>
    <w:rPr>
      <w:rFonts w:ascii="Arial" w:eastAsia="Times New Roman" w:hAnsi="Arial" w:cs="Arial"/>
      <w:b/>
      <w:bCs/>
      <w:szCs w:val="24"/>
    </w:rPr>
  </w:style>
  <w:style w:type="paragraph" w:customStyle="1" w:styleId="xl124">
    <w:name w:val="xl124"/>
    <w:basedOn w:val="Normal"/>
    <w:rsid w:val="004F73EF"/>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25">
    <w:name w:val="xl125"/>
    <w:basedOn w:val="Normal"/>
    <w:rsid w:val="004F73EF"/>
    <w:pPr>
      <w:pBdr>
        <w:bottom w:val="single" w:sz="8"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26">
    <w:name w:val="xl126"/>
    <w:basedOn w:val="Normal"/>
    <w:rsid w:val="004F73EF"/>
    <w:pPr>
      <w:pBdr>
        <w:bottom w:val="single" w:sz="8" w:space="0" w:color="auto"/>
      </w:pBdr>
      <w:spacing w:before="100" w:beforeAutospacing="1" w:after="100" w:afterAutospacing="1"/>
      <w:jc w:val="left"/>
    </w:pPr>
    <w:rPr>
      <w:rFonts w:ascii="Arial" w:eastAsia="Times New Roman" w:hAnsi="Arial" w:cs="Arial"/>
      <w:sz w:val="14"/>
      <w:szCs w:val="14"/>
    </w:rPr>
  </w:style>
  <w:style w:type="paragraph" w:customStyle="1" w:styleId="xl127">
    <w:name w:val="xl127"/>
    <w:basedOn w:val="Normal"/>
    <w:rsid w:val="004F73EF"/>
    <w:pPr>
      <w:pBdr>
        <w:bottom w:val="single" w:sz="8" w:space="0" w:color="auto"/>
      </w:pBdr>
      <w:shd w:val="clear" w:color="auto" w:fill="C0C0C0"/>
      <w:spacing w:before="100" w:beforeAutospacing="1" w:after="100" w:afterAutospacing="1"/>
      <w:jc w:val="left"/>
    </w:pPr>
    <w:rPr>
      <w:rFonts w:ascii="Arial" w:eastAsia="Times New Roman" w:hAnsi="Arial" w:cs="Arial"/>
      <w:b/>
      <w:bCs/>
      <w:szCs w:val="24"/>
    </w:rPr>
  </w:style>
  <w:style w:type="paragraph" w:customStyle="1" w:styleId="xl128">
    <w:name w:val="xl128"/>
    <w:basedOn w:val="Normal"/>
    <w:rsid w:val="004F73EF"/>
    <w:pPr>
      <w:pBdr>
        <w:bottom w:val="single" w:sz="8"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129">
    <w:name w:val="xl129"/>
    <w:basedOn w:val="Normal"/>
    <w:rsid w:val="004F73EF"/>
    <w:pPr>
      <w:pBdr>
        <w:bottom w:val="single" w:sz="8" w:space="0" w:color="auto"/>
        <w:right w:val="single" w:sz="8" w:space="0" w:color="auto"/>
      </w:pBdr>
      <w:shd w:val="clear" w:color="auto" w:fill="C0C0C0"/>
      <w:spacing w:before="100" w:beforeAutospacing="1" w:after="100" w:afterAutospacing="1"/>
      <w:jc w:val="left"/>
    </w:pPr>
    <w:rPr>
      <w:rFonts w:ascii="Arial" w:eastAsia="Times New Roman" w:hAnsi="Arial" w:cs="Arial"/>
      <w:b/>
      <w:bCs/>
      <w:szCs w:val="24"/>
    </w:rPr>
  </w:style>
  <w:style w:type="paragraph" w:customStyle="1" w:styleId="xl130">
    <w:name w:val="xl130"/>
    <w:basedOn w:val="Normal"/>
    <w:rsid w:val="004F73EF"/>
    <w:pPr>
      <w:pBdr>
        <w:left w:val="single" w:sz="4" w:space="0" w:color="auto"/>
        <w:bottom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131">
    <w:name w:val="xl131"/>
    <w:basedOn w:val="Normal"/>
    <w:rsid w:val="004F73EF"/>
    <w:pPr>
      <w:pBdr>
        <w:bottom w:val="single" w:sz="4" w:space="0" w:color="auto"/>
        <w:right w:val="single" w:sz="8" w:space="0" w:color="auto"/>
      </w:pBdr>
      <w:shd w:val="clear" w:color="auto" w:fill="CCFFCC"/>
      <w:spacing w:before="100" w:beforeAutospacing="1" w:after="100" w:afterAutospacing="1"/>
      <w:jc w:val="center"/>
      <w:textAlignment w:val="center"/>
    </w:pPr>
    <w:rPr>
      <w:rFonts w:eastAsia="Times New Roman"/>
      <w:szCs w:val="24"/>
    </w:rPr>
  </w:style>
  <w:style w:type="paragraph" w:customStyle="1" w:styleId="xl132">
    <w:name w:val="xl132"/>
    <w:basedOn w:val="Normal"/>
    <w:rsid w:val="004F73EF"/>
    <w:pPr>
      <w:pBdr>
        <w:top w:val="single" w:sz="4" w:space="0" w:color="auto"/>
        <w:bottom w:val="single" w:sz="8"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33">
    <w:name w:val="xl133"/>
    <w:basedOn w:val="Normal"/>
    <w:rsid w:val="004F73EF"/>
    <w:pPr>
      <w:pBdr>
        <w:top w:val="single" w:sz="4" w:space="0" w:color="auto"/>
        <w:bottom w:val="single" w:sz="8" w:space="0" w:color="auto"/>
      </w:pBdr>
      <w:shd w:val="clear" w:color="auto" w:fill="CCFFFF"/>
      <w:spacing w:before="100" w:beforeAutospacing="1" w:after="100" w:afterAutospacing="1"/>
      <w:jc w:val="center"/>
      <w:textAlignment w:val="center"/>
    </w:pPr>
    <w:rPr>
      <w:rFonts w:eastAsia="Times New Roman"/>
      <w:szCs w:val="24"/>
    </w:rPr>
  </w:style>
  <w:style w:type="paragraph" w:customStyle="1" w:styleId="xl134">
    <w:name w:val="xl134"/>
    <w:basedOn w:val="Normal"/>
    <w:rsid w:val="004F73EF"/>
    <w:pPr>
      <w:pBdr>
        <w:bottom w:val="single" w:sz="4" w:space="0" w:color="auto"/>
        <w:right w:val="single" w:sz="4" w:space="0" w:color="auto"/>
      </w:pBdr>
      <w:shd w:val="clear" w:color="auto" w:fill="66FF66"/>
      <w:spacing w:before="100" w:beforeAutospacing="1" w:after="100" w:afterAutospacing="1"/>
      <w:jc w:val="center"/>
      <w:textAlignment w:val="center"/>
    </w:pPr>
    <w:rPr>
      <w:rFonts w:ascii="Arial" w:eastAsia="Times New Roman" w:hAnsi="Arial" w:cs="Arial"/>
      <w:b/>
      <w:bCs/>
      <w:szCs w:val="24"/>
    </w:rPr>
  </w:style>
  <w:style w:type="paragraph" w:customStyle="1" w:styleId="xl135">
    <w:name w:val="xl135"/>
    <w:basedOn w:val="Normal"/>
    <w:rsid w:val="004F73EF"/>
    <w:pPr>
      <w:pBdr>
        <w:left w:val="single" w:sz="4" w:space="0" w:color="auto"/>
        <w:right w:val="single" w:sz="4" w:space="0" w:color="auto"/>
      </w:pBdr>
      <w:shd w:val="clear" w:color="auto" w:fill="99FF99"/>
      <w:spacing w:before="100" w:beforeAutospacing="1" w:after="100" w:afterAutospacing="1"/>
      <w:jc w:val="center"/>
      <w:textAlignment w:val="center"/>
    </w:pPr>
    <w:rPr>
      <w:rFonts w:ascii="Arial" w:eastAsia="Times New Roman" w:hAnsi="Arial" w:cs="Arial"/>
      <w:b/>
      <w:bCs/>
      <w:szCs w:val="24"/>
    </w:rPr>
  </w:style>
  <w:style w:type="paragraph" w:customStyle="1" w:styleId="xl136">
    <w:name w:val="xl136"/>
    <w:basedOn w:val="Normal"/>
    <w:rsid w:val="004F73EF"/>
    <w:pPr>
      <w:pBdr>
        <w:left w:val="single" w:sz="4" w:space="0" w:color="auto"/>
        <w:bottom w:val="single" w:sz="4" w:space="0" w:color="auto"/>
        <w:right w:val="single" w:sz="4" w:space="0" w:color="auto"/>
      </w:pBdr>
      <w:shd w:val="clear" w:color="auto" w:fill="99FF99"/>
      <w:spacing w:before="100" w:beforeAutospacing="1" w:after="100" w:afterAutospacing="1"/>
      <w:jc w:val="center"/>
      <w:textAlignment w:val="center"/>
    </w:pPr>
    <w:rPr>
      <w:rFonts w:ascii="Arial" w:eastAsia="Times New Roman" w:hAnsi="Arial" w:cs="Arial"/>
      <w:b/>
      <w:bCs/>
      <w:szCs w:val="24"/>
    </w:rPr>
  </w:style>
  <w:style w:type="paragraph" w:customStyle="1" w:styleId="xl137">
    <w:name w:val="xl137"/>
    <w:basedOn w:val="Normal"/>
    <w:rsid w:val="004F73EF"/>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138">
    <w:name w:val="xl138"/>
    <w:basedOn w:val="Normal"/>
    <w:rsid w:val="004F73EF"/>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139">
    <w:name w:val="xl139"/>
    <w:basedOn w:val="Normal"/>
    <w:rsid w:val="004F73EF"/>
    <w:pPr>
      <w:pBdr>
        <w:right w:val="single" w:sz="8" w:space="0" w:color="auto"/>
      </w:pBdr>
      <w:shd w:val="clear" w:color="auto" w:fill="CCFFCC"/>
      <w:spacing w:before="100" w:beforeAutospacing="1" w:after="100" w:afterAutospacing="1"/>
      <w:jc w:val="center"/>
      <w:textAlignment w:val="center"/>
    </w:pPr>
    <w:rPr>
      <w:rFonts w:ascii="Arial" w:eastAsia="Times New Roman" w:hAnsi="Arial" w:cs="Arial"/>
      <w:b/>
      <w:bCs/>
      <w:szCs w:val="24"/>
    </w:rPr>
  </w:style>
  <w:style w:type="paragraph" w:customStyle="1" w:styleId="xl140">
    <w:name w:val="xl140"/>
    <w:basedOn w:val="Normal"/>
    <w:rsid w:val="004F73EF"/>
    <w:pPr>
      <w:pBdr>
        <w:bottom w:val="single" w:sz="8" w:space="0" w:color="auto"/>
      </w:pBdr>
      <w:spacing w:before="100" w:beforeAutospacing="1" w:after="100" w:afterAutospacing="1"/>
      <w:jc w:val="center"/>
    </w:pPr>
    <w:rPr>
      <w:rFonts w:eastAsia="Times New Roman"/>
      <w:szCs w:val="24"/>
    </w:rPr>
  </w:style>
  <w:style w:type="paragraph" w:customStyle="1" w:styleId="xl141">
    <w:name w:val="xl141"/>
    <w:basedOn w:val="Normal"/>
    <w:rsid w:val="004F73EF"/>
    <w:pPr>
      <w:pBdr>
        <w:bottom w:val="single" w:sz="8" w:space="0" w:color="auto"/>
        <w:right w:val="single" w:sz="8" w:space="0" w:color="auto"/>
      </w:pBdr>
      <w:spacing w:before="100" w:beforeAutospacing="1" w:after="100" w:afterAutospacing="1"/>
      <w:jc w:val="center"/>
    </w:pPr>
    <w:rPr>
      <w:rFonts w:eastAsia="Times New Roman"/>
      <w:szCs w:val="24"/>
    </w:rPr>
  </w:style>
  <w:style w:type="paragraph" w:customStyle="1" w:styleId="xl142">
    <w:name w:val="xl142"/>
    <w:basedOn w:val="Normal"/>
    <w:rsid w:val="004F73EF"/>
    <w:pPr>
      <w:pBdr>
        <w:top w:val="single" w:sz="8"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43">
    <w:name w:val="xl143"/>
    <w:basedOn w:val="Normal"/>
    <w:rsid w:val="004F73EF"/>
    <w:pPr>
      <w:pBdr>
        <w:top w:val="single" w:sz="8" w:space="0" w:color="auto"/>
        <w:bottom w:val="single" w:sz="4" w:space="0" w:color="auto"/>
      </w:pBdr>
      <w:shd w:val="clear" w:color="auto" w:fill="CCFFFF"/>
      <w:spacing w:before="100" w:beforeAutospacing="1" w:after="100" w:afterAutospacing="1"/>
      <w:jc w:val="center"/>
      <w:textAlignment w:val="center"/>
    </w:pPr>
    <w:rPr>
      <w:rFonts w:eastAsia="Times New Roman"/>
      <w:szCs w:val="24"/>
    </w:rPr>
  </w:style>
  <w:style w:type="paragraph" w:customStyle="1" w:styleId="xl144">
    <w:name w:val="xl144"/>
    <w:basedOn w:val="Normal"/>
    <w:rsid w:val="004F73EF"/>
    <w:pPr>
      <w:pBdr>
        <w:top w:val="single" w:sz="8" w:space="0" w:color="auto"/>
        <w:bottom w:val="single" w:sz="4" w:space="0" w:color="auto"/>
        <w:right w:val="single" w:sz="8" w:space="0" w:color="000000"/>
      </w:pBdr>
      <w:shd w:val="clear" w:color="auto" w:fill="CCFFFF"/>
      <w:spacing w:before="100" w:beforeAutospacing="1" w:after="100" w:afterAutospacing="1"/>
      <w:jc w:val="center"/>
      <w:textAlignment w:val="center"/>
    </w:pPr>
    <w:rPr>
      <w:rFonts w:eastAsia="Times New Roman"/>
      <w:szCs w:val="24"/>
    </w:rPr>
  </w:style>
  <w:style w:type="paragraph" w:customStyle="1" w:styleId="xl145">
    <w:name w:val="xl145"/>
    <w:basedOn w:val="Normal"/>
    <w:rsid w:val="004F73EF"/>
    <w:pPr>
      <w:pBdr>
        <w:top w:val="single" w:sz="4" w:space="0" w:color="auto"/>
        <w:left w:val="single" w:sz="8" w:space="0" w:color="000000"/>
        <w:bottom w:val="single" w:sz="8"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46">
    <w:name w:val="xl146"/>
    <w:basedOn w:val="Normal"/>
    <w:rsid w:val="004F73EF"/>
    <w:pPr>
      <w:pBdr>
        <w:top w:val="single" w:sz="4" w:space="0" w:color="auto"/>
        <w:bottom w:val="single" w:sz="8" w:space="0" w:color="auto"/>
      </w:pBdr>
      <w:spacing w:before="100" w:beforeAutospacing="1" w:after="100" w:afterAutospacing="1"/>
      <w:jc w:val="left"/>
    </w:pPr>
    <w:rPr>
      <w:rFonts w:eastAsia="Times New Roman"/>
      <w:szCs w:val="24"/>
    </w:rPr>
  </w:style>
  <w:style w:type="paragraph" w:customStyle="1" w:styleId="xl147">
    <w:name w:val="xl147"/>
    <w:basedOn w:val="Normal"/>
    <w:rsid w:val="004F73EF"/>
    <w:pPr>
      <w:pBdr>
        <w:top w:val="single" w:sz="4" w:space="0" w:color="auto"/>
        <w:bottom w:val="single" w:sz="8" w:space="0" w:color="auto"/>
        <w:right w:val="single" w:sz="8" w:space="0" w:color="000000"/>
      </w:pBdr>
      <w:spacing w:before="100" w:beforeAutospacing="1" w:after="100" w:afterAutospacing="1"/>
      <w:jc w:val="left"/>
    </w:pPr>
    <w:rPr>
      <w:rFonts w:eastAsia="Times New Roman"/>
      <w:szCs w:val="24"/>
    </w:rPr>
  </w:style>
  <w:style w:type="paragraph" w:customStyle="1" w:styleId="xl148">
    <w:name w:val="xl148"/>
    <w:basedOn w:val="Normal"/>
    <w:rsid w:val="004F73EF"/>
    <w:pPr>
      <w:pBdr>
        <w:left w:val="single" w:sz="4" w:space="0" w:color="auto"/>
        <w:right w:val="single" w:sz="4" w:space="0" w:color="auto"/>
      </w:pBdr>
      <w:shd w:val="clear" w:color="auto" w:fill="66FF66"/>
      <w:spacing w:before="100" w:beforeAutospacing="1" w:after="100" w:afterAutospacing="1"/>
      <w:jc w:val="center"/>
      <w:textAlignment w:val="center"/>
    </w:pPr>
    <w:rPr>
      <w:rFonts w:ascii="Arial" w:eastAsia="Times New Roman" w:hAnsi="Arial" w:cs="Arial"/>
      <w:b/>
      <w:bCs/>
      <w:szCs w:val="24"/>
    </w:rPr>
  </w:style>
  <w:style w:type="paragraph" w:customStyle="1" w:styleId="xl149">
    <w:name w:val="xl149"/>
    <w:basedOn w:val="Normal"/>
    <w:rsid w:val="004F73EF"/>
    <w:pPr>
      <w:pBdr>
        <w:left w:val="single" w:sz="4" w:space="0" w:color="auto"/>
        <w:bottom w:val="single" w:sz="4" w:space="0" w:color="auto"/>
        <w:right w:val="single" w:sz="4" w:space="0" w:color="auto"/>
      </w:pBdr>
      <w:shd w:val="clear" w:color="auto" w:fill="66FF66"/>
      <w:spacing w:before="100" w:beforeAutospacing="1" w:after="100" w:afterAutospacing="1"/>
      <w:jc w:val="center"/>
      <w:textAlignment w:val="center"/>
    </w:pPr>
    <w:rPr>
      <w:rFonts w:ascii="Arial" w:eastAsia="Times New Roman" w:hAnsi="Arial" w:cs="Arial"/>
      <w:b/>
      <w:bCs/>
      <w:szCs w:val="24"/>
    </w:rPr>
  </w:style>
  <w:style w:type="paragraph" w:customStyle="1" w:styleId="xl150">
    <w:name w:val="xl150"/>
    <w:basedOn w:val="Normal"/>
    <w:rsid w:val="004F73EF"/>
    <w:pPr>
      <w:pBdr>
        <w:left w:val="single" w:sz="4" w:space="0" w:color="auto"/>
        <w:right w:val="single" w:sz="4" w:space="0" w:color="auto"/>
      </w:pBdr>
      <w:shd w:val="clear" w:color="auto" w:fill="00FFFF"/>
      <w:spacing w:before="100" w:beforeAutospacing="1" w:after="100" w:afterAutospacing="1"/>
      <w:jc w:val="center"/>
      <w:textAlignment w:val="center"/>
    </w:pPr>
    <w:rPr>
      <w:rFonts w:ascii="Arial" w:eastAsia="Times New Roman" w:hAnsi="Arial" w:cs="Arial"/>
      <w:b/>
      <w:bCs/>
      <w:szCs w:val="24"/>
    </w:rPr>
  </w:style>
  <w:style w:type="paragraph" w:customStyle="1" w:styleId="xl151">
    <w:name w:val="xl151"/>
    <w:basedOn w:val="Normal"/>
    <w:rsid w:val="004F73EF"/>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eastAsia="Times New Roman" w:hAnsi="Arial" w:cs="Arial"/>
      <w:b/>
      <w:bCs/>
      <w:szCs w:val="24"/>
    </w:rPr>
  </w:style>
  <w:style w:type="paragraph" w:customStyle="1" w:styleId="xl152">
    <w:name w:val="xl152"/>
    <w:basedOn w:val="Normal"/>
    <w:rsid w:val="004F73EF"/>
    <w:pPr>
      <w:pBdr>
        <w:left w:val="single" w:sz="4" w:space="0" w:color="auto"/>
        <w:right w:val="single" w:sz="8" w:space="0" w:color="000000"/>
      </w:pBdr>
      <w:shd w:val="clear" w:color="auto" w:fill="FFFF00"/>
      <w:spacing w:before="100" w:beforeAutospacing="1" w:after="100" w:afterAutospacing="1"/>
      <w:jc w:val="center"/>
      <w:textAlignment w:val="center"/>
    </w:pPr>
    <w:rPr>
      <w:rFonts w:ascii="Arial" w:eastAsia="Times New Roman" w:hAnsi="Arial" w:cs="Arial"/>
      <w:b/>
      <w:bCs/>
      <w:szCs w:val="24"/>
    </w:rPr>
  </w:style>
  <w:style w:type="paragraph" w:customStyle="1" w:styleId="xl153">
    <w:name w:val="xl153"/>
    <w:basedOn w:val="Normal"/>
    <w:rsid w:val="004F73EF"/>
    <w:pPr>
      <w:pBdr>
        <w:left w:val="single" w:sz="4" w:space="0" w:color="auto"/>
        <w:bottom w:val="single" w:sz="4" w:space="0" w:color="auto"/>
        <w:right w:val="single" w:sz="8" w:space="0" w:color="000000"/>
      </w:pBdr>
      <w:shd w:val="clear" w:color="auto" w:fill="FFFF00"/>
      <w:spacing w:before="100" w:beforeAutospacing="1" w:after="100" w:afterAutospacing="1"/>
      <w:jc w:val="center"/>
      <w:textAlignment w:val="center"/>
    </w:pPr>
    <w:rPr>
      <w:rFonts w:ascii="Arial" w:eastAsia="Times New Roman" w:hAnsi="Arial" w:cs="Arial"/>
      <w:b/>
      <w:bCs/>
      <w:szCs w:val="24"/>
    </w:rPr>
  </w:style>
  <w:style w:type="paragraph" w:customStyle="1" w:styleId="xl154">
    <w:name w:val="xl154"/>
    <w:basedOn w:val="Normal"/>
    <w:rsid w:val="004F73EF"/>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55">
    <w:name w:val="xl155"/>
    <w:basedOn w:val="Normal"/>
    <w:rsid w:val="004F73EF"/>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Times New Roman" w:hAnsi="Arial" w:cs="Arial"/>
      <w:b/>
      <w:bCs/>
      <w:szCs w:val="24"/>
    </w:rPr>
  </w:style>
  <w:style w:type="paragraph" w:customStyle="1" w:styleId="xl156">
    <w:name w:val="xl156"/>
    <w:basedOn w:val="Normal"/>
    <w:rsid w:val="004F73EF"/>
    <w:pPr>
      <w:pBdr>
        <w:left w:val="single" w:sz="4" w:space="0" w:color="auto"/>
        <w:right w:val="single" w:sz="4" w:space="0" w:color="auto"/>
      </w:pBdr>
      <w:shd w:val="clear" w:color="auto" w:fill="CCFFCC"/>
      <w:spacing w:before="100" w:beforeAutospacing="1" w:after="100" w:afterAutospacing="1"/>
      <w:jc w:val="left"/>
      <w:textAlignment w:val="center"/>
    </w:pPr>
    <w:rPr>
      <w:rFonts w:ascii="Arial" w:eastAsia="Times New Roman" w:hAnsi="Arial" w:cs="Arial"/>
      <w:b/>
      <w:bCs/>
      <w:szCs w:val="24"/>
    </w:rPr>
  </w:style>
  <w:style w:type="paragraph" w:customStyle="1" w:styleId="xl157">
    <w:name w:val="xl157"/>
    <w:basedOn w:val="Normal"/>
    <w:rsid w:val="004F73E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Cs w:val="24"/>
    </w:rPr>
  </w:style>
  <w:style w:type="paragraph" w:customStyle="1" w:styleId="xl158">
    <w:name w:val="xl158"/>
    <w:basedOn w:val="Normal"/>
    <w:rsid w:val="004F73EF"/>
    <w:pPr>
      <w:pBdr>
        <w:left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159">
    <w:name w:val="xl159"/>
    <w:basedOn w:val="Normal"/>
    <w:rsid w:val="004F73EF"/>
    <w:pPr>
      <w:pBdr>
        <w:right w:val="single" w:sz="8" w:space="0" w:color="auto"/>
      </w:pBdr>
      <w:spacing w:before="100" w:beforeAutospacing="1" w:after="100" w:afterAutospacing="1"/>
      <w:jc w:val="left"/>
    </w:pPr>
    <w:rPr>
      <w:rFonts w:eastAsia="Times New Roman"/>
      <w:szCs w:val="24"/>
    </w:rPr>
  </w:style>
  <w:style w:type="paragraph" w:customStyle="1" w:styleId="xl160">
    <w:name w:val="xl160"/>
    <w:basedOn w:val="Normal"/>
    <w:rsid w:val="004F73EF"/>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rFonts w:ascii="Arial" w:eastAsia="Times New Roman" w:hAnsi="Arial" w:cs="Arial"/>
      <w:b/>
      <w:bCs/>
      <w:szCs w:val="24"/>
    </w:rPr>
  </w:style>
  <w:style w:type="paragraph" w:customStyle="1" w:styleId="xl161">
    <w:name w:val="xl161"/>
    <w:basedOn w:val="Normal"/>
    <w:rsid w:val="004F73EF"/>
    <w:pPr>
      <w:pBdr>
        <w:left w:val="single" w:sz="4" w:space="0" w:color="auto"/>
        <w:bottom w:val="single" w:sz="8" w:space="0" w:color="auto"/>
        <w:right w:val="single" w:sz="4" w:space="0" w:color="auto"/>
      </w:pBdr>
      <w:spacing w:before="100" w:beforeAutospacing="1" w:after="100" w:afterAutospacing="1"/>
      <w:jc w:val="left"/>
    </w:pPr>
    <w:rPr>
      <w:rFonts w:eastAsia="Times New Roman"/>
      <w:szCs w:val="24"/>
    </w:rPr>
  </w:style>
  <w:style w:type="paragraph" w:customStyle="1" w:styleId="6">
    <w:name w:val="(6)"/>
    <w:basedOn w:val="NumPar1"/>
    <w:rsid w:val="004F73EF"/>
    <w:pPr>
      <w:numPr>
        <w:numId w:val="0"/>
      </w:numPr>
      <w:tabs>
        <w:tab w:val="num" w:pos="1417"/>
      </w:tabs>
      <w:ind w:left="1417" w:hanging="567"/>
    </w:pPr>
    <w:rPr>
      <w:rFonts w:eastAsia="Times New Roman"/>
      <w:szCs w:val="24"/>
      <w:lang w:eastAsia="de-DE"/>
    </w:rPr>
  </w:style>
  <w:style w:type="paragraph" w:customStyle="1" w:styleId="CM84">
    <w:name w:val="CM84"/>
    <w:basedOn w:val="Normal"/>
    <w:next w:val="Normal"/>
    <w:rsid w:val="004F73EF"/>
    <w:pPr>
      <w:widowControl w:val="0"/>
      <w:autoSpaceDE w:val="0"/>
      <w:autoSpaceDN w:val="0"/>
      <w:adjustRightInd w:val="0"/>
      <w:spacing w:before="0" w:after="335"/>
      <w:jc w:val="left"/>
    </w:pPr>
    <w:rPr>
      <w:rFonts w:ascii="Arial" w:eastAsia="Times New Roman" w:hAnsi="Arial"/>
      <w:szCs w:val="24"/>
      <w:lang w:val="it-IT" w:eastAsia="it-IT"/>
    </w:rPr>
  </w:style>
  <w:style w:type="paragraph" w:customStyle="1" w:styleId="Tabletext">
    <w:name w:val="Table text"/>
    <w:basedOn w:val="Normal"/>
    <w:rsid w:val="004F73EF"/>
    <w:pPr>
      <w:spacing w:before="60" w:after="60"/>
      <w:jc w:val="left"/>
    </w:pPr>
    <w:rPr>
      <w:rFonts w:ascii="Arial" w:eastAsia="Times New Roman" w:hAnsi="Arial"/>
      <w:sz w:val="16"/>
      <w:lang w:eastAsia="it-IT"/>
    </w:rPr>
  </w:style>
  <w:style w:type="paragraph" w:customStyle="1" w:styleId="xl162">
    <w:name w:val="xl162"/>
    <w:basedOn w:val="Normal"/>
    <w:rsid w:val="004F73EF"/>
    <w:pPr>
      <w:pBdr>
        <w:right w:val="single" w:sz="4" w:space="0" w:color="333399"/>
      </w:pBdr>
      <w:spacing w:before="100" w:beforeAutospacing="1" w:after="100" w:afterAutospacing="1"/>
      <w:jc w:val="left"/>
      <w:textAlignment w:val="center"/>
    </w:pPr>
    <w:rPr>
      <w:rFonts w:ascii="Arial Unicode MS" w:eastAsia="Arial Unicode MS" w:hAnsi="Arial Unicode MS" w:cs="Arial Unicode MS"/>
      <w:sz w:val="19"/>
      <w:szCs w:val="24"/>
    </w:rPr>
  </w:style>
  <w:style w:type="paragraph" w:customStyle="1" w:styleId="xl163">
    <w:name w:val="xl163"/>
    <w:basedOn w:val="Normal"/>
    <w:rsid w:val="004F73EF"/>
    <w:pPr>
      <w:shd w:val="clear" w:color="auto" w:fill="FFFFFF"/>
      <w:spacing w:before="100" w:beforeAutospacing="1" w:after="100" w:afterAutospacing="1"/>
      <w:jc w:val="left"/>
      <w:textAlignment w:val="center"/>
    </w:pPr>
    <w:rPr>
      <w:rFonts w:ascii="Arial" w:eastAsia="Arial Unicode MS" w:hAnsi="Arial" w:cs="Arial"/>
      <w:color w:val="000000"/>
      <w:sz w:val="15"/>
      <w:szCs w:val="15"/>
    </w:rPr>
  </w:style>
  <w:style w:type="paragraph" w:customStyle="1" w:styleId="xl164">
    <w:name w:val="xl164"/>
    <w:basedOn w:val="Normal"/>
    <w:rsid w:val="004F73EF"/>
    <w:pPr>
      <w:pBdr>
        <w:right w:val="single" w:sz="4" w:space="0" w:color="333399"/>
      </w:pBdr>
      <w:spacing w:before="100" w:beforeAutospacing="1" w:after="100" w:afterAutospacing="1"/>
      <w:jc w:val="left"/>
      <w:textAlignment w:val="center"/>
    </w:pPr>
    <w:rPr>
      <w:rFonts w:ascii="Arial Unicode MS" w:eastAsia="Arial Unicode MS" w:hAnsi="Arial Unicode MS" w:cs="Arial Unicode MS"/>
      <w:sz w:val="19"/>
      <w:szCs w:val="24"/>
    </w:rPr>
  </w:style>
  <w:style w:type="paragraph" w:customStyle="1" w:styleId="xl165">
    <w:name w:val="xl165"/>
    <w:basedOn w:val="Normal"/>
    <w:rsid w:val="004F73EF"/>
    <w:pPr>
      <w:pBdr>
        <w:top w:val="single" w:sz="8" w:space="0" w:color="99CCFF"/>
        <w:left w:val="single" w:sz="8"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66">
    <w:name w:val="xl166"/>
    <w:basedOn w:val="Normal"/>
    <w:rsid w:val="004F73EF"/>
    <w:pPr>
      <w:pBdr>
        <w:top w:val="single" w:sz="8" w:space="0" w:color="99CCFF"/>
        <w:left w:val="double" w:sz="6"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67">
    <w:name w:val="xl167"/>
    <w:basedOn w:val="Normal"/>
    <w:rsid w:val="004F73EF"/>
    <w:pPr>
      <w:pBdr>
        <w:top w:val="single" w:sz="8" w:space="0" w:color="99CCFF"/>
        <w:left w:val="double" w:sz="6" w:space="0" w:color="99CCFF"/>
        <w:bottom w:val="double" w:sz="6" w:space="0" w:color="99CCFF"/>
        <w:right w:val="single" w:sz="8"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68">
    <w:name w:val="xl168"/>
    <w:basedOn w:val="Normal"/>
    <w:rsid w:val="004F73EF"/>
    <w:pPr>
      <w:pBdr>
        <w:top w:val="single" w:sz="8" w:space="0" w:color="99CCFF"/>
        <w:left w:val="double" w:sz="6" w:space="0" w:color="99CCFF"/>
        <w:bottom w:val="double" w:sz="6" w:space="0" w:color="99CCFF"/>
        <w:right w:val="single" w:sz="4" w:space="0" w:color="3366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69">
    <w:name w:val="xl169"/>
    <w:basedOn w:val="Normal"/>
    <w:rsid w:val="004F73EF"/>
    <w:pPr>
      <w:pBdr>
        <w:top w:val="double" w:sz="6" w:space="0" w:color="99CCFF"/>
        <w:left w:val="single" w:sz="8"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70">
    <w:name w:val="xl170"/>
    <w:basedOn w:val="Normal"/>
    <w:rsid w:val="004F73EF"/>
    <w:pPr>
      <w:pBdr>
        <w:top w:val="double" w:sz="6" w:space="0" w:color="99CCFF"/>
        <w:left w:val="double" w:sz="6"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71">
    <w:name w:val="xl171"/>
    <w:basedOn w:val="Normal"/>
    <w:rsid w:val="004F73EF"/>
    <w:pPr>
      <w:pBdr>
        <w:top w:val="double" w:sz="6" w:space="0" w:color="99CCFF"/>
        <w:left w:val="double" w:sz="6" w:space="0" w:color="99CCFF"/>
        <w:bottom w:val="double" w:sz="6" w:space="0" w:color="99CCFF"/>
        <w:right w:val="single" w:sz="8" w:space="0" w:color="99CC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72">
    <w:name w:val="xl172"/>
    <w:basedOn w:val="Normal"/>
    <w:rsid w:val="004F73EF"/>
    <w:pPr>
      <w:pBdr>
        <w:top w:val="double" w:sz="6" w:space="0" w:color="99CCFF"/>
        <w:left w:val="double" w:sz="6" w:space="0" w:color="99CCFF"/>
        <w:bottom w:val="double" w:sz="6" w:space="0" w:color="99CCFF"/>
        <w:right w:val="single" w:sz="4" w:space="0" w:color="3366FF"/>
      </w:pBdr>
      <w:shd w:val="clear" w:color="auto" w:fill="FFFFFF"/>
      <w:spacing w:before="100" w:beforeAutospacing="1" w:after="100" w:afterAutospacing="1"/>
      <w:jc w:val="center"/>
      <w:textAlignment w:val="center"/>
    </w:pPr>
    <w:rPr>
      <w:rFonts w:ascii="Arial" w:eastAsia="Arial Unicode MS" w:hAnsi="Arial" w:cs="Arial"/>
      <w:color w:val="000000"/>
      <w:sz w:val="14"/>
      <w:szCs w:val="14"/>
    </w:rPr>
  </w:style>
  <w:style w:type="paragraph" w:customStyle="1" w:styleId="xl173">
    <w:name w:val="xl173"/>
    <w:basedOn w:val="Normal"/>
    <w:rsid w:val="004F73EF"/>
    <w:pPr>
      <w:pBdr>
        <w:top w:val="double" w:sz="6" w:space="0" w:color="99CCFF"/>
        <w:left w:val="single" w:sz="4" w:space="0" w:color="99CCFF"/>
        <w:bottom w:val="single" w:sz="4" w:space="0" w:color="99CCFF"/>
        <w:right w:val="single" w:sz="4" w:space="0" w:color="99CCFF"/>
      </w:pBdr>
      <w:shd w:val="clear" w:color="auto" w:fill="FFFFFF"/>
      <w:spacing w:before="100" w:beforeAutospacing="1" w:after="100" w:afterAutospacing="1"/>
      <w:jc w:val="left"/>
      <w:textAlignment w:val="center"/>
    </w:pPr>
    <w:rPr>
      <w:rFonts w:ascii="Arial" w:eastAsia="Arial Unicode MS" w:hAnsi="Arial" w:cs="Arial"/>
      <w:b/>
      <w:bCs/>
      <w:color w:val="000000"/>
      <w:sz w:val="15"/>
      <w:szCs w:val="15"/>
    </w:rPr>
  </w:style>
  <w:style w:type="paragraph" w:customStyle="1" w:styleId="xl174">
    <w:name w:val="xl174"/>
    <w:basedOn w:val="Normal"/>
    <w:rsid w:val="004F73EF"/>
    <w:pPr>
      <w:shd w:val="clear" w:color="auto" w:fill="FFFFFF"/>
      <w:spacing w:before="100" w:beforeAutospacing="1" w:after="100" w:afterAutospacing="1"/>
      <w:jc w:val="left"/>
      <w:textAlignment w:val="center"/>
    </w:pPr>
    <w:rPr>
      <w:rFonts w:ascii="Arial" w:eastAsia="Arial Unicode MS" w:hAnsi="Arial" w:cs="Arial"/>
      <w:b/>
      <w:bCs/>
      <w:color w:val="000000"/>
      <w:sz w:val="18"/>
      <w:szCs w:val="18"/>
    </w:rPr>
  </w:style>
  <w:style w:type="paragraph" w:customStyle="1" w:styleId="xl175">
    <w:name w:val="xl175"/>
    <w:basedOn w:val="Normal"/>
    <w:rsid w:val="004F73EF"/>
    <w:pPr>
      <w:spacing w:before="100" w:beforeAutospacing="1" w:after="100" w:afterAutospacing="1"/>
      <w:jc w:val="left"/>
      <w:textAlignment w:val="center"/>
    </w:pPr>
    <w:rPr>
      <w:rFonts w:ascii="Arial" w:eastAsia="Arial Unicode MS" w:hAnsi="Arial" w:cs="Arial"/>
      <w:color w:val="000000"/>
      <w:sz w:val="18"/>
      <w:szCs w:val="18"/>
    </w:rPr>
  </w:style>
  <w:style w:type="paragraph" w:customStyle="1" w:styleId="Normalbullet">
    <w:name w:val="Normal_bullet"/>
    <w:basedOn w:val="Normal"/>
    <w:rsid w:val="004F73EF"/>
    <w:pPr>
      <w:tabs>
        <w:tab w:val="num" w:pos="1984"/>
      </w:tabs>
      <w:spacing w:before="0" w:after="0"/>
      <w:ind w:left="1984" w:hanging="567"/>
      <w:jc w:val="left"/>
    </w:pPr>
    <w:rPr>
      <w:rFonts w:ascii="Arial" w:eastAsia="Times New Roman" w:hAnsi="Arial"/>
      <w:sz w:val="21"/>
      <w:szCs w:val="24"/>
    </w:rPr>
  </w:style>
  <w:style w:type="paragraph" w:customStyle="1" w:styleId="msolistparagraph0">
    <w:name w:val="msolistparagraph"/>
    <w:basedOn w:val="Normal"/>
    <w:rsid w:val="004F73EF"/>
    <w:pPr>
      <w:spacing w:before="0" w:after="0"/>
      <w:ind w:left="720"/>
      <w:jc w:val="left"/>
    </w:pPr>
    <w:rPr>
      <w:rFonts w:ascii="Calibri" w:eastAsia="Arial Unicode MS" w:hAnsi="Calibri" w:cs="Arial Unicode MS"/>
      <w:sz w:val="22"/>
    </w:rPr>
  </w:style>
  <w:style w:type="paragraph" w:customStyle="1" w:styleId="zzzEUTITL2">
    <w:name w:val="zzzEUTITL2"/>
    <w:basedOn w:val="Normal"/>
    <w:rsid w:val="004F73EF"/>
    <w:pPr>
      <w:spacing w:before="0" w:after="0" w:line="220" w:lineRule="atLeast"/>
      <w:jc w:val="left"/>
    </w:pPr>
    <w:rPr>
      <w:rFonts w:ascii="Arial" w:eastAsia="Times New Roman" w:hAnsi="Arial" w:cs="Arial"/>
      <w:sz w:val="20"/>
      <w:lang w:val="de-DE" w:eastAsia="it-IT"/>
    </w:rPr>
  </w:style>
  <w:style w:type="paragraph" w:customStyle="1" w:styleId="TERM">
    <w:name w:val="TERM"/>
    <w:basedOn w:val="Normal"/>
    <w:next w:val="Normal"/>
    <w:rsid w:val="004F73EF"/>
    <w:pPr>
      <w:keepNext/>
      <w:tabs>
        <w:tab w:val="center" w:pos="4536"/>
        <w:tab w:val="right" w:pos="9072"/>
      </w:tabs>
      <w:overflowPunct w:val="0"/>
      <w:autoSpaceDE w:val="0"/>
      <w:autoSpaceDN w:val="0"/>
      <w:adjustRightInd w:val="0"/>
      <w:spacing w:before="0" w:after="0"/>
      <w:textAlignment w:val="baseline"/>
    </w:pPr>
    <w:rPr>
      <w:rFonts w:ascii="Arial" w:eastAsia="Times New Roman" w:hAnsi="Arial"/>
      <w:b/>
      <w:sz w:val="20"/>
      <w:lang w:eastAsia="de-DE"/>
    </w:rPr>
  </w:style>
  <w:style w:type="paragraph" w:customStyle="1" w:styleId="TABLE-cell">
    <w:name w:val="TABLE-cell"/>
    <w:basedOn w:val="Normal"/>
    <w:rsid w:val="004F73EF"/>
    <w:pPr>
      <w:overflowPunct w:val="0"/>
      <w:autoSpaceDE w:val="0"/>
      <w:autoSpaceDN w:val="0"/>
      <w:adjustRightInd w:val="0"/>
      <w:spacing w:before="60" w:after="60"/>
      <w:jc w:val="left"/>
      <w:textAlignment w:val="baseline"/>
    </w:pPr>
    <w:rPr>
      <w:rFonts w:ascii="Arial" w:eastAsia="Times New Roman" w:hAnsi="Arial"/>
      <w:sz w:val="16"/>
      <w:lang w:eastAsia="de-DE"/>
    </w:rPr>
  </w:style>
  <w:style w:type="paragraph" w:customStyle="1" w:styleId="Normtitel-2-stellig">
    <w:name w:val="Normtitel-2-stellig"/>
    <w:basedOn w:val="Normal"/>
    <w:rsid w:val="004F73EF"/>
    <w:pPr>
      <w:tabs>
        <w:tab w:val="left" w:pos="567"/>
      </w:tabs>
      <w:spacing w:before="0" w:after="0"/>
      <w:ind w:left="567" w:hanging="567"/>
      <w:jc w:val="left"/>
    </w:pPr>
    <w:rPr>
      <w:rFonts w:ascii="Courier" w:eastAsia="Times New Roman" w:hAnsi="Courier"/>
      <w:lang w:val="de-DE" w:eastAsia="de-DE"/>
    </w:rPr>
  </w:style>
  <w:style w:type="paragraph" w:customStyle="1" w:styleId="CM90">
    <w:name w:val="CM90"/>
    <w:basedOn w:val="Normal"/>
    <w:next w:val="Normal"/>
    <w:rsid w:val="004F73EF"/>
    <w:pPr>
      <w:widowControl w:val="0"/>
      <w:autoSpaceDE w:val="0"/>
      <w:autoSpaceDN w:val="0"/>
      <w:adjustRightInd w:val="0"/>
      <w:spacing w:before="0" w:after="500"/>
      <w:jc w:val="left"/>
    </w:pPr>
    <w:rPr>
      <w:rFonts w:ascii="Arial" w:eastAsia="Times New Roman" w:hAnsi="Arial"/>
      <w:szCs w:val="24"/>
      <w:lang w:val="it-IT" w:eastAsia="it-IT"/>
    </w:rPr>
  </w:style>
  <w:style w:type="paragraph" w:customStyle="1" w:styleId="font9">
    <w:name w:val="font9"/>
    <w:basedOn w:val="Normal"/>
    <w:rsid w:val="004F73EF"/>
    <w:pPr>
      <w:spacing w:before="100" w:beforeAutospacing="1" w:after="100" w:afterAutospacing="1"/>
      <w:jc w:val="left"/>
    </w:pPr>
    <w:rPr>
      <w:rFonts w:ascii="Tahoma" w:eastAsia="Arial Unicode MS" w:hAnsi="Tahoma" w:cs="Tahoma"/>
      <w:color w:val="000000"/>
      <w:sz w:val="16"/>
      <w:szCs w:val="16"/>
    </w:rPr>
  </w:style>
  <w:style w:type="paragraph" w:customStyle="1" w:styleId="font10">
    <w:name w:val="font10"/>
    <w:basedOn w:val="Normal"/>
    <w:rsid w:val="004F73EF"/>
    <w:pPr>
      <w:spacing w:before="100" w:beforeAutospacing="1" w:after="100" w:afterAutospacing="1"/>
      <w:jc w:val="left"/>
    </w:pPr>
    <w:rPr>
      <w:rFonts w:ascii="Tahoma" w:eastAsia="Arial Unicode MS" w:hAnsi="Tahoma" w:cs="Tahoma"/>
      <w:b/>
      <w:bCs/>
      <w:color w:val="000000"/>
      <w:sz w:val="16"/>
      <w:szCs w:val="16"/>
    </w:rPr>
  </w:style>
  <w:style w:type="paragraph" w:customStyle="1" w:styleId="Terms">
    <w:name w:val="Term(s)"/>
    <w:basedOn w:val="Normal"/>
    <w:next w:val="Definition"/>
    <w:rsid w:val="004F73EF"/>
    <w:pPr>
      <w:keepNext/>
      <w:suppressAutoHyphens/>
      <w:spacing w:before="0" w:after="0" w:line="230" w:lineRule="atLeast"/>
      <w:jc w:val="left"/>
    </w:pPr>
    <w:rPr>
      <w:rFonts w:ascii="Arial" w:eastAsia="MS Mincho" w:hAnsi="Arial"/>
      <w:b/>
      <w:sz w:val="20"/>
      <w:lang w:val="de-DE" w:eastAsia="ja-JP"/>
    </w:rPr>
  </w:style>
  <w:style w:type="paragraph" w:customStyle="1" w:styleId="Definition">
    <w:name w:val="Definition"/>
    <w:basedOn w:val="Normal"/>
    <w:next w:val="Normal"/>
    <w:rsid w:val="004F73EF"/>
    <w:pPr>
      <w:spacing w:before="0" w:after="240" w:line="230" w:lineRule="atLeast"/>
    </w:pPr>
    <w:rPr>
      <w:rFonts w:ascii="Arial" w:eastAsia="MS Mincho" w:hAnsi="Arial"/>
      <w:sz w:val="20"/>
      <w:lang w:val="de-DE" w:eastAsia="ja-JP"/>
    </w:rPr>
  </w:style>
  <w:style w:type="paragraph" w:styleId="ListContinue2">
    <w:name w:val="List Continue 2"/>
    <w:basedOn w:val="ListContinue"/>
    <w:rsid w:val="004F73EF"/>
    <w:pPr>
      <w:tabs>
        <w:tab w:val="clear" w:pos="400"/>
        <w:tab w:val="clear" w:pos="2551"/>
        <w:tab w:val="left" w:pos="800"/>
      </w:tabs>
      <w:ind w:left="0" w:firstLine="0"/>
    </w:pPr>
  </w:style>
  <w:style w:type="paragraph" w:styleId="ListContinue">
    <w:name w:val="List Continue"/>
    <w:basedOn w:val="Normal"/>
    <w:rsid w:val="004F73EF"/>
    <w:pPr>
      <w:tabs>
        <w:tab w:val="left" w:pos="400"/>
        <w:tab w:val="num" w:pos="2551"/>
      </w:tabs>
      <w:spacing w:before="0" w:after="240" w:line="230" w:lineRule="atLeast"/>
      <w:ind w:left="2551" w:hanging="567"/>
    </w:pPr>
    <w:rPr>
      <w:rFonts w:ascii="Arial" w:eastAsia="MS Mincho" w:hAnsi="Arial"/>
      <w:sz w:val="20"/>
      <w:lang w:val="de-DE" w:eastAsia="ja-JP"/>
    </w:rPr>
  </w:style>
  <w:style w:type="paragraph" w:styleId="NormalWeb">
    <w:name w:val="Normal (Web)"/>
    <w:basedOn w:val="Normal"/>
    <w:rsid w:val="004F73EF"/>
    <w:pPr>
      <w:spacing w:before="100" w:beforeAutospacing="1" w:after="100" w:afterAutospacing="1"/>
      <w:jc w:val="left"/>
    </w:pPr>
    <w:rPr>
      <w:rFonts w:ascii="Arial Unicode MS" w:eastAsia="Arial Unicode MS" w:hAnsi="Arial Unicode MS" w:cs="Arial Unicode MS"/>
      <w:szCs w:val="24"/>
    </w:rPr>
  </w:style>
  <w:style w:type="paragraph" w:customStyle="1" w:styleId="bottom0">
    <w:name w:val="bottom_0"/>
    <w:basedOn w:val="Normal"/>
    <w:rsid w:val="004F73EF"/>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4F73EF"/>
    <w:pPr>
      <w:ind w:left="720" w:hanging="11"/>
    </w:pPr>
    <w:rPr>
      <w:rFonts w:eastAsia="Times New Roman"/>
      <w:bCs/>
      <w:szCs w:val="24"/>
      <w:lang w:eastAsia="de-DE"/>
    </w:rPr>
  </w:style>
  <w:style w:type="character" w:customStyle="1" w:styleId="BodyTextIndent2Char">
    <w:name w:val="Body Text Indent 2 Char"/>
    <w:link w:val="BodyTextIndent2"/>
    <w:rsid w:val="004F73EF"/>
    <w:rPr>
      <w:rFonts w:ascii="Times New Roman" w:eastAsia="Times New Roman" w:hAnsi="Times New Roman"/>
      <w:bCs/>
      <w:sz w:val="24"/>
      <w:szCs w:val="24"/>
      <w:lang w:eastAsia="de-DE"/>
    </w:rPr>
  </w:style>
  <w:style w:type="character" w:styleId="FollowedHyperlink">
    <w:name w:val="FollowedHyperlink"/>
    <w:rsid w:val="004F73EF"/>
    <w:rPr>
      <w:rFonts w:cs="Times New Roman"/>
      <w:color w:val="800080"/>
      <w:u w:val="single"/>
      <w:shd w:val="clear" w:color="auto" w:fill="auto"/>
    </w:rPr>
  </w:style>
  <w:style w:type="paragraph" w:styleId="BodyText2">
    <w:name w:val="Body Text 2"/>
    <w:basedOn w:val="Normal"/>
    <w:link w:val="BodyText2Char"/>
    <w:rsid w:val="004F73EF"/>
    <w:pPr>
      <w:spacing w:before="0" w:after="0"/>
      <w:jc w:val="left"/>
    </w:pPr>
    <w:rPr>
      <w:rFonts w:ascii="Arial" w:eastAsia="Times New Roman" w:hAnsi="Arial" w:cs="Arial"/>
      <w:sz w:val="12"/>
      <w:szCs w:val="24"/>
      <w:lang w:val="nl-NL"/>
    </w:rPr>
  </w:style>
  <w:style w:type="character" w:customStyle="1" w:styleId="BodyText2Char">
    <w:name w:val="Body Text 2 Char"/>
    <w:link w:val="BodyText2"/>
    <w:rsid w:val="004F73EF"/>
    <w:rPr>
      <w:rFonts w:ascii="Arial" w:eastAsia="Times New Roman" w:hAnsi="Arial" w:cs="Arial"/>
      <w:sz w:val="12"/>
      <w:szCs w:val="24"/>
      <w:lang w:val="nl-NL" w:eastAsia="en-US"/>
    </w:rPr>
  </w:style>
  <w:style w:type="paragraph" w:styleId="BodyText3">
    <w:name w:val="Body Text 3"/>
    <w:basedOn w:val="Normal"/>
    <w:link w:val="BodyText3Char"/>
    <w:rsid w:val="004F73EF"/>
    <w:rPr>
      <w:rFonts w:eastAsia="Times New Roman"/>
      <w:color w:val="008000"/>
      <w:szCs w:val="24"/>
      <w:lang w:eastAsia="de-DE"/>
    </w:rPr>
  </w:style>
  <w:style w:type="character" w:customStyle="1" w:styleId="BodyText3Char">
    <w:name w:val="Body Text 3 Char"/>
    <w:link w:val="BodyText3"/>
    <w:rsid w:val="004F73EF"/>
    <w:rPr>
      <w:rFonts w:ascii="Times New Roman" w:eastAsia="Times New Roman" w:hAnsi="Times New Roman"/>
      <w:color w:val="008000"/>
      <w:sz w:val="24"/>
      <w:szCs w:val="24"/>
      <w:lang w:eastAsia="de-DE"/>
    </w:rPr>
  </w:style>
  <w:style w:type="paragraph" w:customStyle="1" w:styleId="BIBLIO">
    <w:name w:val="BIBLIO"/>
    <w:basedOn w:val="Normal"/>
    <w:rsid w:val="004F73EF"/>
    <w:pPr>
      <w:spacing w:before="0"/>
    </w:pPr>
    <w:rPr>
      <w:rFonts w:eastAsia="Times New Roman"/>
      <w:sz w:val="22"/>
      <w:lang w:eastAsia="fr-FR"/>
    </w:rPr>
  </w:style>
  <w:style w:type="paragraph" w:styleId="BodyTextIndent3">
    <w:name w:val="Body Text Indent 3"/>
    <w:basedOn w:val="Normal"/>
    <w:link w:val="BodyTextIndent3Char"/>
    <w:rsid w:val="004F73EF"/>
    <w:pPr>
      <w:tabs>
        <w:tab w:val="num" w:pos="567"/>
      </w:tabs>
      <w:ind w:left="567" w:hanging="567"/>
    </w:pPr>
    <w:rPr>
      <w:rFonts w:eastAsia="Times New Roman"/>
      <w:bCs/>
      <w:szCs w:val="24"/>
      <w:lang w:eastAsia="de-DE"/>
    </w:rPr>
  </w:style>
  <w:style w:type="character" w:customStyle="1" w:styleId="BodyTextIndent3Char">
    <w:name w:val="Body Text Indent 3 Char"/>
    <w:link w:val="BodyTextIndent3"/>
    <w:rsid w:val="004F73EF"/>
    <w:rPr>
      <w:rFonts w:ascii="Times New Roman" w:eastAsia="Times New Roman" w:hAnsi="Times New Roman"/>
      <w:bCs/>
      <w:sz w:val="24"/>
      <w:szCs w:val="24"/>
      <w:lang w:eastAsia="de-DE"/>
    </w:rPr>
  </w:style>
  <w:style w:type="paragraph" w:customStyle="1" w:styleId="Soggettocommento">
    <w:name w:val="Soggetto commento"/>
    <w:basedOn w:val="CommentText"/>
    <w:next w:val="CommentText"/>
    <w:semiHidden/>
    <w:rsid w:val="004F73EF"/>
    <w:rPr>
      <w:b/>
      <w:bCs/>
      <w:lang w:eastAsia="en-GB"/>
    </w:rPr>
  </w:style>
  <w:style w:type="paragraph" w:customStyle="1" w:styleId="Testofumetto">
    <w:name w:val="Testo fumetto"/>
    <w:basedOn w:val="Normal"/>
    <w:semiHidden/>
    <w:rsid w:val="004F73EF"/>
    <w:rPr>
      <w:rFonts w:ascii="Tahoma" w:eastAsia="Times New Roman" w:hAnsi="Tahoma" w:cs="Tahoma"/>
      <w:sz w:val="16"/>
      <w:szCs w:val="16"/>
    </w:rPr>
  </w:style>
  <w:style w:type="table" w:styleId="TableGrid">
    <w:name w:val="Table Grid"/>
    <w:basedOn w:val="TableNormal"/>
    <w:rsid w:val="004F73EF"/>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4F73EF"/>
    <w:rPr>
      <w:rFonts w:cs="Times New Roman"/>
      <w:vanish/>
      <w:shd w:val="clear" w:color="auto" w:fill="auto"/>
    </w:rPr>
  </w:style>
  <w:style w:type="paragraph" w:styleId="BlockText">
    <w:name w:val="Block Text"/>
    <w:basedOn w:val="Normal"/>
    <w:rsid w:val="004F73EF"/>
    <w:pPr>
      <w:spacing w:before="0"/>
      <w:ind w:left="1440" w:right="1440"/>
    </w:pPr>
    <w:rPr>
      <w:rFonts w:eastAsia="Times New Roman"/>
    </w:rPr>
  </w:style>
  <w:style w:type="paragraph" w:styleId="BodyTextFirstIndent">
    <w:name w:val="Body Text First Indent"/>
    <w:basedOn w:val="BodyText"/>
    <w:link w:val="BodyTextFirstIndentChar"/>
    <w:rsid w:val="004F73EF"/>
    <w:pPr>
      <w:spacing w:after="120"/>
      <w:ind w:firstLine="210"/>
      <w:jc w:val="both"/>
    </w:pPr>
    <w:rPr>
      <w:rFonts w:ascii="Times New Roman" w:hAnsi="Times New Roman"/>
      <w:b w:val="0"/>
      <w:bCs w:val="0"/>
      <w:sz w:val="24"/>
      <w:szCs w:val="20"/>
    </w:rPr>
  </w:style>
  <w:style w:type="character" w:customStyle="1" w:styleId="BodyTextFirstIndentChar">
    <w:name w:val="Body Text First Indent Char"/>
    <w:link w:val="BodyTextFirstIndent"/>
    <w:rsid w:val="004F73EF"/>
    <w:rPr>
      <w:rFonts w:ascii="Times New Roman" w:eastAsia="Times New Roman" w:hAnsi="Times New Roman"/>
      <w:b w:val="0"/>
      <w:bCs w:val="0"/>
      <w:sz w:val="24"/>
      <w:szCs w:val="24"/>
      <w:lang w:eastAsia="en-US"/>
    </w:rPr>
  </w:style>
  <w:style w:type="paragraph" w:styleId="BodyTextFirstIndent2">
    <w:name w:val="Body Text First Indent 2"/>
    <w:basedOn w:val="BodyTextIndent"/>
    <w:link w:val="BodyTextFirstIndent2Char"/>
    <w:rsid w:val="004F73EF"/>
    <w:pPr>
      <w:spacing w:before="0"/>
      <w:ind w:left="283" w:firstLine="210"/>
    </w:pPr>
    <w:rPr>
      <w:i w:val="0"/>
      <w:iCs w:val="0"/>
      <w:szCs w:val="20"/>
      <w:lang w:eastAsia="en-US"/>
    </w:rPr>
  </w:style>
  <w:style w:type="character" w:customStyle="1" w:styleId="BodyTextFirstIndent2Char">
    <w:name w:val="Body Text First Indent 2 Char"/>
    <w:link w:val="BodyTextFirstIndent2"/>
    <w:rsid w:val="004F73EF"/>
    <w:rPr>
      <w:rFonts w:ascii="Times New Roman" w:eastAsia="Times New Roman" w:hAnsi="Times New Roman"/>
      <w:i w:val="0"/>
      <w:iCs w:val="0"/>
      <w:sz w:val="24"/>
      <w:szCs w:val="24"/>
      <w:lang w:eastAsia="en-US"/>
    </w:rPr>
  </w:style>
  <w:style w:type="paragraph" w:styleId="Closing">
    <w:name w:val="Closing"/>
    <w:basedOn w:val="Normal"/>
    <w:link w:val="ClosingChar"/>
    <w:rsid w:val="004F73EF"/>
    <w:pPr>
      <w:spacing w:before="0" w:after="240"/>
      <w:ind w:left="4252"/>
    </w:pPr>
    <w:rPr>
      <w:rFonts w:eastAsia="Times New Roman"/>
    </w:rPr>
  </w:style>
  <w:style w:type="character" w:customStyle="1" w:styleId="ClosingChar">
    <w:name w:val="Closing Char"/>
    <w:link w:val="Closing"/>
    <w:rsid w:val="004F73EF"/>
    <w:rPr>
      <w:rFonts w:ascii="Times New Roman" w:eastAsia="Times New Roman" w:hAnsi="Times New Roman"/>
      <w:sz w:val="24"/>
      <w:lang w:eastAsia="en-US"/>
    </w:rPr>
  </w:style>
  <w:style w:type="paragraph" w:styleId="Date">
    <w:name w:val="Date"/>
    <w:basedOn w:val="Normal"/>
    <w:next w:val="References"/>
    <w:link w:val="DateChar"/>
    <w:uiPriority w:val="99"/>
    <w:rsid w:val="004F73EF"/>
    <w:pPr>
      <w:spacing w:before="0" w:after="0"/>
      <w:ind w:left="5103" w:right="-567"/>
      <w:jc w:val="left"/>
    </w:pPr>
    <w:rPr>
      <w:rFonts w:eastAsia="Times New Roman"/>
    </w:rPr>
  </w:style>
  <w:style w:type="character" w:customStyle="1" w:styleId="DateChar">
    <w:name w:val="Date Char"/>
    <w:link w:val="Date"/>
    <w:uiPriority w:val="99"/>
    <w:rsid w:val="004F73EF"/>
    <w:rPr>
      <w:rFonts w:ascii="Times New Roman" w:eastAsia="Times New Roman" w:hAnsi="Times New Roman"/>
      <w:sz w:val="24"/>
      <w:lang w:eastAsia="en-US"/>
    </w:rPr>
  </w:style>
  <w:style w:type="paragraph" w:styleId="EnvelopeAddress">
    <w:name w:val="envelope address"/>
    <w:basedOn w:val="Normal"/>
    <w:rsid w:val="004F73EF"/>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4F73EF"/>
    <w:pPr>
      <w:spacing w:before="0" w:after="0"/>
    </w:pPr>
    <w:rPr>
      <w:rFonts w:eastAsia="Times New Roman"/>
      <w:sz w:val="20"/>
    </w:rPr>
  </w:style>
  <w:style w:type="paragraph" w:styleId="List">
    <w:name w:val="List"/>
    <w:basedOn w:val="Normal"/>
    <w:rsid w:val="004F73EF"/>
    <w:pPr>
      <w:spacing w:before="0" w:after="240"/>
      <w:ind w:left="283" w:hanging="283"/>
    </w:pPr>
    <w:rPr>
      <w:rFonts w:eastAsia="Times New Roman"/>
    </w:rPr>
  </w:style>
  <w:style w:type="paragraph" w:styleId="List2">
    <w:name w:val="List 2"/>
    <w:basedOn w:val="Normal"/>
    <w:rsid w:val="004F73EF"/>
    <w:pPr>
      <w:spacing w:before="0" w:after="240"/>
      <w:ind w:left="566" w:hanging="283"/>
    </w:pPr>
    <w:rPr>
      <w:rFonts w:eastAsia="Times New Roman"/>
    </w:rPr>
  </w:style>
  <w:style w:type="paragraph" w:styleId="List3">
    <w:name w:val="List 3"/>
    <w:basedOn w:val="Normal"/>
    <w:rsid w:val="004F73EF"/>
    <w:pPr>
      <w:spacing w:before="0" w:after="240"/>
      <w:ind w:left="849" w:hanging="283"/>
    </w:pPr>
    <w:rPr>
      <w:rFonts w:eastAsia="Times New Roman"/>
    </w:rPr>
  </w:style>
  <w:style w:type="paragraph" w:styleId="List4">
    <w:name w:val="List 4"/>
    <w:basedOn w:val="Normal"/>
    <w:rsid w:val="004F73EF"/>
    <w:pPr>
      <w:spacing w:before="0" w:after="240"/>
      <w:ind w:left="1132" w:hanging="283"/>
    </w:pPr>
    <w:rPr>
      <w:rFonts w:eastAsia="Times New Roman"/>
    </w:rPr>
  </w:style>
  <w:style w:type="paragraph" w:styleId="List5">
    <w:name w:val="List 5"/>
    <w:basedOn w:val="Normal"/>
    <w:rsid w:val="004F73EF"/>
    <w:pPr>
      <w:spacing w:before="0" w:after="240"/>
      <w:ind w:left="1415" w:hanging="283"/>
    </w:pPr>
    <w:rPr>
      <w:rFonts w:eastAsia="Times New Roman"/>
    </w:rPr>
  </w:style>
  <w:style w:type="paragraph" w:styleId="ListContinue3">
    <w:name w:val="List Continue 3"/>
    <w:basedOn w:val="Normal"/>
    <w:rsid w:val="004F73EF"/>
    <w:pPr>
      <w:spacing w:before="0"/>
      <w:ind w:left="849"/>
    </w:pPr>
    <w:rPr>
      <w:rFonts w:eastAsia="Times New Roman"/>
    </w:rPr>
  </w:style>
  <w:style w:type="paragraph" w:styleId="ListContinue4">
    <w:name w:val="List Continue 4"/>
    <w:basedOn w:val="Normal"/>
    <w:rsid w:val="004F73EF"/>
    <w:pPr>
      <w:spacing w:before="0"/>
      <w:ind w:left="1132"/>
    </w:pPr>
    <w:rPr>
      <w:rFonts w:eastAsia="Times New Roman"/>
    </w:rPr>
  </w:style>
  <w:style w:type="paragraph" w:styleId="ListContinue5">
    <w:name w:val="List Continue 5"/>
    <w:basedOn w:val="Normal"/>
    <w:rsid w:val="004F73EF"/>
    <w:pPr>
      <w:spacing w:before="0"/>
      <w:ind w:left="1415"/>
    </w:pPr>
    <w:rPr>
      <w:rFonts w:eastAsia="Times New Roman"/>
    </w:rPr>
  </w:style>
  <w:style w:type="paragraph" w:styleId="MessageHeader">
    <w:name w:val="Message Header"/>
    <w:basedOn w:val="Normal"/>
    <w:link w:val="MessageHeaderChar"/>
    <w:rsid w:val="004F73EF"/>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4F73EF"/>
    <w:rPr>
      <w:rFonts w:ascii="Arial" w:eastAsia="Times New Roman" w:hAnsi="Arial"/>
      <w:sz w:val="24"/>
      <w:shd w:val="pct20" w:color="auto" w:fill="auto"/>
      <w:lang w:eastAsia="en-US"/>
    </w:rPr>
  </w:style>
  <w:style w:type="paragraph" w:styleId="NormalIndent">
    <w:name w:val="Normal Indent"/>
    <w:basedOn w:val="Normal"/>
    <w:rsid w:val="004F73EF"/>
    <w:pPr>
      <w:spacing w:before="0" w:after="240"/>
      <w:ind w:left="720"/>
    </w:pPr>
    <w:rPr>
      <w:rFonts w:eastAsia="Times New Roman"/>
    </w:rPr>
  </w:style>
  <w:style w:type="paragraph" w:styleId="NoteHeading">
    <w:name w:val="Note Heading"/>
    <w:basedOn w:val="Normal"/>
    <w:next w:val="Normal"/>
    <w:link w:val="NoteHeadingChar"/>
    <w:rsid w:val="004F73EF"/>
    <w:pPr>
      <w:spacing w:before="0" w:after="240"/>
    </w:pPr>
    <w:rPr>
      <w:rFonts w:eastAsia="Times New Roman"/>
    </w:rPr>
  </w:style>
  <w:style w:type="character" w:customStyle="1" w:styleId="NoteHeadingChar">
    <w:name w:val="Note Heading Char"/>
    <w:link w:val="NoteHeading"/>
    <w:rsid w:val="004F73EF"/>
    <w:rPr>
      <w:rFonts w:ascii="Times New Roman" w:eastAsia="Times New Roman" w:hAnsi="Times New Roman"/>
      <w:sz w:val="24"/>
      <w:lang w:eastAsia="en-US"/>
    </w:rPr>
  </w:style>
  <w:style w:type="paragraph" w:styleId="PlainText">
    <w:name w:val="Plain Text"/>
    <w:basedOn w:val="Normal"/>
    <w:link w:val="PlainTextChar"/>
    <w:rsid w:val="004F73EF"/>
    <w:pPr>
      <w:spacing w:before="0" w:after="240"/>
    </w:pPr>
    <w:rPr>
      <w:rFonts w:ascii="Courier New" w:eastAsia="Times New Roman" w:hAnsi="Courier New"/>
      <w:sz w:val="20"/>
    </w:rPr>
  </w:style>
  <w:style w:type="character" w:customStyle="1" w:styleId="PlainTextChar">
    <w:name w:val="Plain Text Char"/>
    <w:link w:val="PlainText"/>
    <w:rsid w:val="004F73EF"/>
    <w:rPr>
      <w:rFonts w:ascii="Courier New" w:eastAsia="Times New Roman" w:hAnsi="Courier New"/>
      <w:lang w:eastAsia="en-US"/>
    </w:rPr>
  </w:style>
  <w:style w:type="paragraph" w:styleId="Salutation">
    <w:name w:val="Salutation"/>
    <w:basedOn w:val="Normal"/>
    <w:next w:val="Normal"/>
    <w:link w:val="SalutationChar"/>
    <w:rsid w:val="004F73EF"/>
    <w:pPr>
      <w:spacing w:before="0" w:after="240"/>
    </w:pPr>
    <w:rPr>
      <w:rFonts w:eastAsia="Times New Roman"/>
    </w:rPr>
  </w:style>
  <w:style w:type="character" w:customStyle="1" w:styleId="SalutationChar">
    <w:name w:val="Salutation Char"/>
    <w:link w:val="Salutation"/>
    <w:rsid w:val="004F73EF"/>
    <w:rPr>
      <w:rFonts w:ascii="Times New Roman" w:eastAsia="Times New Roman" w:hAnsi="Times New Roman"/>
      <w:sz w:val="24"/>
      <w:lang w:eastAsia="en-US"/>
    </w:rPr>
  </w:style>
  <w:style w:type="paragraph" w:styleId="Signature">
    <w:name w:val="Signature"/>
    <w:basedOn w:val="Normal"/>
    <w:next w:val="Enclosures"/>
    <w:link w:val="SignatureChar"/>
    <w:rsid w:val="004F73EF"/>
    <w:pPr>
      <w:tabs>
        <w:tab w:val="left" w:pos="5103"/>
      </w:tabs>
      <w:spacing w:before="1200" w:after="0"/>
      <w:ind w:left="5103"/>
      <w:jc w:val="center"/>
    </w:pPr>
    <w:rPr>
      <w:rFonts w:eastAsia="Times New Roman"/>
    </w:rPr>
  </w:style>
  <w:style w:type="character" w:customStyle="1" w:styleId="SignatureChar">
    <w:name w:val="Signature Char"/>
    <w:link w:val="Signature"/>
    <w:rsid w:val="004F73EF"/>
    <w:rPr>
      <w:rFonts w:ascii="Times New Roman" w:eastAsia="Times New Roman" w:hAnsi="Times New Roman"/>
      <w:sz w:val="24"/>
      <w:lang w:eastAsia="en-US"/>
    </w:rPr>
  </w:style>
  <w:style w:type="paragraph" w:styleId="Subtitle">
    <w:name w:val="Subtitle"/>
    <w:basedOn w:val="Normal"/>
    <w:link w:val="SubtitleChar"/>
    <w:qFormat/>
    <w:rsid w:val="004F73EF"/>
    <w:pPr>
      <w:spacing w:before="0" w:after="60"/>
      <w:jc w:val="center"/>
      <w:outlineLvl w:val="1"/>
    </w:pPr>
    <w:rPr>
      <w:rFonts w:ascii="Arial" w:eastAsia="Times New Roman" w:hAnsi="Arial"/>
    </w:rPr>
  </w:style>
  <w:style w:type="character" w:customStyle="1" w:styleId="SubtitleChar">
    <w:name w:val="Subtitle Char"/>
    <w:link w:val="Subtitle"/>
    <w:rsid w:val="004F73EF"/>
    <w:rPr>
      <w:rFonts w:ascii="Arial" w:eastAsia="Times New Roman" w:hAnsi="Arial"/>
      <w:sz w:val="24"/>
      <w:lang w:eastAsia="en-US"/>
    </w:rPr>
  </w:style>
  <w:style w:type="paragraph" w:styleId="Title">
    <w:name w:val="Title"/>
    <w:basedOn w:val="Normal"/>
    <w:next w:val="SubTitle1"/>
    <w:link w:val="TitleChar"/>
    <w:qFormat/>
    <w:rsid w:val="004F73EF"/>
    <w:pPr>
      <w:spacing w:before="0" w:after="480"/>
      <w:jc w:val="center"/>
    </w:pPr>
    <w:rPr>
      <w:rFonts w:eastAsia="Times New Roman"/>
      <w:b/>
      <w:kern w:val="28"/>
      <w:sz w:val="48"/>
    </w:rPr>
  </w:style>
  <w:style w:type="character" w:customStyle="1" w:styleId="TitleChar">
    <w:name w:val="Title Char"/>
    <w:link w:val="Title"/>
    <w:rsid w:val="004F73EF"/>
    <w:rPr>
      <w:rFonts w:ascii="Times New Roman" w:eastAsia="Times New Roman" w:hAnsi="Times New Roman"/>
      <w:b/>
      <w:kern w:val="28"/>
      <w:sz w:val="48"/>
      <w:lang w:eastAsia="en-US"/>
    </w:rPr>
  </w:style>
  <w:style w:type="character" w:styleId="Strong">
    <w:name w:val="Strong"/>
    <w:qFormat/>
    <w:rsid w:val="004F73EF"/>
    <w:rPr>
      <w:rFonts w:cs="Times New Roman"/>
      <w:b/>
      <w:bCs/>
      <w:shd w:val="clear" w:color="auto" w:fill="auto"/>
    </w:rPr>
  </w:style>
  <w:style w:type="paragraph" w:styleId="HTMLPreformatted">
    <w:name w:val="HTML Preformatted"/>
    <w:basedOn w:val="Normal"/>
    <w:link w:val="HTMLPreformattedChar"/>
    <w:rsid w:val="004F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rPr>
  </w:style>
  <w:style w:type="character" w:customStyle="1" w:styleId="HTMLPreformattedChar">
    <w:name w:val="HTML Preformatted Char"/>
    <w:link w:val="HTMLPreformatted"/>
    <w:rsid w:val="004F73EF"/>
    <w:rPr>
      <w:rFonts w:ascii="Courier New" w:eastAsia="Times New Roman" w:hAnsi="Courier New" w:cs="Courier New"/>
    </w:rPr>
  </w:style>
  <w:style w:type="paragraph" w:styleId="Caption">
    <w:name w:val="caption"/>
    <w:basedOn w:val="Normal"/>
    <w:next w:val="Normal"/>
    <w:autoRedefine/>
    <w:qFormat/>
    <w:rsid w:val="004F73EF"/>
    <w:pPr>
      <w:keepNext/>
      <w:spacing w:before="0"/>
      <w:jc w:val="center"/>
    </w:pPr>
    <w:rPr>
      <w:rFonts w:eastAsia="Times New Roman"/>
      <w:i/>
      <w:szCs w:val="24"/>
    </w:rPr>
  </w:style>
  <w:style w:type="paragraph" w:styleId="DocumentMap">
    <w:name w:val="Document Map"/>
    <w:basedOn w:val="Normal"/>
    <w:link w:val="DocumentMapChar"/>
    <w:rsid w:val="004F73EF"/>
    <w:pPr>
      <w:shd w:val="clear" w:color="auto" w:fill="000080"/>
      <w:spacing w:before="0" w:after="0"/>
      <w:jc w:val="left"/>
    </w:pPr>
    <w:rPr>
      <w:rFonts w:ascii="Tahoma" w:eastAsia="Times New Roman" w:hAnsi="Tahoma" w:cs="Tahoma"/>
      <w:sz w:val="21"/>
      <w:szCs w:val="24"/>
    </w:rPr>
  </w:style>
  <w:style w:type="character" w:customStyle="1" w:styleId="DocumentMapChar">
    <w:name w:val="Document Map Char"/>
    <w:link w:val="DocumentMap"/>
    <w:rsid w:val="004F73EF"/>
    <w:rPr>
      <w:rFonts w:ascii="Tahoma" w:eastAsia="Times New Roman" w:hAnsi="Tahoma" w:cs="Tahoma"/>
      <w:sz w:val="21"/>
      <w:szCs w:val="24"/>
      <w:shd w:val="clear" w:color="auto" w:fill="000080"/>
      <w:lang w:eastAsia="en-US"/>
    </w:rPr>
  </w:style>
  <w:style w:type="paragraph" w:customStyle="1" w:styleId="BalloonText1">
    <w:name w:val="Balloon Text1"/>
    <w:basedOn w:val="Normal"/>
    <w:semiHidden/>
    <w:rsid w:val="004F73EF"/>
    <w:pPr>
      <w:spacing w:before="0" w:after="0"/>
      <w:jc w:val="left"/>
    </w:pPr>
    <w:rPr>
      <w:rFonts w:ascii="Tahoma" w:eastAsia="Times New Roman" w:hAnsi="Tahoma" w:cs="Tahoma"/>
      <w:sz w:val="16"/>
      <w:szCs w:val="16"/>
    </w:rPr>
  </w:style>
  <w:style w:type="paragraph" w:customStyle="1" w:styleId="CommentSubject1">
    <w:name w:val="Comment Subject1"/>
    <w:basedOn w:val="CommentText"/>
    <w:next w:val="CommentText"/>
    <w:semiHidden/>
    <w:rsid w:val="004F73EF"/>
    <w:pPr>
      <w:spacing w:before="0" w:after="0"/>
      <w:jc w:val="left"/>
    </w:pPr>
    <w:rPr>
      <w:rFonts w:ascii="Arial" w:hAnsi="Arial"/>
      <w:b/>
      <w:bCs/>
      <w:lang w:eastAsia="en-US"/>
    </w:rPr>
  </w:style>
  <w:style w:type="paragraph" w:styleId="TableofFigures">
    <w:name w:val="table of figures"/>
    <w:basedOn w:val="Normal"/>
    <w:next w:val="Normal"/>
    <w:rsid w:val="004F73EF"/>
    <w:rPr>
      <w:rFonts w:eastAsia="Times New Roman"/>
      <w:szCs w:val="24"/>
    </w:rPr>
  </w:style>
  <w:style w:type="paragraph" w:customStyle="1" w:styleId="CM1">
    <w:name w:val="CM1"/>
    <w:basedOn w:val="Default"/>
    <w:next w:val="Default"/>
    <w:rsid w:val="004F73EF"/>
    <w:rPr>
      <w:rFonts w:ascii="EUAlbertina" w:hAnsi="EUAlbertina"/>
      <w:lang w:val="en-US" w:eastAsia="en-US"/>
    </w:rPr>
  </w:style>
  <w:style w:type="paragraph" w:customStyle="1" w:styleId="CM4">
    <w:name w:val="CM4"/>
    <w:basedOn w:val="Default"/>
    <w:next w:val="Default"/>
    <w:rsid w:val="004F73EF"/>
    <w:rPr>
      <w:rFonts w:ascii="EUAlbertina" w:hAnsi="EUAlbertina"/>
      <w:lang w:val="en-US" w:eastAsia="en-US"/>
    </w:rPr>
  </w:style>
  <w:style w:type="paragraph" w:customStyle="1" w:styleId="ColorfulShading-Accent11">
    <w:name w:val="Colorful Shading - Accent 11"/>
    <w:hidden/>
    <w:uiPriority w:val="71"/>
    <w:rsid w:val="004F73EF"/>
    <w:pPr>
      <w:spacing w:after="200" w:line="276" w:lineRule="auto"/>
    </w:pPr>
    <w:rPr>
      <w:rFonts w:ascii="Times New Roman" w:eastAsia="Times New Roman" w:hAnsi="Times New Roman"/>
      <w:sz w:val="24"/>
      <w:szCs w:val="24"/>
      <w:lang w:eastAsia="en-US"/>
    </w:rPr>
  </w:style>
  <w:style w:type="paragraph" w:customStyle="1" w:styleId="Listlettered">
    <w:name w:val="List/lettered"/>
    <w:basedOn w:val="Normal"/>
    <w:qFormat/>
    <w:rsid w:val="004F73EF"/>
    <w:pPr>
      <w:numPr>
        <w:numId w:val="11"/>
      </w:numPr>
      <w:spacing w:before="0" w:line="288" w:lineRule="auto"/>
    </w:pPr>
    <w:rPr>
      <w:rFonts w:eastAsia="Times New Roman"/>
      <w:szCs w:val="24"/>
      <w:lang w:eastAsia="de-DE"/>
    </w:rPr>
  </w:style>
  <w:style w:type="paragraph" w:styleId="ListParagraph">
    <w:name w:val="List Paragraph"/>
    <w:basedOn w:val="Normal"/>
    <w:uiPriority w:val="72"/>
    <w:qFormat/>
    <w:rsid w:val="004F73EF"/>
    <w:pPr>
      <w:spacing w:before="0" w:after="240"/>
      <w:ind w:left="720"/>
      <w:jc w:val="left"/>
    </w:pPr>
    <w:rPr>
      <w:lang w:val="en-US"/>
    </w:rPr>
  </w:style>
  <w:style w:type="paragraph" w:styleId="Revision">
    <w:name w:val="Revision"/>
    <w:hidden/>
    <w:uiPriority w:val="99"/>
    <w:semiHidden/>
    <w:rsid w:val="004F73EF"/>
    <w:pPr>
      <w:spacing w:after="200" w:line="276" w:lineRule="auto"/>
    </w:pPr>
    <w:rPr>
      <w:rFonts w:ascii="Times New Roman" w:eastAsia="Times New Roman" w:hAnsi="Times New Roman"/>
      <w:sz w:val="24"/>
      <w:szCs w:val="24"/>
      <w:lang w:eastAsia="en-US"/>
    </w:rPr>
  </w:style>
  <w:style w:type="character" w:styleId="PlaceholderText">
    <w:name w:val="Placeholder Text"/>
    <w:uiPriority w:val="99"/>
    <w:semiHidden/>
    <w:rsid w:val="004F73EF"/>
    <w:rPr>
      <w:color w:val="808080"/>
    </w:rPr>
  </w:style>
  <w:style w:type="paragraph" w:customStyle="1" w:styleId="Tex1">
    <w:name w:val="Tex 1"/>
    <w:basedOn w:val="Text1"/>
    <w:rsid w:val="004F73EF"/>
    <w:pPr>
      <w:ind w:left="0"/>
    </w:pPr>
    <w:rPr>
      <w:rFonts w:eastAsia="Times New Roman"/>
      <w:szCs w:val="24"/>
    </w:rPr>
  </w:style>
  <w:style w:type="paragraph" w:styleId="Header">
    <w:name w:val="header"/>
    <w:basedOn w:val="Normal"/>
    <w:link w:val="HeaderChar"/>
    <w:uiPriority w:val="99"/>
    <w:unhideWhenUsed/>
    <w:rsid w:val="0035008C"/>
    <w:pPr>
      <w:tabs>
        <w:tab w:val="center" w:pos="4535"/>
        <w:tab w:val="right" w:pos="9071"/>
      </w:tabs>
      <w:spacing w:before="0"/>
    </w:pPr>
    <w:rPr>
      <w:lang w:eastAsia="en-US"/>
    </w:rPr>
  </w:style>
  <w:style w:type="character" w:customStyle="1" w:styleId="HeaderChar">
    <w:name w:val="Header Char"/>
    <w:link w:val="Header"/>
    <w:uiPriority w:val="99"/>
    <w:rsid w:val="0035008C"/>
    <w:rPr>
      <w:rFonts w:ascii="Times New Roman" w:hAnsi="Times New Roman"/>
      <w:sz w:val="24"/>
      <w:szCs w:val="22"/>
      <w:lang w:eastAsia="en-US"/>
    </w:rPr>
  </w:style>
  <w:style w:type="paragraph" w:styleId="Footer">
    <w:name w:val="footer"/>
    <w:basedOn w:val="Normal"/>
    <w:link w:val="FooterChar"/>
    <w:uiPriority w:val="99"/>
    <w:unhideWhenUsed/>
    <w:rsid w:val="0035008C"/>
    <w:pPr>
      <w:tabs>
        <w:tab w:val="center" w:pos="4535"/>
        <w:tab w:val="right" w:pos="9071"/>
        <w:tab w:val="right" w:pos="9921"/>
      </w:tabs>
      <w:spacing w:before="360" w:after="0"/>
      <w:ind w:left="-850" w:right="-850"/>
      <w:jc w:val="left"/>
    </w:pPr>
    <w:rPr>
      <w:lang w:eastAsia="en-US"/>
    </w:rPr>
  </w:style>
  <w:style w:type="character" w:customStyle="1" w:styleId="FooterChar">
    <w:name w:val="Footer Char"/>
    <w:link w:val="Footer"/>
    <w:uiPriority w:val="99"/>
    <w:rsid w:val="0035008C"/>
    <w:rPr>
      <w:rFonts w:ascii="Times New Roman" w:hAnsi="Times New Roman"/>
      <w:sz w:val="24"/>
      <w:szCs w:val="22"/>
      <w:lang w:eastAsia="en-US"/>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75503A"/>
    <w:rPr>
      <w:rFonts w:ascii="Times New Roman" w:eastAsia="Times New Roman" w:hAnsi="Times New Roman"/>
      <w:b/>
      <w:bCs/>
      <w:sz w:val="24"/>
      <w:szCs w:val="26"/>
    </w:rPr>
  </w:style>
  <w:style w:type="character" w:customStyle="1" w:styleId="Heading3Char">
    <w:name w:val="Heading 3 Char"/>
    <w:link w:val="Heading3"/>
    <w:uiPriority w:val="9"/>
    <w:semiHidden/>
    <w:rsid w:val="0075503A"/>
    <w:rPr>
      <w:rFonts w:ascii="Times New Roman" w:eastAsia="Times New Roman" w:hAnsi="Times New Roman"/>
      <w:bCs/>
      <w:i/>
      <w:sz w:val="24"/>
      <w:szCs w:val="22"/>
    </w:rPr>
  </w:style>
  <w:style w:type="character" w:customStyle="1" w:styleId="Heading4Char">
    <w:name w:val="Heading 4 Char"/>
    <w:link w:val="Heading4"/>
    <w:uiPriority w:val="9"/>
    <w:semiHidden/>
    <w:rsid w:val="0075503A"/>
    <w:rPr>
      <w:rFonts w:ascii="Times New Roman" w:eastAsia="Times New Roman" w:hAnsi="Times New Roman"/>
      <w:bCs/>
      <w:iCs/>
      <w:sz w:val="24"/>
      <w:szCs w:val="22"/>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35008C"/>
    <w:pPr>
      <w:tabs>
        <w:tab w:val="right" w:leader="dot" w:pos="9071"/>
      </w:tabs>
      <w:ind w:left="1417" w:hanging="1417"/>
      <w:jc w:val="left"/>
    </w:pPr>
    <w:rPr>
      <w:lang w:eastAsia="en-US"/>
    </w:rPr>
  </w:style>
  <w:style w:type="paragraph" w:customStyle="1" w:styleId="HeaderLandscape">
    <w:name w:val="HeaderLandscape"/>
    <w:basedOn w:val="Normal"/>
    <w:rsid w:val="0035008C"/>
    <w:pPr>
      <w:tabs>
        <w:tab w:val="center" w:pos="7285"/>
        <w:tab w:val="right" w:pos="14003"/>
      </w:tabs>
      <w:spacing w:before="0"/>
    </w:pPr>
    <w:rPr>
      <w:lang w:eastAsia="en-US"/>
    </w:rPr>
  </w:style>
  <w:style w:type="paragraph" w:customStyle="1" w:styleId="FooterLandscape">
    <w:name w:val="FooterLandscape"/>
    <w:basedOn w:val="Normal"/>
    <w:rsid w:val="0035008C"/>
    <w:pPr>
      <w:tabs>
        <w:tab w:val="center" w:pos="7285"/>
        <w:tab w:val="center" w:pos="10913"/>
        <w:tab w:val="right" w:pos="15137"/>
      </w:tabs>
      <w:spacing w:before="360" w:after="0"/>
      <w:ind w:left="-567" w:right="-567"/>
      <w:jc w:val="left"/>
    </w:pPr>
    <w:rPr>
      <w:lang w:eastAsia="en-US"/>
    </w:r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7"/>
      </w:numPr>
    </w:pPr>
  </w:style>
  <w:style w:type="paragraph" w:customStyle="1" w:styleId="Tiret1">
    <w:name w:val="Tiret 1"/>
    <w:basedOn w:val="Point1"/>
    <w:rsid w:val="0075503A"/>
    <w:pPr>
      <w:numPr>
        <w:numId w:val="28"/>
      </w:numPr>
    </w:pPr>
  </w:style>
  <w:style w:type="paragraph" w:customStyle="1" w:styleId="Tiret2">
    <w:name w:val="Tiret 2"/>
    <w:basedOn w:val="Point2"/>
    <w:rsid w:val="0075503A"/>
    <w:pPr>
      <w:numPr>
        <w:numId w:val="29"/>
      </w:numPr>
    </w:pPr>
  </w:style>
  <w:style w:type="paragraph" w:customStyle="1" w:styleId="Tiret3">
    <w:name w:val="Tiret 3"/>
    <w:basedOn w:val="Point3"/>
    <w:rsid w:val="0075503A"/>
    <w:pPr>
      <w:numPr>
        <w:numId w:val="30"/>
      </w:numPr>
    </w:pPr>
  </w:style>
  <w:style w:type="paragraph" w:customStyle="1" w:styleId="Tiret4">
    <w:name w:val="Tiret 4"/>
    <w:basedOn w:val="Point4"/>
    <w:rsid w:val="0075503A"/>
    <w:pPr>
      <w:numPr>
        <w:numId w:val="31"/>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7"/>
      </w:numPr>
    </w:pPr>
  </w:style>
  <w:style w:type="paragraph" w:customStyle="1" w:styleId="NumPar2">
    <w:name w:val="NumPar 2"/>
    <w:basedOn w:val="Normal"/>
    <w:next w:val="Text1"/>
    <w:rsid w:val="0075503A"/>
    <w:pPr>
      <w:numPr>
        <w:ilvl w:val="1"/>
        <w:numId w:val="47"/>
      </w:numPr>
    </w:pPr>
  </w:style>
  <w:style w:type="paragraph" w:customStyle="1" w:styleId="NumPar3">
    <w:name w:val="NumPar 3"/>
    <w:basedOn w:val="Normal"/>
    <w:next w:val="Text1"/>
    <w:rsid w:val="0075503A"/>
    <w:pPr>
      <w:numPr>
        <w:ilvl w:val="2"/>
        <w:numId w:val="47"/>
      </w:numPr>
    </w:pPr>
  </w:style>
  <w:style w:type="paragraph" w:customStyle="1" w:styleId="NumPar4">
    <w:name w:val="NumPar 4"/>
    <w:basedOn w:val="Normal"/>
    <w:next w:val="Text1"/>
    <w:rsid w:val="0075503A"/>
    <w:pPr>
      <w:numPr>
        <w:ilvl w:val="3"/>
        <w:numId w:val="47"/>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53"/>
      </w:numPr>
    </w:pPr>
  </w:style>
  <w:style w:type="paragraph" w:customStyle="1" w:styleId="Point1number">
    <w:name w:val="Point 1 (number)"/>
    <w:basedOn w:val="Normal"/>
    <w:rsid w:val="0075503A"/>
    <w:pPr>
      <w:numPr>
        <w:ilvl w:val="2"/>
        <w:numId w:val="53"/>
      </w:numPr>
    </w:pPr>
  </w:style>
  <w:style w:type="paragraph" w:customStyle="1" w:styleId="Point2number">
    <w:name w:val="Point 2 (number)"/>
    <w:basedOn w:val="Normal"/>
    <w:rsid w:val="0075503A"/>
    <w:pPr>
      <w:numPr>
        <w:ilvl w:val="4"/>
        <w:numId w:val="53"/>
      </w:numPr>
    </w:pPr>
  </w:style>
  <w:style w:type="paragraph" w:customStyle="1" w:styleId="Point3number">
    <w:name w:val="Point 3 (number)"/>
    <w:basedOn w:val="Normal"/>
    <w:rsid w:val="0075503A"/>
    <w:pPr>
      <w:numPr>
        <w:ilvl w:val="6"/>
        <w:numId w:val="53"/>
      </w:numPr>
    </w:pPr>
  </w:style>
  <w:style w:type="paragraph" w:customStyle="1" w:styleId="Point0letter">
    <w:name w:val="Point 0 (letter)"/>
    <w:basedOn w:val="Normal"/>
    <w:rsid w:val="0075503A"/>
    <w:pPr>
      <w:numPr>
        <w:ilvl w:val="1"/>
        <w:numId w:val="53"/>
      </w:numPr>
    </w:pPr>
  </w:style>
  <w:style w:type="paragraph" w:customStyle="1" w:styleId="Point1letter">
    <w:name w:val="Point 1 (letter)"/>
    <w:basedOn w:val="Normal"/>
    <w:rsid w:val="0075503A"/>
    <w:pPr>
      <w:numPr>
        <w:ilvl w:val="3"/>
        <w:numId w:val="53"/>
      </w:numPr>
    </w:pPr>
  </w:style>
  <w:style w:type="paragraph" w:customStyle="1" w:styleId="Point2letter">
    <w:name w:val="Point 2 (letter)"/>
    <w:basedOn w:val="Normal"/>
    <w:rsid w:val="0075503A"/>
    <w:pPr>
      <w:numPr>
        <w:ilvl w:val="5"/>
        <w:numId w:val="53"/>
      </w:numPr>
    </w:pPr>
  </w:style>
  <w:style w:type="paragraph" w:customStyle="1" w:styleId="Point3letter">
    <w:name w:val="Point 3 (letter)"/>
    <w:basedOn w:val="Normal"/>
    <w:rsid w:val="0075503A"/>
    <w:pPr>
      <w:numPr>
        <w:ilvl w:val="7"/>
        <w:numId w:val="53"/>
      </w:numPr>
    </w:pPr>
  </w:style>
  <w:style w:type="paragraph" w:customStyle="1" w:styleId="Point4letter">
    <w:name w:val="Point 4 (letter)"/>
    <w:basedOn w:val="Normal"/>
    <w:rsid w:val="0075503A"/>
    <w:pPr>
      <w:numPr>
        <w:ilvl w:val="8"/>
        <w:numId w:val="53"/>
      </w:numPr>
    </w:pPr>
  </w:style>
  <w:style w:type="paragraph" w:customStyle="1" w:styleId="Bullet0">
    <w:name w:val="Bullet 0"/>
    <w:basedOn w:val="Normal"/>
    <w:rsid w:val="0075503A"/>
    <w:pPr>
      <w:numPr>
        <w:numId w:val="35"/>
      </w:numPr>
    </w:pPr>
  </w:style>
  <w:style w:type="paragraph" w:customStyle="1" w:styleId="Bullet1">
    <w:name w:val="Bullet 1"/>
    <w:basedOn w:val="Normal"/>
    <w:rsid w:val="0075503A"/>
    <w:pPr>
      <w:numPr>
        <w:numId w:val="36"/>
      </w:numPr>
    </w:pPr>
  </w:style>
  <w:style w:type="paragraph" w:customStyle="1" w:styleId="Bullet2">
    <w:name w:val="Bullet 2"/>
    <w:basedOn w:val="Normal"/>
    <w:rsid w:val="0075503A"/>
    <w:pPr>
      <w:numPr>
        <w:numId w:val="37"/>
      </w:numPr>
    </w:pPr>
  </w:style>
  <w:style w:type="paragraph" w:customStyle="1" w:styleId="Bullet3">
    <w:name w:val="Bullet 3"/>
    <w:basedOn w:val="Normal"/>
    <w:rsid w:val="0075503A"/>
    <w:pPr>
      <w:numPr>
        <w:numId w:val="38"/>
      </w:numPr>
    </w:pPr>
  </w:style>
  <w:style w:type="paragraph" w:customStyle="1" w:styleId="Bullet4">
    <w:name w:val="Bullet 4"/>
    <w:basedOn w:val="Normal"/>
    <w:rsid w:val="0075503A"/>
    <w:pPr>
      <w:numPr>
        <w:numId w:val="39"/>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0"/>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classification">
    <w:name w:val="Declassification"/>
    <w:basedOn w:val="Normal"/>
    <w:next w:val="Normal"/>
    <w:rsid w:val="0035008C"/>
    <w:pPr>
      <w:spacing w:before="0" w:after="0"/>
    </w:pPr>
    <w:rPr>
      <w:lang w:eastAsia="en-US"/>
    </w:rPr>
  </w:style>
  <w:style w:type="paragraph" w:customStyle="1" w:styleId="HeaderSensitivity">
    <w:name w:val="Header Sensitivity"/>
    <w:basedOn w:val="Normal"/>
    <w:rsid w:val="0035008C"/>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HeaderSensitivityRight">
    <w:name w:val="Header Sensitivity Right"/>
    <w:basedOn w:val="Normal"/>
    <w:rsid w:val="0035008C"/>
    <w:pPr>
      <w:spacing w:before="0"/>
      <w:jc w:val="right"/>
    </w:pPr>
    <w:rPr>
      <w:sz w:val="28"/>
      <w:lang w:eastAsia="en-US"/>
    </w:rPr>
  </w:style>
  <w:style w:type="paragraph" w:customStyle="1" w:styleId="FooterSensitivity">
    <w:name w:val="Footer Sensitivity"/>
    <w:basedOn w:val="Normal"/>
    <w:rsid w:val="0035008C"/>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Disclaimer">
    <w:name w:val="Disclaimer"/>
    <w:basedOn w:val="Normal"/>
    <w:rsid w:val="0035008C"/>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rPr>
  </w:style>
  <w:style w:type="paragraph" w:customStyle="1" w:styleId="SecurityMarking">
    <w:name w:val="SecurityMarking"/>
    <w:basedOn w:val="Normal"/>
    <w:rsid w:val="0035008C"/>
    <w:pPr>
      <w:spacing w:before="0" w:after="0" w:line="276" w:lineRule="auto"/>
      <w:ind w:left="5103"/>
      <w:jc w:val="left"/>
    </w:pPr>
    <w:rPr>
      <w:sz w:val="28"/>
      <w:lang w:eastAsia="en-US"/>
    </w:rPr>
  </w:style>
  <w:style w:type="paragraph" w:customStyle="1" w:styleId="DateMarking">
    <w:name w:val="DateMarking"/>
    <w:basedOn w:val="Normal"/>
    <w:rsid w:val="0035008C"/>
    <w:pPr>
      <w:spacing w:before="0" w:after="0" w:line="276" w:lineRule="auto"/>
      <w:ind w:left="5103"/>
      <w:jc w:val="left"/>
    </w:pPr>
    <w:rPr>
      <w:i/>
      <w:sz w:val="28"/>
      <w:lang w:eastAsia="en-US"/>
    </w:rPr>
  </w:style>
  <w:style w:type="paragraph" w:customStyle="1" w:styleId="ReleasableTo">
    <w:name w:val="ReleasableTo"/>
    <w:basedOn w:val="Normal"/>
    <w:rsid w:val="0035008C"/>
    <w:pPr>
      <w:spacing w:before="0" w:after="0" w:line="276" w:lineRule="auto"/>
      <w:ind w:left="5103"/>
      <w:jc w:val="left"/>
    </w:pPr>
    <w:rPr>
      <w:i/>
      <w:sz w:val="28"/>
      <w:lang w:eastAsia="en-US"/>
    </w:rPr>
  </w:style>
  <w:style w:type="paragraph" w:customStyle="1" w:styleId="ManualHeading5">
    <w:name w:val="Manual Heading 5"/>
    <w:basedOn w:val="Normal"/>
    <w:next w:val="Text2"/>
    <w:rsid w:val="0035008C"/>
    <w:pPr>
      <w:keepNext/>
      <w:tabs>
        <w:tab w:val="left" w:pos="1417"/>
      </w:tabs>
      <w:ind w:left="1417" w:hanging="1417"/>
      <w:outlineLvl w:val="4"/>
    </w:pPr>
    <w:rPr>
      <w:lang w:eastAsia="en-US"/>
    </w:rPr>
  </w:style>
  <w:style w:type="paragraph" w:customStyle="1" w:styleId="ManualHeading6">
    <w:name w:val="Manual Heading 6"/>
    <w:basedOn w:val="Normal"/>
    <w:next w:val="Text2"/>
    <w:rsid w:val="0035008C"/>
    <w:pPr>
      <w:keepNext/>
      <w:tabs>
        <w:tab w:val="left" w:pos="1417"/>
      </w:tabs>
      <w:ind w:left="1417" w:hanging="1417"/>
      <w:outlineLvl w:val="5"/>
    </w:pPr>
    <w:rPr>
      <w:lang w:eastAsia="en-US"/>
    </w:rPr>
  </w:style>
  <w:style w:type="paragraph" w:customStyle="1" w:styleId="ManualHeading7">
    <w:name w:val="Manual Heading 7"/>
    <w:basedOn w:val="Normal"/>
    <w:next w:val="Text2"/>
    <w:rsid w:val="0035008C"/>
    <w:pPr>
      <w:keepNext/>
      <w:tabs>
        <w:tab w:val="left" w:pos="1417"/>
      </w:tabs>
      <w:ind w:left="1417" w:hanging="1417"/>
      <w:outlineLvl w:val="6"/>
    </w:pPr>
    <w:rPr>
      <w:lang w:eastAsia="en-US"/>
    </w:rPr>
  </w:style>
  <w:style w:type="paragraph" w:customStyle="1" w:styleId="Text5">
    <w:name w:val="Text 5"/>
    <w:basedOn w:val="Normal"/>
    <w:rsid w:val="0035008C"/>
    <w:pPr>
      <w:ind w:left="3118"/>
    </w:pPr>
    <w:rPr>
      <w:lang w:eastAsia="en-US"/>
    </w:rPr>
  </w:style>
  <w:style w:type="paragraph" w:customStyle="1" w:styleId="Text6">
    <w:name w:val="Text 6"/>
    <w:basedOn w:val="Normal"/>
    <w:rsid w:val="0035008C"/>
    <w:pPr>
      <w:ind w:left="3685"/>
    </w:pPr>
    <w:rPr>
      <w:lang w:eastAsia="en-US"/>
    </w:rPr>
  </w:style>
  <w:style w:type="paragraph" w:customStyle="1" w:styleId="Point5">
    <w:name w:val="Point 5"/>
    <w:basedOn w:val="Normal"/>
    <w:rsid w:val="0035008C"/>
    <w:pPr>
      <w:ind w:left="3685" w:hanging="567"/>
    </w:pPr>
    <w:rPr>
      <w:lang w:eastAsia="en-US"/>
    </w:rPr>
  </w:style>
  <w:style w:type="paragraph" w:customStyle="1" w:styleId="Tiret5">
    <w:name w:val="Tiret 5"/>
    <w:basedOn w:val="Point5"/>
    <w:rsid w:val="0035008C"/>
    <w:pPr>
      <w:numPr>
        <w:numId w:val="44"/>
      </w:numPr>
    </w:pPr>
  </w:style>
  <w:style w:type="paragraph" w:customStyle="1" w:styleId="NumPar5">
    <w:name w:val="NumPar 5"/>
    <w:basedOn w:val="Normal"/>
    <w:next w:val="Text2"/>
    <w:rsid w:val="0035008C"/>
    <w:pPr>
      <w:numPr>
        <w:ilvl w:val="4"/>
        <w:numId w:val="47"/>
      </w:numPr>
    </w:pPr>
    <w:rPr>
      <w:lang w:eastAsia="en-US"/>
    </w:rPr>
  </w:style>
  <w:style w:type="paragraph" w:customStyle="1" w:styleId="NumPar6">
    <w:name w:val="NumPar 6"/>
    <w:basedOn w:val="Normal"/>
    <w:next w:val="Text2"/>
    <w:rsid w:val="0035008C"/>
    <w:pPr>
      <w:numPr>
        <w:ilvl w:val="5"/>
        <w:numId w:val="47"/>
      </w:numPr>
    </w:pPr>
    <w:rPr>
      <w:lang w:eastAsia="en-US"/>
    </w:rPr>
  </w:style>
  <w:style w:type="paragraph" w:customStyle="1" w:styleId="NumPar7">
    <w:name w:val="NumPar 7"/>
    <w:basedOn w:val="Normal"/>
    <w:next w:val="Text2"/>
    <w:rsid w:val="0035008C"/>
    <w:pPr>
      <w:numPr>
        <w:ilvl w:val="6"/>
        <w:numId w:val="47"/>
      </w:numPr>
    </w:pPr>
    <w:rPr>
      <w:lang w:eastAsia="en-US"/>
    </w:rPr>
  </w:style>
  <w:style w:type="paragraph" w:customStyle="1" w:styleId="ManualNumPar5">
    <w:name w:val="Manual NumPar 5"/>
    <w:basedOn w:val="Normal"/>
    <w:next w:val="Text2"/>
    <w:rsid w:val="0035008C"/>
    <w:pPr>
      <w:ind w:left="1417" w:hanging="1417"/>
    </w:pPr>
    <w:rPr>
      <w:lang w:eastAsia="en-US"/>
    </w:rPr>
  </w:style>
  <w:style w:type="paragraph" w:customStyle="1" w:styleId="ManualNumPar6">
    <w:name w:val="Manual NumPar 6"/>
    <w:basedOn w:val="Normal"/>
    <w:next w:val="Text2"/>
    <w:rsid w:val="0035008C"/>
    <w:pPr>
      <w:ind w:left="1417" w:hanging="1417"/>
    </w:pPr>
    <w:rPr>
      <w:lang w:eastAsia="en-US"/>
    </w:rPr>
  </w:style>
  <w:style w:type="paragraph" w:customStyle="1" w:styleId="ManualNumPar7">
    <w:name w:val="Manual NumPar 7"/>
    <w:basedOn w:val="Normal"/>
    <w:next w:val="Text2"/>
    <w:rsid w:val="0035008C"/>
    <w:pPr>
      <w:ind w:left="1417" w:hanging="1417"/>
    </w:pPr>
    <w:rPr>
      <w:lang w:eastAsia="en-US"/>
    </w:rPr>
  </w:style>
  <w:style w:type="paragraph" w:customStyle="1" w:styleId="Pont2">
    <w:name w:val="Pont 2"/>
    <w:basedOn w:val="Point1letter"/>
    <w:rsid w:val="0061777D"/>
  </w:style>
  <w:style w:type="paragraph" w:customStyle="1" w:styleId="text11">
    <w:name w:val="text 11"/>
    <w:basedOn w:val="Tiret1"/>
    <w:rsid w:val="00AE00A2"/>
    <w:rPr>
      <w:i/>
    </w:rPr>
  </w:style>
  <w:style w:type="paragraph" w:customStyle="1" w:styleId="Text">
    <w:name w:val="Text"/>
    <w:basedOn w:val="Text4"/>
    <w:rsid w:val="0061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2F12-9598-4642-B3AD-6777688C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TotalTime>
  <Pages>25</Pages>
  <Words>7694</Words>
  <Characters>43859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 Isabelle (ENER)</dc:creator>
  <cp:keywords/>
  <cp:lastModifiedBy>Bernardo MARTINEZ</cp:lastModifiedBy>
  <cp:revision>3</cp:revision>
  <cp:lastPrinted>2015-03-19T16:14:00Z</cp:lastPrinted>
  <dcterms:created xsi:type="dcterms:W3CDTF">2022-06-16T08:35:00Z</dcterms:created>
  <dcterms:modified xsi:type="dcterms:W3CDTF">2022-06-16T12:25:00Z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8.0, Build 20220128</vt:lpwstr>
  </property>
  <property fmtid="{D5CDD505-2E9C-101B-9397-08002B2CF9AE}" pid="5" name="Created using">
    <vt:lpwstr>LW 5.8.3, Build 20130911</vt:lpwstr>
  </property>
  <property fmtid="{D5CDD505-2E9C-101B-9397-08002B2CF9AE}" pid="6" name="First annex">
    <vt:lpwstr>1</vt:lpwstr>
  </property>
  <property fmtid="{D5CDD505-2E9C-101B-9397-08002B2CF9AE}" pid="7" name="Last annex">
    <vt:lpwstr>5</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DQCStatus">
    <vt:lpwstr>Yellow (DQC version 03)</vt:lpwstr>
  </property>
  <property fmtid="{D5CDD505-2E9C-101B-9397-08002B2CF9AE}" pid="12" name="Level of sensitivity">
    <vt:lpwstr>Standard treatment</vt:lpwstr>
  </property>
</Properties>
</file>