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977F" w14:textId="0F9DA3E0" w:rsidR="0022604B" w:rsidRDefault="00045B14">
      <w:pPr>
        <w:spacing w:line="240" w:lineRule="auto"/>
        <w:jc w:val="center"/>
        <w:rPr>
          <w:b/>
          <w:color w:val="000000"/>
        </w:rPr>
      </w:pPr>
      <w:r>
        <w:rPr>
          <w:noProof/>
        </w:rPr>
        <w:pict w14:anchorId="3B859B25">
          <v:shapetype id="_x0000_t202" coordsize="21600,21600" o:spt="202" path="m,l,21600r21600,l21600,xe">
            <v:stroke joinstyle="miter"/>
            <v:path gradientshapeok="t" o:connecttype="rect"/>
          </v:shapetype>
          <v:shape id="Text Box 4" o:spid="_x0000_s2050" type="#_x0000_t202" style="position:absolute;left:0;text-align:left;margin-left:334.75pt;margin-top:-32.35pt;width:2in;height:31.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" fillcolor="yellow">
            <v:textbox>
              <w:txbxContent>
                <w:p w14:paraId="3640535E" w14:textId="6D197E4D" w:rsidR="00CE620E" w:rsidRPr="003678F2" w:rsidRDefault="00CE620E" w:rsidP="00026DC2">
                  <w:pPr>
                    <w:spacing w:line="240" w:lineRule="auto"/>
                    <w:rPr>
                      <w:rFonts w:ascii="Tahoma" w:hAnsi="Tahoma" w:cs="Tahoma"/>
                      <w:sz w:val="24"/>
                      <w:szCs w:val="24"/>
                    </w:rPr>
                  </w:pPr>
                  <w:r w:rsidRPr="003678F2">
                    <w:rPr>
                      <w:rFonts w:ascii="Tahoma" w:hAnsi="Tahoma" w:cs="Tahoma"/>
                      <w:color w:val="000000"/>
                      <w:sz w:val="24"/>
                      <w:szCs w:val="24"/>
                    </w:rPr>
                    <w:t xml:space="preserve">Sist </w:t>
                  </w:r>
                  <w:r w:rsidR="00026DC2">
                    <w:rPr>
                      <w:rFonts w:ascii="Tahoma" w:hAnsi="Tahoma" w:cs="Tahoma"/>
                      <w:color w:val="000000"/>
                      <w:sz w:val="24"/>
                      <w:szCs w:val="24"/>
                    </w:rPr>
                    <w:t xml:space="preserve">endret </w:t>
                  </w:r>
                  <w:r w:rsidR="00045B14">
                    <w:rPr>
                      <w:rFonts w:ascii="Tahoma" w:hAnsi="Tahoma" w:cs="Tahoma"/>
                      <w:color w:val="000000"/>
                      <w:sz w:val="24"/>
                      <w:szCs w:val="24"/>
                    </w:rPr>
                    <w:t>31.8</w:t>
                  </w:r>
                  <w:r w:rsidR="00FD2CC6">
                    <w:rPr>
                      <w:rFonts w:ascii="Tahoma" w:hAnsi="Tahoma" w:cs="Tahoma"/>
                      <w:color w:val="000000"/>
                      <w:sz w:val="24"/>
                      <w:szCs w:val="24"/>
                    </w:rPr>
                    <w:t>.</w:t>
                  </w:r>
                  <w:r w:rsidR="00026DC2">
                    <w:rPr>
                      <w:rFonts w:ascii="Tahoma" w:hAnsi="Tahoma" w:cs="Tahoma"/>
                      <w:color w:val="000000"/>
                      <w:sz w:val="24"/>
                      <w:szCs w:val="24"/>
                    </w:rPr>
                    <w:t>2022</w:t>
                  </w:r>
                </w:p>
              </w:txbxContent>
            </v:textbox>
          </v:shape>
        </w:pict>
      </w:r>
    </w:p>
    <w:p w14:paraId="0FB1E9A3" w14:textId="77777777" w:rsidR="003678F2" w:rsidRDefault="003678F2">
      <w:pPr>
        <w:spacing w:line="240" w:lineRule="auto"/>
        <w:jc w:val="center"/>
        <w:rPr>
          <w:b/>
          <w:color w:val="000000"/>
        </w:rPr>
      </w:pPr>
    </w:p>
    <w:p w14:paraId="375CC77D" w14:textId="77777777" w:rsidR="0022604B" w:rsidRDefault="0022604B">
      <w:pPr>
        <w:spacing w:line="240" w:lineRule="auto"/>
        <w:jc w:val="center"/>
        <w:rPr>
          <w:b/>
          <w:color w:val="000000"/>
        </w:rPr>
      </w:pPr>
    </w:p>
    <w:p w14:paraId="7D5DE5DE" w14:textId="77777777" w:rsidR="0022604B" w:rsidRDefault="0022604B">
      <w:pPr>
        <w:spacing w:line="240" w:lineRule="auto"/>
        <w:jc w:val="center"/>
        <w:rPr>
          <w:b/>
          <w:color w:val="000000"/>
        </w:rPr>
      </w:pPr>
      <w:r>
        <w:rPr>
          <w:b/>
          <w:color w:val="000000"/>
        </w:rPr>
        <w:t>Eksempel på søknadsbrev</w:t>
      </w:r>
    </w:p>
    <w:p w14:paraId="16485F3A" w14:textId="77777777" w:rsidR="0022604B" w:rsidRDefault="0022604B" w:rsidP="00F24CC7"/>
    <w:p w14:paraId="7179E4FF" w14:textId="77777777" w:rsidR="0022604B" w:rsidRDefault="0022604B" w:rsidP="00F24CC7"/>
    <w:p w14:paraId="6C52FBED" w14:textId="77777777" w:rsidR="0022604B" w:rsidRDefault="00F62FCC" w:rsidP="00F24CC7">
      <w:r>
        <w:t>NVE – Konsesjons</w:t>
      </w:r>
      <w:r w:rsidR="0022604B">
        <w:t xml:space="preserve">avdelingen </w:t>
      </w:r>
    </w:p>
    <w:p w14:paraId="4697A583" w14:textId="77777777" w:rsidR="0022604B" w:rsidRDefault="0022604B" w:rsidP="00F24CC7">
      <w:r>
        <w:t>Postboks 5091 Majorstua</w:t>
      </w:r>
    </w:p>
    <w:p w14:paraId="42B57A84" w14:textId="77777777" w:rsidR="0022604B" w:rsidRPr="00AD03BD" w:rsidRDefault="0022604B" w:rsidP="00F24CC7">
      <w:r>
        <w:t>0301 Oslo</w:t>
      </w:r>
    </w:p>
    <w:p w14:paraId="4729F152" w14:textId="77777777" w:rsidR="0022604B" w:rsidRDefault="0022604B" w:rsidP="00F24CC7"/>
    <w:p w14:paraId="2F1BA8B0" w14:textId="4399F529" w:rsidR="0022604B" w:rsidRDefault="00A548E1" w:rsidP="00F24CC7">
      <w:pPr>
        <w:jc w:val="right"/>
      </w:pPr>
      <w:r>
        <w:fldChar w:fldCharType="begin"/>
      </w:r>
      <w:r>
        <w:instrText xml:space="preserve"> TIME \@ "dd.MM.yyyy" </w:instrText>
      </w:r>
      <w:r>
        <w:fldChar w:fldCharType="separate"/>
      </w:r>
      <w:r w:rsidR="00045B14">
        <w:rPr>
          <w:noProof/>
        </w:rPr>
        <w:t>31.08.2022</w:t>
      </w:r>
      <w:r>
        <w:rPr>
          <w:noProof/>
        </w:rPr>
        <w:fldChar w:fldCharType="end"/>
      </w:r>
    </w:p>
    <w:p w14:paraId="53232FDE" w14:textId="77777777" w:rsidR="0022604B" w:rsidRDefault="0022604B" w:rsidP="00F24CC7"/>
    <w:p w14:paraId="07F03FE1" w14:textId="77777777" w:rsidR="00F05AB7" w:rsidRDefault="00F05AB7" w:rsidP="00F24CC7"/>
    <w:p w14:paraId="26CF4141" w14:textId="77777777" w:rsidR="00F05AB7" w:rsidRDefault="00F05AB7" w:rsidP="00F24CC7"/>
    <w:p w14:paraId="78071C06" w14:textId="77777777" w:rsidR="00F05AB7" w:rsidRDefault="00F05AB7" w:rsidP="00F24CC7"/>
    <w:p w14:paraId="43CB01F9" w14:textId="77777777" w:rsidR="00F05AB7" w:rsidRDefault="00F05AB7" w:rsidP="00F24CC7"/>
    <w:p w14:paraId="5E178798" w14:textId="77777777" w:rsidR="0022604B" w:rsidRDefault="0022604B" w:rsidP="007601AD">
      <w:pPr>
        <w:pStyle w:val="Tittel"/>
      </w:pPr>
      <w:r>
        <w:t>Søknad om konsesj</w:t>
      </w:r>
      <w:r w:rsidR="007601AD">
        <w:t>on fo</w:t>
      </w:r>
      <w:r w:rsidR="0026733B">
        <w:t xml:space="preserve">r regulering/uttak </w:t>
      </w:r>
      <w:r w:rsidR="003B7F6A">
        <w:t xml:space="preserve">av </w:t>
      </w:r>
      <w:r w:rsidR="0026733B">
        <w:t>vann til xxx</w:t>
      </w:r>
      <w:r w:rsidR="007601AD">
        <w:t xml:space="preserve"> </w:t>
      </w:r>
    </w:p>
    <w:p w14:paraId="47B9BFC4" w14:textId="77777777" w:rsidR="0022604B" w:rsidRDefault="007601AD" w:rsidP="004145E9">
      <w:pPr>
        <w:pStyle w:val="Brdtekst"/>
      </w:pPr>
      <w:proofErr w:type="spellStart"/>
      <w:r>
        <w:t>Xxxx</w:t>
      </w:r>
      <w:proofErr w:type="spellEnd"/>
      <w:r>
        <w:t xml:space="preserve"> ønsker å utnytte vannet</w:t>
      </w:r>
      <w:r w:rsidR="0022604B">
        <w:t xml:space="preserve"> i xxx elva</w:t>
      </w:r>
      <w:r>
        <w:t>/vatnet</w:t>
      </w:r>
      <w:r w:rsidR="0022604B">
        <w:t xml:space="preserve"> i xxx kommune i xxx fylke</w:t>
      </w:r>
      <w:r w:rsidR="003B7F6A">
        <w:t xml:space="preserve"> til xxx</w:t>
      </w:r>
      <w:r w:rsidR="0022604B">
        <w:t>, og søker herved om følgende tillatelser:</w:t>
      </w:r>
    </w:p>
    <w:p w14:paraId="3BFE8B1C" w14:textId="77777777" w:rsidR="003C7158" w:rsidRPr="009933E9" w:rsidRDefault="003C7158" w:rsidP="003C7158">
      <w:pPr>
        <w:rPr>
          <w:b/>
          <w:sz w:val="26"/>
          <w:szCs w:val="26"/>
        </w:rPr>
      </w:pPr>
      <w:proofErr w:type="gramStart"/>
      <w:r w:rsidRPr="009933E9">
        <w:rPr>
          <w:b/>
          <w:sz w:val="26"/>
          <w:szCs w:val="26"/>
        </w:rPr>
        <w:t>I  Etter</w:t>
      </w:r>
      <w:proofErr w:type="gramEnd"/>
      <w:r w:rsidRPr="009933E9">
        <w:rPr>
          <w:b/>
          <w:sz w:val="26"/>
          <w:szCs w:val="26"/>
        </w:rPr>
        <w:t xml:space="preserve"> vannressursloven, jf. § 8, om tillatelse til: </w:t>
      </w:r>
    </w:p>
    <w:p w14:paraId="2F2B80E6" w14:textId="77777777" w:rsidR="0026733B" w:rsidRDefault="003C7158" w:rsidP="0026733B">
      <w:pPr>
        <w:numPr>
          <w:ilvl w:val="0"/>
          <w:numId w:val="12"/>
        </w:numPr>
        <w:rPr>
          <w:color w:val="000000"/>
        </w:rPr>
      </w:pPr>
      <w:r w:rsidRPr="0026733B">
        <w:rPr>
          <w:color w:val="000000"/>
        </w:rPr>
        <w:t xml:space="preserve">å </w:t>
      </w:r>
      <w:r w:rsidR="0026733B" w:rsidRPr="0026733B">
        <w:rPr>
          <w:color w:val="000000"/>
        </w:rPr>
        <w:t>ta ut vann fra x-vatnet</w:t>
      </w:r>
    </w:p>
    <w:p w14:paraId="32FCB539" w14:textId="77777777" w:rsidR="003C7158" w:rsidRPr="0026733B" w:rsidRDefault="003C7158" w:rsidP="0026733B">
      <w:pPr>
        <w:numPr>
          <w:ilvl w:val="0"/>
          <w:numId w:val="12"/>
        </w:numPr>
        <w:rPr>
          <w:color w:val="000000"/>
        </w:rPr>
      </w:pPr>
      <w:r w:rsidRPr="0026733B">
        <w:rPr>
          <w:color w:val="000000"/>
        </w:rPr>
        <w:t xml:space="preserve">å regulere x vann mellom LRV på kote xxx og HRV på kote xxx </w:t>
      </w:r>
    </w:p>
    <w:p w14:paraId="23C111FE" w14:textId="77777777" w:rsidR="003C7158" w:rsidRDefault="003C7158" w:rsidP="003C7158">
      <w:pPr>
        <w:numPr>
          <w:ilvl w:val="0"/>
          <w:numId w:val="12"/>
        </w:numPr>
        <w:rPr>
          <w:color w:val="000000"/>
        </w:rPr>
      </w:pPr>
      <w:r w:rsidRPr="009933E9">
        <w:rPr>
          <w:color w:val="000000"/>
        </w:rPr>
        <w:t>å overføre vann fra x elva til y vann</w:t>
      </w:r>
    </w:p>
    <w:p w14:paraId="40DBFF49" w14:textId="77777777" w:rsidR="00FB3D85" w:rsidRPr="009933E9" w:rsidRDefault="00FB3D85" w:rsidP="003C7158">
      <w:pPr>
        <w:numPr>
          <w:ilvl w:val="0"/>
          <w:numId w:val="12"/>
        </w:numPr>
        <w:rPr>
          <w:color w:val="000000"/>
        </w:rPr>
      </w:pPr>
      <w:r>
        <w:rPr>
          <w:color w:val="000000"/>
        </w:rPr>
        <w:t xml:space="preserve">å benytte </w:t>
      </w:r>
      <w:proofErr w:type="gramStart"/>
      <w:r>
        <w:rPr>
          <w:color w:val="000000"/>
        </w:rPr>
        <w:t>vannet  i</w:t>
      </w:r>
      <w:proofErr w:type="gramEnd"/>
      <w:r>
        <w:rPr>
          <w:color w:val="000000"/>
        </w:rPr>
        <w:t xml:space="preserve"> xxx vatnet/innsjøen/elva til reserve</w:t>
      </w:r>
      <w:r w:rsidR="000E4024">
        <w:rPr>
          <w:color w:val="000000"/>
        </w:rPr>
        <w:t>vann</w:t>
      </w:r>
      <w:r>
        <w:rPr>
          <w:color w:val="000000"/>
        </w:rPr>
        <w:t>kilde</w:t>
      </w:r>
    </w:p>
    <w:p w14:paraId="52DD6E55" w14:textId="77777777" w:rsidR="003C7158" w:rsidRPr="003C7158" w:rsidRDefault="003C7158">
      <w:pPr>
        <w:rPr>
          <w:color w:val="000000"/>
        </w:rPr>
      </w:pPr>
    </w:p>
    <w:p w14:paraId="13DE926A" w14:textId="77777777" w:rsidR="003C7158" w:rsidRPr="009933E9" w:rsidRDefault="003C7158" w:rsidP="003C7158">
      <w:r w:rsidRPr="009933E9">
        <w:t>(Dersom det ikke oppnås enighet)</w:t>
      </w:r>
    </w:p>
    <w:p w14:paraId="5CA3B6AF" w14:textId="77777777" w:rsidR="003C7158" w:rsidRPr="003C7158" w:rsidRDefault="003C7158" w:rsidP="003C7158">
      <w:pPr>
        <w:rPr>
          <w:b/>
          <w:sz w:val="26"/>
          <w:szCs w:val="26"/>
          <w:lang w:val="nn-NO"/>
        </w:rPr>
      </w:pPr>
      <w:r>
        <w:rPr>
          <w:b/>
          <w:sz w:val="26"/>
          <w:szCs w:val="26"/>
          <w:lang w:val="nn-NO"/>
        </w:rPr>
        <w:t>II</w:t>
      </w:r>
      <w:r w:rsidRPr="003C7158">
        <w:rPr>
          <w:b/>
          <w:sz w:val="26"/>
          <w:szCs w:val="26"/>
          <w:lang w:val="nn-NO"/>
        </w:rPr>
        <w:t xml:space="preserve">  Etter oreigningslova jf. § 2, nr.</w:t>
      </w:r>
      <w:r w:rsidR="00A548E1">
        <w:rPr>
          <w:b/>
          <w:sz w:val="26"/>
          <w:szCs w:val="26"/>
          <w:lang w:val="nn-NO"/>
        </w:rPr>
        <w:t xml:space="preserve"> </w:t>
      </w:r>
      <w:r w:rsidR="003B7F6A">
        <w:rPr>
          <w:b/>
          <w:sz w:val="26"/>
          <w:szCs w:val="26"/>
          <w:lang w:val="nn-NO"/>
        </w:rPr>
        <w:t>47/54</w:t>
      </w:r>
      <w:r w:rsidRPr="003C7158">
        <w:rPr>
          <w:b/>
          <w:sz w:val="26"/>
          <w:szCs w:val="26"/>
          <w:lang w:val="nn-NO"/>
        </w:rPr>
        <w:t>:</w:t>
      </w:r>
    </w:p>
    <w:p w14:paraId="0FA45109" w14:textId="77777777" w:rsidR="003C7158" w:rsidRPr="009933E9" w:rsidRDefault="003C7158" w:rsidP="003C7158">
      <w:pPr>
        <w:numPr>
          <w:ilvl w:val="0"/>
          <w:numId w:val="11"/>
        </w:numPr>
      </w:pPr>
      <w:r w:rsidRPr="009933E9">
        <w:t>Om samtykke til ekspropriasjon av manglende rettigheter dersom det ikke oppnås minnelig avtale mellom søker og rettighetshaver.</w:t>
      </w:r>
    </w:p>
    <w:p w14:paraId="2DC58A9B" w14:textId="77777777" w:rsidR="003C7158" w:rsidRPr="003C7158" w:rsidRDefault="003C7158">
      <w:pPr>
        <w:rPr>
          <w:color w:val="000000"/>
        </w:rPr>
      </w:pPr>
    </w:p>
    <w:p w14:paraId="0E6328F7" w14:textId="77777777" w:rsidR="0022604B" w:rsidRPr="003C7158" w:rsidRDefault="0022604B">
      <w:pPr>
        <w:rPr>
          <w:color w:val="000000"/>
        </w:rPr>
      </w:pPr>
    </w:p>
    <w:p w14:paraId="0D27383E" w14:textId="77777777" w:rsidR="0022604B" w:rsidRDefault="0022604B" w:rsidP="004E380C">
      <w:pPr>
        <w:pStyle w:val="Brdtekst"/>
      </w:pPr>
      <w:r>
        <w:t>Nødvendig opplysninger om tiltaket</w:t>
      </w:r>
      <w:r w:rsidR="00AD03BD">
        <w:t xml:space="preserve"> fremgår av vedlagte utredning.</w:t>
      </w:r>
    </w:p>
    <w:p w14:paraId="34A551F4" w14:textId="77777777" w:rsidR="0022604B" w:rsidRDefault="0022604B" w:rsidP="004E380C">
      <w:pPr>
        <w:pStyle w:val="Brdtekst"/>
      </w:pPr>
    </w:p>
    <w:p w14:paraId="4545D6A8" w14:textId="77777777" w:rsidR="0022604B" w:rsidRDefault="0022604B" w:rsidP="004E380C">
      <w:pPr>
        <w:pStyle w:val="Brdtekst"/>
      </w:pPr>
      <w:r>
        <w:t>Med vennlig hilsen</w:t>
      </w:r>
    </w:p>
    <w:p w14:paraId="2348BCC8" w14:textId="77777777" w:rsidR="00AD03BD" w:rsidRDefault="00AD03BD" w:rsidP="004E380C">
      <w:pPr>
        <w:pStyle w:val="Brdtekst"/>
      </w:pPr>
    </w:p>
    <w:p w14:paraId="387EFEA7" w14:textId="77777777" w:rsidR="0022604B" w:rsidRDefault="0022604B" w:rsidP="004E380C">
      <w:pPr>
        <w:pStyle w:val="Brdtekst"/>
      </w:pPr>
    </w:p>
    <w:p w14:paraId="7AFC16C5" w14:textId="77777777" w:rsidR="0022604B" w:rsidRDefault="0022604B">
      <w:pPr>
        <w:rPr>
          <w:color w:val="000000"/>
        </w:rPr>
      </w:pPr>
      <w:r>
        <w:rPr>
          <w:color w:val="000000"/>
        </w:rPr>
        <w:t>Ola Nordmann</w:t>
      </w:r>
    </w:p>
    <w:p w14:paraId="3402760F" w14:textId="77777777" w:rsidR="0022604B" w:rsidRPr="004145E9" w:rsidRDefault="0022604B">
      <w:r w:rsidRPr="004145E9">
        <w:t>Adresse</w:t>
      </w:r>
    </w:p>
    <w:p w14:paraId="5D77E5E7" w14:textId="77777777" w:rsidR="0022604B" w:rsidRPr="004145E9" w:rsidRDefault="0022604B">
      <w:r w:rsidRPr="004145E9">
        <w:t>e-post</w:t>
      </w:r>
    </w:p>
    <w:p w14:paraId="5BBBC18F" w14:textId="77777777" w:rsidR="0022604B" w:rsidRDefault="0022604B">
      <w:r w:rsidRPr="004145E9">
        <w:t>telefon</w:t>
      </w:r>
    </w:p>
    <w:p w14:paraId="4CFD6157" w14:textId="77777777" w:rsidR="00AD03BD" w:rsidRDefault="00AD03BD"/>
    <w:p w14:paraId="2F8C3101" w14:textId="77777777" w:rsidR="00AD03BD" w:rsidRDefault="00AD03BD">
      <w:pPr>
        <w:sectPr w:rsidR="00AD03BD" w:rsidSect="00D26470">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567" w:footer="709" w:gutter="0"/>
          <w:cols w:space="708"/>
        </w:sectPr>
      </w:pPr>
    </w:p>
    <w:p w14:paraId="3040CA82" w14:textId="77777777" w:rsidR="004145E9" w:rsidRPr="004145E9" w:rsidRDefault="004145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22604B" w:rsidRPr="004145E9" w14:paraId="2C1A2AA4" w14:textId="77777777">
        <w:tc>
          <w:tcPr>
            <w:tcW w:w="9211" w:type="dxa"/>
          </w:tcPr>
          <w:p w14:paraId="40A59A38" w14:textId="77777777" w:rsidR="0022604B" w:rsidRPr="004145E9" w:rsidRDefault="0022604B" w:rsidP="004145E9">
            <w:pPr>
              <w:pStyle w:val="Tittel"/>
            </w:pPr>
            <w:r>
              <w:rPr>
                <w:color w:val="0000FF"/>
              </w:rPr>
              <w:br w:type="page"/>
            </w:r>
            <w:r w:rsidRPr="004145E9">
              <w:t>Sammendrag</w:t>
            </w:r>
          </w:p>
        </w:tc>
      </w:tr>
      <w:tr w:rsidR="0022604B" w:rsidRPr="00AD03BD" w14:paraId="49AD78DE" w14:textId="77777777">
        <w:tc>
          <w:tcPr>
            <w:tcW w:w="9211" w:type="dxa"/>
          </w:tcPr>
          <w:p w14:paraId="02E29652" w14:textId="3275E40B" w:rsidR="0022604B" w:rsidRDefault="0022604B" w:rsidP="001875CD">
            <w:pPr>
              <w:pStyle w:val="Brdtekst"/>
            </w:pPr>
            <w:r>
              <w:t>Kort sammendrag av de viktigste tekniske inngrepene og konsekvensene ved prosjekte</w:t>
            </w:r>
            <w:r w:rsidR="00D56C72">
              <w:t xml:space="preserve">t. Stikkord er </w:t>
            </w:r>
            <w:r w:rsidR="0026733B">
              <w:t xml:space="preserve">regulering, </w:t>
            </w:r>
            <w:r w:rsidR="005D2526">
              <w:t xml:space="preserve">planlagt vannforbruk, </w:t>
            </w:r>
            <w:r w:rsidR="00125BA4">
              <w:t xml:space="preserve">reservevannkilde, </w:t>
            </w:r>
            <w:r w:rsidR="005D2526">
              <w:t>vannføring</w:t>
            </w:r>
            <w:r w:rsidR="00047D73">
              <w:t xml:space="preserve">en i vassdraget gjennom året (for </w:t>
            </w:r>
            <w:r w:rsidR="005D2526">
              <w:t>våt</w:t>
            </w:r>
            <w:r w:rsidR="00047D73">
              <w:t>t</w:t>
            </w:r>
            <w:r w:rsidR="005D2526">
              <w:t>, middels og tørre</w:t>
            </w:r>
            <w:r w:rsidR="00047D73">
              <w:t xml:space="preserve"> år</w:t>
            </w:r>
            <w:r w:rsidR="005D2526">
              <w:t>)</w:t>
            </w:r>
            <w:r w:rsidR="00047D73">
              <w:t>, vannledning(er)</w:t>
            </w:r>
            <w:r>
              <w:t>,</w:t>
            </w:r>
            <w:r w:rsidR="00047D73">
              <w:t xml:space="preserve"> ev. </w:t>
            </w:r>
            <w:r>
              <w:t>reguleringer og overføringer</w:t>
            </w:r>
            <w:r w:rsidR="001875CD">
              <w:t>.</w:t>
            </w:r>
            <w:r>
              <w:t xml:space="preserve"> </w:t>
            </w:r>
            <w:r w:rsidR="003A7DFA" w:rsidRPr="009933E9">
              <w:t xml:space="preserve">Hvordan ulike allmenne interesser blir berørt, f.eks. landskap og friluftsliv, kulturminner, verdifulle </w:t>
            </w:r>
            <w:r w:rsidR="001875CD">
              <w:t xml:space="preserve">naturtyper, rødlistearter, </w:t>
            </w:r>
            <w:r w:rsidR="003A7DFA" w:rsidRPr="009933E9">
              <w:t>brukerinteresser</w:t>
            </w:r>
            <w:r w:rsidR="00F1702D">
              <w:t>,</w:t>
            </w:r>
            <w:r w:rsidR="003A7DFA" w:rsidRPr="009933E9">
              <w:t xml:space="preserve"> reindrift</w:t>
            </w:r>
            <w:r w:rsidR="00277EA7">
              <w:t xml:space="preserve"> og</w:t>
            </w:r>
            <w:r w:rsidR="003A7DFA" w:rsidRPr="009933E9">
              <w:t xml:space="preserve"> </w:t>
            </w:r>
            <w:r w:rsidR="00127FE0">
              <w:t>s</w:t>
            </w:r>
            <w:r w:rsidR="0026733B">
              <w:t xml:space="preserve">amfunnsnytte. </w:t>
            </w:r>
            <w:r w:rsidR="003A7DFA" w:rsidRPr="009933E9">
              <w:t>Det skal oppgis om det er planlagt slipp av minstevannføring.</w:t>
            </w:r>
          </w:p>
        </w:tc>
      </w:tr>
    </w:tbl>
    <w:p w14:paraId="1F02B585" w14:textId="77777777" w:rsidR="0022604B" w:rsidRDefault="0022604B" w:rsidP="004145E9">
      <w:pPr>
        <w:pStyle w:val="Brdtekst"/>
      </w:pPr>
    </w:p>
    <w:p w14:paraId="45FA63C4" w14:textId="77777777" w:rsidR="00590453" w:rsidRDefault="00590453">
      <w:pPr>
        <w:rPr>
          <w:b/>
          <w:color w:val="000000"/>
          <w:sz w:val="32"/>
        </w:rPr>
        <w:sectPr w:rsidR="00590453" w:rsidSect="00D26470">
          <w:headerReference w:type="default" r:id="rId17"/>
          <w:pgSz w:w="11907" w:h="16840" w:code="9"/>
          <w:pgMar w:top="1418" w:right="1418" w:bottom="1418" w:left="1418" w:header="567" w:footer="709" w:gutter="0"/>
          <w:cols w:space="708"/>
        </w:sectPr>
      </w:pPr>
    </w:p>
    <w:p w14:paraId="31D235BD" w14:textId="77777777" w:rsidR="00CF65D2" w:rsidRDefault="0022604B">
      <w:pPr>
        <w:pStyle w:val="INNH1"/>
      </w:pPr>
      <w:r>
        <w:lastRenderedPageBreak/>
        <w:t>Innhold</w:t>
      </w:r>
    </w:p>
    <w:p w14:paraId="68645DD6" w14:textId="77777777" w:rsidR="00DF7034" w:rsidRDefault="004706DF">
      <w:pPr>
        <w:pStyle w:val="INNH1"/>
        <w:rPr>
          <w:rFonts w:asciiTheme="minorHAnsi" w:eastAsiaTheme="minorEastAsia" w:hAnsiTheme="minorHAnsi" w:cstheme="minorBidi"/>
          <w:b w:val="0"/>
          <w:bCs w:val="0"/>
          <w:sz w:val="22"/>
          <w:szCs w:val="22"/>
        </w:rPr>
      </w:pPr>
      <w:r>
        <w:fldChar w:fldCharType="begin"/>
      </w:r>
      <w:r w:rsidR="00F24CC7">
        <w:instrText xml:space="preserve"> TOC \o "3-3" \h \z \t "Overskrift 1;1;Overskrift 2;2;Notattittel;1" </w:instrText>
      </w:r>
      <w:r>
        <w:fldChar w:fldCharType="separate"/>
      </w:r>
      <w:hyperlink w:anchor="_Toc435179438" w:history="1">
        <w:r w:rsidR="00DF7034" w:rsidRPr="00A10F16">
          <w:rPr>
            <w:rStyle w:val="Hyperkobling"/>
          </w:rPr>
          <w:t>1</w:t>
        </w:r>
        <w:r w:rsidR="00DF7034">
          <w:rPr>
            <w:rFonts w:asciiTheme="minorHAnsi" w:eastAsiaTheme="minorEastAsia" w:hAnsiTheme="minorHAnsi" w:cstheme="minorBidi"/>
            <w:b w:val="0"/>
            <w:bCs w:val="0"/>
            <w:sz w:val="22"/>
            <w:szCs w:val="22"/>
          </w:rPr>
          <w:tab/>
        </w:r>
        <w:r w:rsidR="00DF7034" w:rsidRPr="00A10F16">
          <w:rPr>
            <w:rStyle w:val="Hyperkobling"/>
          </w:rPr>
          <w:t>Innledning</w:t>
        </w:r>
        <w:r w:rsidR="00DF7034">
          <w:rPr>
            <w:webHidden/>
          </w:rPr>
          <w:tab/>
        </w:r>
        <w:r w:rsidR="00DF7034">
          <w:rPr>
            <w:webHidden/>
          </w:rPr>
          <w:fldChar w:fldCharType="begin"/>
        </w:r>
        <w:r w:rsidR="00DF7034">
          <w:rPr>
            <w:webHidden/>
          </w:rPr>
          <w:instrText xml:space="preserve"> PAGEREF _Toc435179438 \h </w:instrText>
        </w:r>
        <w:r w:rsidR="00DF7034">
          <w:rPr>
            <w:webHidden/>
          </w:rPr>
        </w:r>
        <w:r w:rsidR="00DF7034">
          <w:rPr>
            <w:webHidden/>
          </w:rPr>
          <w:fldChar w:fldCharType="separate"/>
        </w:r>
        <w:r w:rsidR="00DF7034">
          <w:rPr>
            <w:webHidden/>
          </w:rPr>
          <w:t>4</w:t>
        </w:r>
        <w:r w:rsidR="00DF7034">
          <w:rPr>
            <w:webHidden/>
          </w:rPr>
          <w:fldChar w:fldCharType="end"/>
        </w:r>
      </w:hyperlink>
    </w:p>
    <w:p w14:paraId="6D70D433"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39" w:history="1">
        <w:r w:rsidR="00DF7034" w:rsidRPr="00A10F16">
          <w:rPr>
            <w:rStyle w:val="Hyperkobling"/>
            <w:noProof/>
          </w:rPr>
          <w:t>1.1</w:t>
        </w:r>
        <w:r w:rsidR="00DF7034">
          <w:rPr>
            <w:rFonts w:asciiTheme="minorHAnsi" w:eastAsiaTheme="minorEastAsia" w:hAnsiTheme="minorHAnsi" w:cstheme="minorBidi"/>
            <w:b w:val="0"/>
            <w:noProof/>
            <w:sz w:val="22"/>
          </w:rPr>
          <w:tab/>
        </w:r>
        <w:r w:rsidR="00DF7034" w:rsidRPr="00A10F16">
          <w:rPr>
            <w:rStyle w:val="Hyperkobling"/>
            <w:noProof/>
          </w:rPr>
          <w:t>Om søkeren</w:t>
        </w:r>
        <w:r w:rsidR="00DF7034">
          <w:rPr>
            <w:noProof/>
            <w:webHidden/>
          </w:rPr>
          <w:tab/>
        </w:r>
        <w:r w:rsidR="00DF7034">
          <w:rPr>
            <w:noProof/>
            <w:webHidden/>
          </w:rPr>
          <w:fldChar w:fldCharType="begin"/>
        </w:r>
        <w:r w:rsidR="00DF7034">
          <w:rPr>
            <w:noProof/>
            <w:webHidden/>
          </w:rPr>
          <w:instrText xml:space="preserve"> PAGEREF _Toc435179439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14:paraId="1C89933A"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40" w:history="1">
        <w:r w:rsidR="00DF7034" w:rsidRPr="00A10F16">
          <w:rPr>
            <w:rStyle w:val="Hyperkobling"/>
            <w:noProof/>
          </w:rPr>
          <w:t>1.2</w:t>
        </w:r>
        <w:r w:rsidR="00DF7034">
          <w:rPr>
            <w:rFonts w:asciiTheme="minorHAnsi" w:eastAsiaTheme="minorEastAsia" w:hAnsiTheme="minorHAnsi" w:cstheme="minorBidi"/>
            <w:b w:val="0"/>
            <w:noProof/>
            <w:sz w:val="22"/>
          </w:rPr>
          <w:tab/>
        </w:r>
        <w:r w:rsidR="00DF7034" w:rsidRPr="00A10F16">
          <w:rPr>
            <w:rStyle w:val="Hyperkobling"/>
            <w:noProof/>
          </w:rPr>
          <w:t>Begrunnelse for tiltaket</w:t>
        </w:r>
        <w:r w:rsidR="00DF7034">
          <w:rPr>
            <w:noProof/>
            <w:webHidden/>
          </w:rPr>
          <w:tab/>
        </w:r>
        <w:r w:rsidR="00DF7034">
          <w:rPr>
            <w:noProof/>
            <w:webHidden/>
          </w:rPr>
          <w:fldChar w:fldCharType="begin"/>
        </w:r>
        <w:r w:rsidR="00DF7034">
          <w:rPr>
            <w:noProof/>
            <w:webHidden/>
          </w:rPr>
          <w:instrText xml:space="preserve"> PAGEREF _Toc435179440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14:paraId="64E1E4B8"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41" w:history="1">
        <w:r w:rsidR="00DF7034" w:rsidRPr="00A10F16">
          <w:rPr>
            <w:rStyle w:val="Hyperkobling"/>
            <w:noProof/>
          </w:rPr>
          <w:t>1.3</w:t>
        </w:r>
        <w:r w:rsidR="00DF7034">
          <w:rPr>
            <w:rFonts w:asciiTheme="minorHAnsi" w:eastAsiaTheme="minorEastAsia" w:hAnsiTheme="minorHAnsi" w:cstheme="minorBidi"/>
            <w:b w:val="0"/>
            <w:noProof/>
            <w:sz w:val="22"/>
          </w:rPr>
          <w:tab/>
        </w:r>
        <w:r w:rsidR="00DF7034" w:rsidRPr="00A10F16">
          <w:rPr>
            <w:rStyle w:val="Hyperkobling"/>
            <w:noProof/>
          </w:rPr>
          <w:t>Geografisk plassering av tiltaket</w:t>
        </w:r>
        <w:r w:rsidR="00DF7034">
          <w:rPr>
            <w:noProof/>
            <w:webHidden/>
          </w:rPr>
          <w:tab/>
        </w:r>
        <w:r w:rsidR="00DF7034">
          <w:rPr>
            <w:noProof/>
            <w:webHidden/>
          </w:rPr>
          <w:fldChar w:fldCharType="begin"/>
        </w:r>
        <w:r w:rsidR="00DF7034">
          <w:rPr>
            <w:noProof/>
            <w:webHidden/>
          </w:rPr>
          <w:instrText xml:space="preserve"> PAGEREF _Toc435179441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14:paraId="49106014"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42" w:history="1">
        <w:r w:rsidR="00DF7034" w:rsidRPr="00A10F16">
          <w:rPr>
            <w:rStyle w:val="Hyperkobling"/>
            <w:noProof/>
          </w:rPr>
          <w:t>1.4</w:t>
        </w:r>
        <w:r w:rsidR="00DF7034">
          <w:rPr>
            <w:rFonts w:asciiTheme="minorHAnsi" w:eastAsiaTheme="minorEastAsia" w:hAnsiTheme="minorHAnsi" w:cstheme="minorBidi"/>
            <w:b w:val="0"/>
            <w:noProof/>
            <w:sz w:val="22"/>
          </w:rPr>
          <w:tab/>
        </w:r>
        <w:r w:rsidR="00DF7034" w:rsidRPr="00A10F16">
          <w:rPr>
            <w:rStyle w:val="Hyperkobling"/>
            <w:noProof/>
          </w:rPr>
          <w:t>Beskrivelse av området</w:t>
        </w:r>
        <w:r w:rsidR="00DF7034">
          <w:rPr>
            <w:noProof/>
            <w:webHidden/>
          </w:rPr>
          <w:tab/>
        </w:r>
        <w:r w:rsidR="00DF7034">
          <w:rPr>
            <w:noProof/>
            <w:webHidden/>
          </w:rPr>
          <w:fldChar w:fldCharType="begin"/>
        </w:r>
        <w:r w:rsidR="00DF7034">
          <w:rPr>
            <w:noProof/>
            <w:webHidden/>
          </w:rPr>
          <w:instrText xml:space="preserve"> PAGEREF _Toc435179442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14:paraId="1442B510"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43" w:history="1">
        <w:r w:rsidR="00DF7034" w:rsidRPr="00A10F16">
          <w:rPr>
            <w:rStyle w:val="Hyperkobling"/>
            <w:noProof/>
          </w:rPr>
          <w:t>1.5</w:t>
        </w:r>
        <w:r w:rsidR="00DF7034">
          <w:rPr>
            <w:rFonts w:asciiTheme="minorHAnsi" w:eastAsiaTheme="minorEastAsia" w:hAnsiTheme="minorHAnsi" w:cstheme="minorBidi"/>
            <w:b w:val="0"/>
            <w:noProof/>
            <w:sz w:val="22"/>
          </w:rPr>
          <w:tab/>
        </w:r>
        <w:r w:rsidR="00DF7034" w:rsidRPr="00A10F16">
          <w:rPr>
            <w:rStyle w:val="Hyperkobling"/>
            <w:noProof/>
          </w:rPr>
          <w:t>Eksisterende inngrep</w:t>
        </w:r>
        <w:r w:rsidR="00DF7034">
          <w:rPr>
            <w:noProof/>
            <w:webHidden/>
          </w:rPr>
          <w:tab/>
        </w:r>
        <w:r w:rsidR="00DF7034">
          <w:rPr>
            <w:noProof/>
            <w:webHidden/>
          </w:rPr>
          <w:fldChar w:fldCharType="begin"/>
        </w:r>
        <w:r w:rsidR="00DF7034">
          <w:rPr>
            <w:noProof/>
            <w:webHidden/>
          </w:rPr>
          <w:instrText xml:space="preserve"> PAGEREF _Toc435179443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14:paraId="5E28D976"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44" w:history="1">
        <w:r w:rsidR="00DF7034" w:rsidRPr="00A10F16">
          <w:rPr>
            <w:rStyle w:val="Hyperkobling"/>
            <w:noProof/>
          </w:rPr>
          <w:t>1.6</w:t>
        </w:r>
        <w:r w:rsidR="00DF7034">
          <w:rPr>
            <w:rFonts w:asciiTheme="minorHAnsi" w:eastAsiaTheme="minorEastAsia" w:hAnsiTheme="minorHAnsi" w:cstheme="minorBidi"/>
            <w:b w:val="0"/>
            <w:noProof/>
            <w:sz w:val="22"/>
          </w:rPr>
          <w:tab/>
        </w:r>
        <w:r w:rsidR="00DF7034" w:rsidRPr="00A10F16">
          <w:rPr>
            <w:rStyle w:val="Hyperkobling"/>
            <w:noProof/>
          </w:rPr>
          <w:t>Sammenligning med nærliggende vassdrag</w:t>
        </w:r>
        <w:r w:rsidR="00DF7034">
          <w:rPr>
            <w:noProof/>
            <w:webHidden/>
          </w:rPr>
          <w:tab/>
        </w:r>
        <w:r w:rsidR="00DF7034">
          <w:rPr>
            <w:noProof/>
            <w:webHidden/>
          </w:rPr>
          <w:fldChar w:fldCharType="begin"/>
        </w:r>
        <w:r w:rsidR="00DF7034">
          <w:rPr>
            <w:noProof/>
            <w:webHidden/>
          </w:rPr>
          <w:instrText xml:space="preserve"> PAGEREF _Toc435179444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14:paraId="602B7BFA" w14:textId="77777777" w:rsidR="00DF7034" w:rsidRDefault="00045B14">
      <w:pPr>
        <w:pStyle w:val="INNH1"/>
        <w:rPr>
          <w:rFonts w:asciiTheme="minorHAnsi" w:eastAsiaTheme="minorEastAsia" w:hAnsiTheme="minorHAnsi" w:cstheme="minorBidi"/>
          <w:b w:val="0"/>
          <w:bCs w:val="0"/>
          <w:sz w:val="22"/>
          <w:szCs w:val="22"/>
        </w:rPr>
      </w:pPr>
      <w:hyperlink w:anchor="_Toc435179445" w:history="1">
        <w:r w:rsidR="00DF7034" w:rsidRPr="00A10F16">
          <w:rPr>
            <w:rStyle w:val="Hyperkobling"/>
          </w:rPr>
          <w:t>2</w:t>
        </w:r>
        <w:r w:rsidR="00DF7034">
          <w:rPr>
            <w:rFonts w:asciiTheme="minorHAnsi" w:eastAsiaTheme="minorEastAsia" w:hAnsiTheme="minorHAnsi" w:cstheme="minorBidi"/>
            <w:b w:val="0"/>
            <w:bCs w:val="0"/>
            <w:sz w:val="22"/>
            <w:szCs w:val="22"/>
          </w:rPr>
          <w:tab/>
        </w:r>
        <w:r w:rsidR="00DF7034" w:rsidRPr="00A10F16">
          <w:rPr>
            <w:rStyle w:val="Hyperkobling"/>
          </w:rPr>
          <w:t>Beskrivelse av tiltaket</w:t>
        </w:r>
        <w:r w:rsidR="00DF7034">
          <w:rPr>
            <w:webHidden/>
          </w:rPr>
          <w:tab/>
        </w:r>
        <w:r w:rsidR="00DF7034">
          <w:rPr>
            <w:webHidden/>
          </w:rPr>
          <w:fldChar w:fldCharType="begin"/>
        </w:r>
        <w:r w:rsidR="00DF7034">
          <w:rPr>
            <w:webHidden/>
          </w:rPr>
          <w:instrText xml:space="preserve"> PAGEREF _Toc435179445 \h </w:instrText>
        </w:r>
        <w:r w:rsidR="00DF7034">
          <w:rPr>
            <w:webHidden/>
          </w:rPr>
        </w:r>
        <w:r w:rsidR="00DF7034">
          <w:rPr>
            <w:webHidden/>
          </w:rPr>
          <w:fldChar w:fldCharType="separate"/>
        </w:r>
        <w:r w:rsidR="00DF7034">
          <w:rPr>
            <w:webHidden/>
          </w:rPr>
          <w:t>5</w:t>
        </w:r>
        <w:r w:rsidR="00DF7034">
          <w:rPr>
            <w:webHidden/>
          </w:rPr>
          <w:fldChar w:fldCharType="end"/>
        </w:r>
      </w:hyperlink>
    </w:p>
    <w:p w14:paraId="7F40062D"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46" w:history="1">
        <w:r w:rsidR="00DF7034" w:rsidRPr="00A10F16">
          <w:rPr>
            <w:rStyle w:val="Hyperkobling"/>
            <w:noProof/>
          </w:rPr>
          <w:t>2.1</w:t>
        </w:r>
        <w:r w:rsidR="00DF7034">
          <w:rPr>
            <w:rFonts w:asciiTheme="minorHAnsi" w:eastAsiaTheme="minorEastAsia" w:hAnsiTheme="minorHAnsi" w:cstheme="minorBidi"/>
            <w:b w:val="0"/>
            <w:noProof/>
            <w:sz w:val="22"/>
          </w:rPr>
          <w:tab/>
        </w:r>
        <w:r w:rsidR="00DF7034" w:rsidRPr="00A10F16">
          <w:rPr>
            <w:rStyle w:val="Hyperkobling"/>
            <w:noProof/>
          </w:rPr>
          <w:t>Hoveddata</w:t>
        </w:r>
        <w:r w:rsidR="00DF7034">
          <w:rPr>
            <w:noProof/>
            <w:webHidden/>
          </w:rPr>
          <w:tab/>
        </w:r>
        <w:r w:rsidR="00DF7034">
          <w:rPr>
            <w:noProof/>
            <w:webHidden/>
          </w:rPr>
          <w:fldChar w:fldCharType="begin"/>
        </w:r>
        <w:r w:rsidR="00DF7034">
          <w:rPr>
            <w:noProof/>
            <w:webHidden/>
          </w:rPr>
          <w:instrText xml:space="preserve"> PAGEREF _Toc435179446 \h </w:instrText>
        </w:r>
        <w:r w:rsidR="00DF7034">
          <w:rPr>
            <w:noProof/>
            <w:webHidden/>
          </w:rPr>
        </w:r>
        <w:r w:rsidR="00DF7034">
          <w:rPr>
            <w:noProof/>
            <w:webHidden/>
          </w:rPr>
          <w:fldChar w:fldCharType="separate"/>
        </w:r>
        <w:r w:rsidR="00DF7034">
          <w:rPr>
            <w:noProof/>
            <w:webHidden/>
          </w:rPr>
          <w:t>5</w:t>
        </w:r>
        <w:r w:rsidR="00DF7034">
          <w:rPr>
            <w:noProof/>
            <w:webHidden/>
          </w:rPr>
          <w:fldChar w:fldCharType="end"/>
        </w:r>
      </w:hyperlink>
    </w:p>
    <w:p w14:paraId="5639DCD0"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47" w:history="1">
        <w:r w:rsidR="00DF7034" w:rsidRPr="00A10F16">
          <w:rPr>
            <w:rStyle w:val="Hyperkobling"/>
            <w:noProof/>
          </w:rPr>
          <w:t>2.2</w:t>
        </w:r>
        <w:r w:rsidR="00DF7034">
          <w:rPr>
            <w:rFonts w:asciiTheme="minorHAnsi" w:eastAsiaTheme="minorEastAsia" w:hAnsiTheme="minorHAnsi" w:cstheme="minorBidi"/>
            <w:b w:val="0"/>
            <w:noProof/>
            <w:sz w:val="22"/>
          </w:rPr>
          <w:tab/>
        </w:r>
        <w:r w:rsidR="00DF7034" w:rsidRPr="00A10F16">
          <w:rPr>
            <w:rStyle w:val="Hyperkobling"/>
            <w:noProof/>
          </w:rPr>
          <w:t>Teknisk plan for det søkte alternativ</w:t>
        </w:r>
        <w:r w:rsidR="00DF7034">
          <w:rPr>
            <w:noProof/>
            <w:webHidden/>
          </w:rPr>
          <w:tab/>
        </w:r>
        <w:r w:rsidR="00DF7034">
          <w:rPr>
            <w:noProof/>
            <w:webHidden/>
          </w:rPr>
          <w:fldChar w:fldCharType="begin"/>
        </w:r>
        <w:r w:rsidR="00DF7034">
          <w:rPr>
            <w:noProof/>
            <w:webHidden/>
          </w:rPr>
          <w:instrText xml:space="preserve"> PAGEREF _Toc435179447 \h </w:instrText>
        </w:r>
        <w:r w:rsidR="00DF7034">
          <w:rPr>
            <w:noProof/>
            <w:webHidden/>
          </w:rPr>
        </w:r>
        <w:r w:rsidR="00DF7034">
          <w:rPr>
            <w:noProof/>
            <w:webHidden/>
          </w:rPr>
          <w:fldChar w:fldCharType="separate"/>
        </w:r>
        <w:r w:rsidR="00DF7034">
          <w:rPr>
            <w:noProof/>
            <w:webHidden/>
          </w:rPr>
          <w:t>5</w:t>
        </w:r>
        <w:r w:rsidR="00DF7034">
          <w:rPr>
            <w:noProof/>
            <w:webHidden/>
          </w:rPr>
          <w:fldChar w:fldCharType="end"/>
        </w:r>
      </w:hyperlink>
    </w:p>
    <w:p w14:paraId="04D90A22"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48" w:history="1">
        <w:r w:rsidR="00DF7034" w:rsidRPr="00A10F16">
          <w:rPr>
            <w:rStyle w:val="Hyperkobling"/>
            <w:noProof/>
          </w:rPr>
          <w:t>2.3</w:t>
        </w:r>
        <w:r w:rsidR="00DF7034">
          <w:rPr>
            <w:rFonts w:asciiTheme="minorHAnsi" w:eastAsiaTheme="minorEastAsia" w:hAnsiTheme="minorHAnsi" w:cstheme="minorBidi"/>
            <w:b w:val="0"/>
            <w:noProof/>
            <w:sz w:val="22"/>
          </w:rPr>
          <w:tab/>
        </w:r>
        <w:r w:rsidR="00DF7034" w:rsidRPr="00A10F16">
          <w:rPr>
            <w:rStyle w:val="Hyperkobling"/>
            <w:noProof/>
          </w:rPr>
          <w:t>Fordeler og ulemper ved tiltaket</w:t>
        </w:r>
        <w:r w:rsidR="00DF7034">
          <w:rPr>
            <w:noProof/>
            <w:webHidden/>
          </w:rPr>
          <w:tab/>
        </w:r>
        <w:r w:rsidR="00DF7034">
          <w:rPr>
            <w:noProof/>
            <w:webHidden/>
          </w:rPr>
          <w:fldChar w:fldCharType="begin"/>
        </w:r>
        <w:r w:rsidR="00DF7034">
          <w:rPr>
            <w:noProof/>
            <w:webHidden/>
          </w:rPr>
          <w:instrText xml:space="preserve"> PAGEREF _Toc435179448 \h </w:instrText>
        </w:r>
        <w:r w:rsidR="00DF7034">
          <w:rPr>
            <w:noProof/>
            <w:webHidden/>
          </w:rPr>
        </w:r>
        <w:r w:rsidR="00DF7034">
          <w:rPr>
            <w:noProof/>
            <w:webHidden/>
          </w:rPr>
          <w:fldChar w:fldCharType="separate"/>
        </w:r>
        <w:r w:rsidR="00DF7034">
          <w:rPr>
            <w:noProof/>
            <w:webHidden/>
          </w:rPr>
          <w:t>6</w:t>
        </w:r>
        <w:r w:rsidR="00DF7034">
          <w:rPr>
            <w:noProof/>
            <w:webHidden/>
          </w:rPr>
          <w:fldChar w:fldCharType="end"/>
        </w:r>
      </w:hyperlink>
    </w:p>
    <w:p w14:paraId="1566636A"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49" w:history="1">
        <w:r w:rsidR="00DF7034" w:rsidRPr="00A10F16">
          <w:rPr>
            <w:rStyle w:val="Hyperkobling"/>
            <w:noProof/>
          </w:rPr>
          <w:t>2.4</w:t>
        </w:r>
        <w:r w:rsidR="00DF7034">
          <w:rPr>
            <w:rFonts w:asciiTheme="minorHAnsi" w:eastAsiaTheme="minorEastAsia" w:hAnsiTheme="minorHAnsi" w:cstheme="minorBidi"/>
            <w:b w:val="0"/>
            <w:noProof/>
            <w:sz w:val="22"/>
          </w:rPr>
          <w:tab/>
        </w:r>
        <w:r w:rsidR="00DF7034" w:rsidRPr="00A10F16">
          <w:rPr>
            <w:rStyle w:val="Hyperkobling"/>
            <w:noProof/>
          </w:rPr>
          <w:t>Arealbruk og eiendomsforhold</w:t>
        </w:r>
        <w:r w:rsidR="00DF7034">
          <w:rPr>
            <w:noProof/>
            <w:webHidden/>
          </w:rPr>
          <w:tab/>
        </w:r>
        <w:r w:rsidR="00DF7034">
          <w:rPr>
            <w:noProof/>
            <w:webHidden/>
          </w:rPr>
          <w:fldChar w:fldCharType="begin"/>
        </w:r>
        <w:r w:rsidR="00DF7034">
          <w:rPr>
            <w:noProof/>
            <w:webHidden/>
          </w:rPr>
          <w:instrText xml:space="preserve"> PAGEREF _Toc435179449 \h </w:instrText>
        </w:r>
        <w:r w:rsidR="00DF7034">
          <w:rPr>
            <w:noProof/>
            <w:webHidden/>
          </w:rPr>
        </w:r>
        <w:r w:rsidR="00DF7034">
          <w:rPr>
            <w:noProof/>
            <w:webHidden/>
          </w:rPr>
          <w:fldChar w:fldCharType="separate"/>
        </w:r>
        <w:r w:rsidR="00DF7034">
          <w:rPr>
            <w:noProof/>
            <w:webHidden/>
          </w:rPr>
          <w:t>7</w:t>
        </w:r>
        <w:r w:rsidR="00DF7034">
          <w:rPr>
            <w:noProof/>
            <w:webHidden/>
          </w:rPr>
          <w:fldChar w:fldCharType="end"/>
        </w:r>
      </w:hyperlink>
    </w:p>
    <w:p w14:paraId="1400A1AB"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50" w:history="1">
        <w:r w:rsidR="00DF7034" w:rsidRPr="00A10F16">
          <w:rPr>
            <w:rStyle w:val="Hyperkobling"/>
            <w:noProof/>
          </w:rPr>
          <w:t>2.5</w:t>
        </w:r>
        <w:r w:rsidR="00DF7034">
          <w:rPr>
            <w:rFonts w:asciiTheme="minorHAnsi" w:eastAsiaTheme="minorEastAsia" w:hAnsiTheme="minorHAnsi" w:cstheme="minorBidi"/>
            <w:b w:val="0"/>
            <w:noProof/>
            <w:sz w:val="22"/>
          </w:rPr>
          <w:tab/>
        </w:r>
        <w:r w:rsidR="00DF7034" w:rsidRPr="00A10F16">
          <w:rPr>
            <w:rStyle w:val="Hyperkobling"/>
            <w:noProof/>
          </w:rPr>
          <w:t>Forholdet til offentlige planer og nasjonale føringer</w:t>
        </w:r>
        <w:r w:rsidR="00DF7034">
          <w:rPr>
            <w:noProof/>
            <w:webHidden/>
          </w:rPr>
          <w:tab/>
        </w:r>
        <w:r w:rsidR="00DF7034">
          <w:rPr>
            <w:noProof/>
            <w:webHidden/>
          </w:rPr>
          <w:fldChar w:fldCharType="begin"/>
        </w:r>
        <w:r w:rsidR="00DF7034">
          <w:rPr>
            <w:noProof/>
            <w:webHidden/>
          </w:rPr>
          <w:instrText xml:space="preserve"> PAGEREF _Toc435179450 \h </w:instrText>
        </w:r>
        <w:r w:rsidR="00DF7034">
          <w:rPr>
            <w:noProof/>
            <w:webHidden/>
          </w:rPr>
        </w:r>
        <w:r w:rsidR="00DF7034">
          <w:rPr>
            <w:noProof/>
            <w:webHidden/>
          </w:rPr>
          <w:fldChar w:fldCharType="separate"/>
        </w:r>
        <w:r w:rsidR="00DF7034">
          <w:rPr>
            <w:noProof/>
            <w:webHidden/>
          </w:rPr>
          <w:t>7</w:t>
        </w:r>
        <w:r w:rsidR="00DF7034">
          <w:rPr>
            <w:noProof/>
            <w:webHidden/>
          </w:rPr>
          <w:fldChar w:fldCharType="end"/>
        </w:r>
      </w:hyperlink>
    </w:p>
    <w:p w14:paraId="7746CD86" w14:textId="77777777" w:rsidR="00DF7034" w:rsidRDefault="00045B14">
      <w:pPr>
        <w:pStyle w:val="INNH1"/>
        <w:rPr>
          <w:rFonts w:asciiTheme="minorHAnsi" w:eastAsiaTheme="minorEastAsia" w:hAnsiTheme="minorHAnsi" w:cstheme="minorBidi"/>
          <w:b w:val="0"/>
          <w:bCs w:val="0"/>
          <w:sz w:val="22"/>
          <w:szCs w:val="22"/>
        </w:rPr>
      </w:pPr>
      <w:hyperlink w:anchor="_Toc435179451" w:history="1">
        <w:r w:rsidR="00DF7034" w:rsidRPr="00A10F16">
          <w:rPr>
            <w:rStyle w:val="Hyperkobling"/>
          </w:rPr>
          <w:t>3</w:t>
        </w:r>
        <w:r w:rsidR="00DF7034">
          <w:rPr>
            <w:rFonts w:asciiTheme="minorHAnsi" w:eastAsiaTheme="minorEastAsia" w:hAnsiTheme="minorHAnsi" w:cstheme="minorBidi"/>
            <w:b w:val="0"/>
            <w:bCs w:val="0"/>
            <w:sz w:val="22"/>
            <w:szCs w:val="22"/>
          </w:rPr>
          <w:tab/>
        </w:r>
        <w:r w:rsidR="00DF7034" w:rsidRPr="00A10F16">
          <w:rPr>
            <w:rStyle w:val="Hyperkobling"/>
          </w:rPr>
          <w:t>Virkning for miljø, naturressurser og samfunn</w:t>
        </w:r>
        <w:r w:rsidR="00DF7034">
          <w:rPr>
            <w:webHidden/>
          </w:rPr>
          <w:tab/>
        </w:r>
        <w:r w:rsidR="00DF7034">
          <w:rPr>
            <w:webHidden/>
          </w:rPr>
          <w:fldChar w:fldCharType="begin"/>
        </w:r>
        <w:r w:rsidR="00DF7034">
          <w:rPr>
            <w:webHidden/>
          </w:rPr>
          <w:instrText xml:space="preserve"> PAGEREF _Toc435179451 \h </w:instrText>
        </w:r>
        <w:r w:rsidR="00DF7034">
          <w:rPr>
            <w:webHidden/>
          </w:rPr>
        </w:r>
        <w:r w:rsidR="00DF7034">
          <w:rPr>
            <w:webHidden/>
          </w:rPr>
          <w:fldChar w:fldCharType="separate"/>
        </w:r>
        <w:r w:rsidR="00DF7034">
          <w:rPr>
            <w:webHidden/>
          </w:rPr>
          <w:t>8</w:t>
        </w:r>
        <w:r w:rsidR="00DF7034">
          <w:rPr>
            <w:webHidden/>
          </w:rPr>
          <w:fldChar w:fldCharType="end"/>
        </w:r>
      </w:hyperlink>
    </w:p>
    <w:p w14:paraId="7247748E"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52" w:history="1">
        <w:r w:rsidR="00DF7034" w:rsidRPr="00A10F16">
          <w:rPr>
            <w:rStyle w:val="Hyperkobling"/>
            <w:noProof/>
          </w:rPr>
          <w:t>3.1</w:t>
        </w:r>
        <w:r w:rsidR="00DF7034">
          <w:rPr>
            <w:rFonts w:asciiTheme="minorHAnsi" w:eastAsiaTheme="minorEastAsia" w:hAnsiTheme="minorHAnsi" w:cstheme="minorBidi"/>
            <w:b w:val="0"/>
            <w:noProof/>
            <w:sz w:val="22"/>
          </w:rPr>
          <w:tab/>
        </w:r>
        <w:r w:rsidR="00DF7034" w:rsidRPr="00A10F16">
          <w:rPr>
            <w:rStyle w:val="Hyperkobling"/>
            <w:noProof/>
          </w:rPr>
          <w:t>Hydrologi (virkninger av utbyggingen)</w:t>
        </w:r>
        <w:r w:rsidR="00DF7034">
          <w:rPr>
            <w:noProof/>
            <w:webHidden/>
          </w:rPr>
          <w:tab/>
        </w:r>
        <w:r w:rsidR="00DF7034">
          <w:rPr>
            <w:noProof/>
            <w:webHidden/>
          </w:rPr>
          <w:fldChar w:fldCharType="begin"/>
        </w:r>
        <w:r w:rsidR="00DF7034">
          <w:rPr>
            <w:noProof/>
            <w:webHidden/>
          </w:rPr>
          <w:instrText xml:space="preserve"> PAGEREF _Toc435179452 \h </w:instrText>
        </w:r>
        <w:r w:rsidR="00DF7034">
          <w:rPr>
            <w:noProof/>
            <w:webHidden/>
          </w:rPr>
        </w:r>
        <w:r w:rsidR="00DF7034">
          <w:rPr>
            <w:noProof/>
            <w:webHidden/>
          </w:rPr>
          <w:fldChar w:fldCharType="separate"/>
        </w:r>
        <w:r w:rsidR="00DF7034">
          <w:rPr>
            <w:noProof/>
            <w:webHidden/>
          </w:rPr>
          <w:t>8</w:t>
        </w:r>
        <w:r w:rsidR="00DF7034">
          <w:rPr>
            <w:noProof/>
            <w:webHidden/>
          </w:rPr>
          <w:fldChar w:fldCharType="end"/>
        </w:r>
      </w:hyperlink>
    </w:p>
    <w:p w14:paraId="3A4F5490"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53" w:history="1">
        <w:r w:rsidR="00DF7034" w:rsidRPr="00A10F16">
          <w:rPr>
            <w:rStyle w:val="Hyperkobling"/>
            <w:noProof/>
          </w:rPr>
          <w:t>3.2</w:t>
        </w:r>
        <w:r w:rsidR="00DF7034">
          <w:rPr>
            <w:rFonts w:asciiTheme="minorHAnsi" w:eastAsiaTheme="minorEastAsia" w:hAnsiTheme="minorHAnsi" w:cstheme="minorBidi"/>
            <w:b w:val="0"/>
            <w:noProof/>
            <w:sz w:val="22"/>
          </w:rPr>
          <w:tab/>
        </w:r>
        <w:r w:rsidR="00DF7034" w:rsidRPr="00A10F16">
          <w:rPr>
            <w:rStyle w:val="Hyperkobling"/>
            <w:noProof/>
          </w:rPr>
          <w:t>Vanntemperatur, isforhold og lokalklima</w:t>
        </w:r>
        <w:r w:rsidR="00DF7034">
          <w:rPr>
            <w:noProof/>
            <w:webHidden/>
          </w:rPr>
          <w:tab/>
        </w:r>
        <w:r w:rsidR="00DF7034">
          <w:rPr>
            <w:noProof/>
            <w:webHidden/>
          </w:rPr>
          <w:fldChar w:fldCharType="begin"/>
        </w:r>
        <w:r w:rsidR="00DF7034">
          <w:rPr>
            <w:noProof/>
            <w:webHidden/>
          </w:rPr>
          <w:instrText xml:space="preserve"> PAGEREF _Toc435179453 \h </w:instrText>
        </w:r>
        <w:r w:rsidR="00DF7034">
          <w:rPr>
            <w:noProof/>
            <w:webHidden/>
          </w:rPr>
        </w:r>
        <w:r w:rsidR="00DF7034">
          <w:rPr>
            <w:noProof/>
            <w:webHidden/>
          </w:rPr>
          <w:fldChar w:fldCharType="separate"/>
        </w:r>
        <w:r w:rsidR="00DF7034">
          <w:rPr>
            <w:noProof/>
            <w:webHidden/>
          </w:rPr>
          <w:t>8</w:t>
        </w:r>
        <w:r w:rsidR="00DF7034">
          <w:rPr>
            <w:noProof/>
            <w:webHidden/>
          </w:rPr>
          <w:fldChar w:fldCharType="end"/>
        </w:r>
      </w:hyperlink>
    </w:p>
    <w:p w14:paraId="106BDE39"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54" w:history="1">
        <w:r w:rsidR="00DF7034" w:rsidRPr="00A10F16">
          <w:rPr>
            <w:rStyle w:val="Hyperkobling"/>
            <w:noProof/>
          </w:rPr>
          <w:t>3.3</w:t>
        </w:r>
        <w:r w:rsidR="00DF7034">
          <w:rPr>
            <w:rFonts w:asciiTheme="minorHAnsi" w:eastAsiaTheme="minorEastAsia" w:hAnsiTheme="minorHAnsi" w:cstheme="minorBidi"/>
            <w:b w:val="0"/>
            <w:noProof/>
            <w:sz w:val="22"/>
          </w:rPr>
          <w:tab/>
        </w:r>
        <w:r w:rsidR="00DF7034" w:rsidRPr="00A10F16">
          <w:rPr>
            <w:rStyle w:val="Hyperkobling"/>
            <w:noProof/>
          </w:rPr>
          <w:t>Grunnvann</w:t>
        </w:r>
        <w:r w:rsidR="00DF7034">
          <w:rPr>
            <w:noProof/>
            <w:webHidden/>
          </w:rPr>
          <w:tab/>
        </w:r>
        <w:r w:rsidR="00DF7034">
          <w:rPr>
            <w:noProof/>
            <w:webHidden/>
          </w:rPr>
          <w:fldChar w:fldCharType="begin"/>
        </w:r>
        <w:r w:rsidR="00DF7034">
          <w:rPr>
            <w:noProof/>
            <w:webHidden/>
          </w:rPr>
          <w:instrText xml:space="preserve"> PAGEREF _Toc435179454 \h </w:instrText>
        </w:r>
        <w:r w:rsidR="00DF7034">
          <w:rPr>
            <w:noProof/>
            <w:webHidden/>
          </w:rPr>
        </w:r>
        <w:r w:rsidR="00DF7034">
          <w:rPr>
            <w:noProof/>
            <w:webHidden/>
          </w:rPr>
          <w:fldChar w:fldCharType="separate"/>
        </w:r>
        <w:r w:rsidR="00DF7034">
          <w:rPr>
            <w:noProof/>
            <w:webHidden/>
          </w:rPr>
          <w:t>8</w:t>
        </w:r>
        <w:r w:rsidR="00DF7034">
          <w:rPr>
            <w:noProof/>
            <w:webHidden/>
          </w:rPr>
          <w:fldChar w:fldCharType="end"/>
        </w:r>
      </w:hyperlink>
    </w:p>
    <w:p w14:paraId="1538F63E"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55" w:history="1">
        <w:r w:rsidR="00DF7034" w:rsidRPr="00A10F16">
          <w:rPr>
            <w:rStyle w:val="Hyperkobling"/>
            <w:noProof/>
          </w:rPr>
          <w:t>3.4</w:t>
        </w:r>
        <w:r w:rsidR="00DF7034">
          <w:rPr>
            <w:rFonts w:asciiTheme="minorHAnsi" w:eastAsiaTheme="minorEastAsia" w:hAnsiTheme="minorHAnsi" w:cstheme="minorBidi"/>
            <w:b w:val="0"/>
            <w:noProof/>
            <w:sz w:val="22"/>
          </w:rPr>
          <w:tab/>
        </w:r>
        <w:r w:rsidR="00DF7034" w:rsidRPr="00A10F16">
          <w:rPr>
            <w:rStyle w:val="Hyperkobling"/>
            <w:noProof/>
          </w:rPr>
          <w:t>Ras, flom og erosjon</w:t>
        </w:r>
        <w:r w:rsidR="00DF7034">
          <w:rPr>
            <w:noProof/>
            <w:webHidden/>
          </w:rPr>
          <w:tab/>
        </w:r>
        <w:r w:rsidR="00DF7034">
          <w:rPr>
            <w:noProof/>
            <w:webHidden/>
          </w:rPr>
          <w:fldChar w:fldCharType="begin"/>
        </w:r>
        <w:r w:rsidR="00DF7034">
          <w:rPr>
            <w:noProof/>
            <w:webHidden/>
          </w:rPr>
          <w:instrText xml:space="preserve"> PAGEREF _Toc435179455 \h </w:instrText>
        </w:r>
        <w:r w:rsidR="00DF7034">
          <w:rPr>
            <w:noProof/>
            <w:webHidden/>
          </w:rPr>
        </w:r>
        <w:r w:rsidR="00DF7034">
          <w:rPr>
            <w:noProof/>
            <w:webHidden/>
          </w:rPr>
          <w:fldChar w:fldCharType="separate"/>
        </w:r>
        <w:r w:rsidR="00DF7034">
          <w:rPr>
            <w:noProof/>
            <w:webHidden/>
          </w:rPr>
          <w:t>8</w:t>
        </w:r>
        <w:r w:rsidR="00DF7034">
          <w:rPr>
            <w:noProof/>
            <w:webHidden/>
          </w:rPr>
          <w:fldChar w:fldCharType="end"/>
        </w:r>
      </w:hyperlink>
    </w:p>
    <w:p w14:paraId="454B7194"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56" w:history="1">
        <w:r w:rsidR="00DF7034" w:rsidRPr="00A10F16">
          <w:rPr>
            <w:rStyle w:val="Hyperkobling"/>
            <w:noProof/>
          </w:rPr>
          <w:t>3.5</w:t>
        </w:r>
        <w:r w:rsidR="00DF7034">
          <w:rPr>
            <w:rFonts w:asciiTheme="minorHAnsi" w:eastAsiaTheme="minorEastAsia" w:hAnsiTheme="minorHAnsi" w:cstheme="minorBidi"/>
            <w:b w:val="0"/>
            <w:noProof/>
            <w:sz w:val="22"/>
          </w:rPr>
          <w:tab/>
        </w:r>
        <w:r w:rsidR="00DF7034" w:rsidRPr="00A10F16">
          <w:rPr>
            <w:rStyle w:val="Hyperkobling"/>
            <w:noProof/>
          </w:rPr>
          <w:t>Rødlistearter</w:t>
        </w:r>
        <w:r w:rsidR="00DF7034">
          <w:rPr>
            <w:noProof/>
            <w:webHidden/>
          </w:rPr>
          <w:tab/>
        </w:r>
        <w:r w:rsidR="00DF7034">
          <w:rPr>
            <w:noProof/>
            <w:webHidden/>
          </w:rPr>
          <w:fldChar w:fldCharType="begin"/>
        </w:r>
        <w:r w:rsidR="00DF7034">
          <w:rPr>
            <w:noProof/>
            <w:webHidden/>
          </w:rPr>
          <w:instrText xml:space="preserve"> PAGEREF _Toc435179456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14:paraId="7A51186C"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57" w:history="1">
        <w:r w:rsidR="00DF7034" w:rsidRPr="00A10F16">
          <w:rPr>
            <w:rStyle w:val="Hyperkobling"/>
            <w:noProof/>
          </w:rPr>
          <w:t>3.6</w:t>
        </w:r>
        <w:r w:rsidR="00DF7034">
          <w:rPr>
            <w:rFonts w:asciiTheme="minorHAnsi" w:eastAsiaTheme="minorEastAsia" w:hAnsiTheme="minorHAnsi" w:cstheme="minorBidi"/>
            <w:b w:val="0"/>
            <w:noProof/>
            <w:sz w:val="22"/>
          </w:rPr>
          <w:tab/>
        </w:r>
        <w:r w:rsidR="00DF7034" w:rsidRPr="00A10F16">
          <w:rPr>
            <w:rStyle w:val="Hyperkobling"/>
            <w:noProof/>
          </w:rPr>
          <w:t>Terrestrisk miljø</w:t>
        </w:r>
        <w:r w:rsidR="00DF7034">
          <w:rPr>
            <w:noProof/>
            <w:webHidden/>
          </w:rPr>
          <w:tab/>
        </w:r>
        <w:r w:rsidR="00DF7034">
          <w:rPr>
            <w:noProof/>
            <w:webHidden/>
          </w:rPr>
          <w:fldChar w:fldCharType="begin"/>
        </w:r>
        <w:r w:rsidR="00DF7034">
          <w:rPr>
            <w:noProof/>
            <w:webHidden/>
          </w:rPr>
          <w:instrText xml:space="preserve"> PAGEREF _Toc435179457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14:paraId="1422E963"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58" w:history="1">
        <w:r w:rsidR="00DF7034" w:rsidRPr="00A10F16">
          <w:rPr>
            <w:rStyle w:val="Hyperkobling"/>
            <w:noProof/>
          </w:rPr>
          <w:t>3.7</w:t>
        </w:r>
        <w:r w:rsidR="00DF7034">
          <w:rPr>
            <w:rFonts w:asciiTheme="minorHAnsi" w:eastAsiaTheme="minorEastAsia" w:hAnsiTheme="minorHAnsi" w:cstheme="minorBidi"/>
            <w:b w:val="0"/>
            <w:noProof/>
            <w:sz w:val="22"/>
          </w:rPr>
          <w:tab/>
        </w:r>
        <w:r w:rsidR="00DF7034" w:rsidRPr="00A10F16">
          <w:rPr>
            <w:rStyle w:val="Hyperkobling"/>
            <w:noProof/>
          </w:rPr>
          <w:t>Akvatisk miljø</w:t>
        </w:r>
        <w:r w:rsidR="00DF7034">
          <w:rPr>
            <w:noProof/>
            <w:webHidden/>
          </w:rPr>
          <w:tab/>
        </w:r>
        <w:r w:rsidR="00DF7034">
          <w:rPr>
            <w:noProof/>
            <w:webHidden/>
          </w:rPr>
          <w:fldChar w:fldCharType="begin"/>
        </w:r>
        <w:r w:rsidR="00DF7034">
          <w:rPr>
            <w:noProof/>
            <w:webHidden/>
          </w:rPr>
          <w:instrText xml:space="preserve"> PAGEREF _Toc435179458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14:paraId="1A604213"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59" w:history="1">
        <w:r w:rsidR="00DF7034" w:rsidRPr="00A10F16">
          <w:rPr>
            <w:rStyle w:val="Hyperkobling"/>
            <w:noProof/>
            <w:lang w:val="nn-NO"/>
          </w:rPr>
          <w:t>3.8</w:t>
        </w:r>
        <w:r w:rsidR="00DF7034">
          <w:rPr>
            <w:rFonts w:asciiTheme="minorHAnsi" w:eastAsiaTheme="minorEastAsia" w:hAnsiTheme="minorHAnsi" w:cstheme="minorBidi"/>
            <w:b w:val="0"/>
            <w:noProof/>
            <w:sz w:val="22"/>
          </w:rPr>
          <w:tab/>
        </w:r>
        <w:r w:rsidR="00DF7034" w:rsidRPr="00A10F16">
          <w:rPr>
            <w:rStyle w:val="Hyperkobling"/>
            <w:noProof/>
            <w:lang w:val="nn-NO"/>
          </w:rPr>
          <w:t>Verneplan for vassdrag og Nasjonale laksevassdrag</w:t>
        </w:r>
        <w:r w:rsidR="00DF7034">
          <w:rPr>
            <w:noProof/>
            <w:webHidden/>
          </w:rPr>
          <w:tab/>
        </w:r>
        <w:r w:rsidR="00DF7034">
          <w:rPr>
            <w:noProof/>
            <w:webHidden/>
          </w:rPr>
          <w:fldChar w:fldCharType="begin"/>
        </w:r>
        <w:r w:rsidR="00DF7034">
          <w:rPr>
            <w:noProof/>
            <w:webHidden/>
          </w:rPr>
          <w:instrText xml:space="preserve"> PAGEREF _Toc435179459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14:paraId="79D394D6"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60" w:history="1">
        <w:r w:rsidR="00DF7034" w:rsidRPr="00A10F16">
          <w:rPr>
            <w:rStyle w:val="Hyperkobling"/>
            <w:noProof/>
            <w:lang w:val="nn-NO"/>
          </w:rPr>
          <w:t>3.9</w:t>
        </w:r>
        <w:r w:rsidR="00DF7034">
          <w:rPr>
            <w:rFonts w:asciiTheme="minorHAnsi" w:eastAsiaTheme="minorEastAsia" w:hAnsiTheme="minorHAnsi" w:cstheme="minorBidi"/>
            <w:b w:val="0"/>
            <w:noProof/>
            <w:sz w:val="22"/>
          </w:rPr>
          <w:tab/>
        </w:r>
        <w:r w:rsidR="00DF7034" w:rsidRPr="00A10F16">
          <w:rPr>
            <w:rStyle w:val="Hyperkobling"/>
            <w:noProof/>
            <w:lang w:val="nn-NO"/>
          </w:rPr>
          <w:t>Landskap</w:t>
        </w:r>
        <w:r w:rsidR="00DF7034">
          <w:rPr>
            <w:noProof/>
            <w:webHidden/>
          </w:rPr>
          <w:tab/>
        </w:r>
        <w:r w:rsidR="00DF7034">
          <w:rPr>
            <w:noProof/>
            <w:webHidden/>
          </w:rPr>
          <w:fldChar w:fldCharType="begin"/>
        </w:r>
        <w:r w:rsidR="00DF7034">
          <w:rPr>
            <w:noProof/>
            <w:webHidden/>
          </w:rPr>
          <w:instrText xml:space="preserve"> PAGEREF _Toc435179460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14:paraId="4501CFF3"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61" w:history="1">
        <w:r w:rsidR="00DF7034" w:rsidRPr="00A10F16">
          <w:rPr>
            <w:rStyle w:val="Hyperkobling"/>
            <w:noProof/>
          </w:rPr>
          <w:t>3.10</w:t>
        </w:r>
        <w:r w:rsidR="00DF7034">
          <w:rPr>
            <w:rFonts w:asciiTheme="minorHAnsi" w:eastAsiaTheme="minorEastAsia" w:hAnsiTheme="minorHAnsi" w:cstheme="minorBidi"/>
            <w:b w:val="0"/>
            <w:noProof/>
            <w:sz w:val="22"/>
          </w:rPr>
          <w:tab/>
        </w:r>
        <w:r w:rsidR="00DF7034" w:rsidRPr="00A10F16">
          <w:rPr>
            <w:rStyle w:val="Hyperkobling"/>
            <w:noProof/>
          </w:rPr>
          <w:t>Store sammenhengende naturområder med urørt preg</w:t>
        </w:r>
        <w:r w:rsidR="00DF7034">
          <w:rPr>
            <w:noProof/>
            <w:webHidden/>
          </w:rPr>
          <w:tab/>
        </w:r>
        <w:r w:rsidR="00DF7034">
          <w:rPr>
            <w:noProof/>
            <w:webHidden/>
          </w:rPr>
          <w:fldChar w:fldCharType="begin"/>
        </w:r>
        <w:r w:rsidR="00DF7034">
          <w:rPr>
            <w:noProof/>
            <w:webHidden/>
          </w:rPr>
          <w:instrText xml:space="preserve"> PAGEREF _Toc435179461 \h </w:instrText>
        </w:r>
        <w:r w:rsidR="00DF7034">
          <w:rPr>
            <w:noProof/>
            <w:webHidden/>
          </w:rPr>
        </w:r>
        <w:r w:rsidR="00DF7034">
          <w:rPr>
            <w:noProof/>
            <w:webHidden/>
          </w:rPr>
          <w:fldChar w:fldCharType="separate"/>
        </w:r>
        <w:r w:rsidR="00DF7034">
          <w:rPr>
            <w:noProof/>
            <w:webHidden/>
          </w:rPr>
          <w:t>10</w:t>
        </w:r>
        <w:r w:rsidR="00DF7034">
          <w:rPr>
            <w:noProof/>
            <w:webHidden/>
          </w:rPr>
          <w:fldChar w:fldCharType="end"/>
        </w:r>
      </w:hyperlink>
    </w:p>
    <w:p w14:paraId="71938101"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62" w:history="1">
        <w:r w:rsidR="00DF7034" w:rsidRPr="00A10F16">
          <w:rPr>
            <w:rStyle w:val="Hyperkobling"/>
            <w:noProof/>
          </w:rPr>
          <w:t>3.11</w:t>
        </w:r>
        <w:r w:rsidR="00DF7034">
          <w:rPr>
            <w:rFonts w:asciiTheme="minorHAnsi" w:eastAsiaTheme="minorEastAsia" w:hAnsiTheme="minorHAnsi" w:cstheme="minorBidi"/>
            <w:b w:val="0"/>
            <w:noProof/>
            <w:sz w:val="22"/>
          </w:rPr>
          <w:tab/>
        </w:r>
        <w:r w:rsidR="00DF7034" w:rsidRPr="00A10F16">
          <w:rPr>
            <w:rStyle w:val="Hyperkobling"/>
            <w:noProof/>
          </w:rPr>
          <w:t>Kulturminner og kulturmiljø</w:t>
        </w:r>
        <w:r w:rsidR="00DF7034">
          <w:rPr>
            <w:noProof/>
            <w:webHidden/>
          </w:rPr>
          <w:tab/>
        </w:r>
        <w:r w:rsidR="00DF7034">
          <w:rPr>
            <w:noProof/>
            <w:webHidden/>
          </w:rPr>
          <w:fldChar w:fldCharType="begin"/>
        </w:r>
        <w:r w:rsidR="00DF7034">
          <w:rPr>
            <w:noProof/>
            <w:webHidden/>
          </w:rPr>
          <w:instrText xml:space="preserve"> PAGEREF _Toc435179462 \h </w:instrText>
        </w:r>
        <w:r w:rsidR="00DF7034">
          <w:rPr>
            <w:noProof/>
            <w:webHidden/>
          </w:rPr>
        </w:r>
        <w:r w:rsidR="00DF7034">
          <w:rPr>
            <w:noProof/>
            <w:webHidden/>
          </w:rPr>
          <w:fldChar w:fldCharType="separate"/>
        </w:r>
        <w:r w:rsidR="00DF7034">
          <w:rPr>
            <w:noProof/>
            <w:webHidden/>
          </w:rPr>
          <w:t>10</w:t>
        </w:r>
        <w:r w:rsidR="00DF7034">
          <w:rPr>
            <w:noProof/>
            <w:webHidden/>
          </w:rPr>
          <w:fldChar w:fldCharType="end"/>
        </w:r>
      </w:hyperlink>
    </w:p>
    <w:p w14:paraId="42C8FA80"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63" w:history="1">
        <w:r w:rsidR="00DF7034" w:rsidRPr="00A10F16">
          <w:rPr>
            <w:rStyle w:val="Hyperkobling"/>
            <w:noProof/>
          </w:rPr>
          <w:t>3.12</w:t>
        </w:r>
        <w:r w:rsidR="00DF7034">
          <w:rPr>
            <w:rFonts w:asciiTheme="minorHAnsi" w:eastAsiaTheme="minorEastAsia" w:hAnsiTheme="minorHAnsi" w:cstheme="minorBidi"/>
            <w:b w:val="0"/>
            <w:noProof/>
            <w:sz w:val="22"/>
          </w:rPr>
          <w:tab/>
        </w:r>
        <w:r w:rsidR="00DF7034" w:rsidRPr="00A10F16">
          <w:rPr>
            <w:rStyle w:val="Hyperkobling"/>
            <w:noProof/>
          </w:rPr>
          <w:t>Reindrift</w:t>
        </w:r>
        <w:r w:rsidR="00DF7034">
          <w:rPr>
            <w:noProof/>
            <w:webHidden/>
          </w:rPr>
          <w:tab/>
        </w:r>
        <w:r w:rsidR="00DF7034">
          <w:rPr>
            <w:noProof/>
            <w:webHidden/>
          </w:rPr>
          <w:fldChar w:fldCharType="begin"/>
        </w:r>
        <w:r w:rsidR="00DF7034">
          <w:rPr>
            <w:noProof/>
            <w:webHidden/>
          </w:rPr>
          <w:instrText xml:space="preserve"> PAGEREF _Toc435179463 \h </w:instrText>
        </w:r>
        <w:r w:rsidR="00DF7034">
          <w:rPr>
            <w:noProof/>
            <w:webHidden/>
          </w:rPr>
        </w:r>
        <w:r w:rsidR="00DF7034">
          <w:rPr>
            <w:noProof/>
            <w:webHidden/>
          </w:rPr>
          <w:fldChar w:fldCharType="separate"/>
        </w:r>
        <w:r w:rsidR="00DF7034">
          <w:rPr>
            <w:noProof/>
            <w:webHidden/>
          </w:rPr>
          <w:t>10</w:t>
        </w:r>
        <w:r w:rsidR="00DF7034">
          <w:rPr>
            <w:noProof/>
            <w:webHidden/>
          </w:rPr>
          <w:fldChar w:fldCharType="end"/>
        </w:r>
      </w:hyperlink>
    </w:p>
    <w:p w14:paraId="333ED326"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64" w:history="1">
        <w:r w:rsidR="00DF7034" w:rsidRPr="00A10F16">
          <w:rPr>
            <w:rStyle w:val="Hyperkobling"/>
            <w:noProof/>
          </w:rPr>
          <w:t>3.13</w:t>
        </w:r>
        <w:r w:rsidR="00DF7034">
          <w:rPr>
            <w:rFonts w:asciiTheme="minorHAnsi" w:eastAsiaTheme="minorEastAsia" w:hAnsiTheme="minorHAnsi" w:cstheme="minorBidi"/>
            <w:b w:val="0"/>
            <w:noProof/>
            <w:sz w:val="22"/>
          </w:rPr>
          <w:tab/>
        </w:r>
        <w:r w:rsidR="00DF7034" w:rsidRPr="00A10F16">
          <w:rPr>
            <w:rStyle w:val="Hyperkobling"/>
            <w:noProof/>
          </w:rPr>
          <w:t>Jord- og skogressurser</w:t>
        </w:r>
        <w:r w:rsidR="00DF7034">
          <w:rPr>
            <w:noProof/>
            <w:webHidden/>
          </w:rPr>
          <w:tab/>
        </w:r>
        <w:r w:rsidR="00DF7034">
          <w:rPr>
            <w:noProof/>
            <w:webHidden/>
          </w:rPr>
          <w:fldChar w:fldCharType="begin"/>
        </w:r>
        <w:r w:rsidR="00DF7034">
          <w:rPr>
            <w:noProof/>
            <w:webHidden/>
          </w:rPr>
          <w:instrText xml:space="preserve"> PAGEREF _Toc435179464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0C3719B2"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65" w:history="1">
        <w:r w:rsidR="00DF7034" w:rsidRPr="00A10F16">
          <w:rPr>
            <w:rStyle w:val="Hyperkobling"/>
            <w:noProof/>
          </w:rPr>
          <w:t>3.14</w:t>
        </w:r>
        <w:r w:rsidR="00DF7034">
          <w:rPr>
            <w:rFonts w:asciiTheme="minorHAnsi" w:eastAsiaTheme="minorEastAsia" w:hAnsiTheme="minorHAnsi" w:cstheme="minorBidi"/>
            <w:b w:val="0"/>
            <w:noProof/>
            <w:sz w:val="22"/>
          </w:rPr>
          <w:tab/>
        </w:r>
        <w:r w:rsidR="00DF7034" w:rsidRPr="00A10F16">
          <w:rPr>
            <w:rStyle w:val="Hyperkobling"/>
            <w:noProof/>
          </w:rPr>
          <w:t>Ferskvannsressurser</w:t>
        </w:r>
        <w:r w:rsidR="00DF7034">
          <w:rPr>
            <w:noProof/>
            <w:webHidden/>
          </w:rPr>
          <w:tab/>
        </w:r>
        <w:r w:rsidR="00DF7034">
          <w:rPr>
            <w:noProof/>
            <w:webHidden/>
          </w:rPr>
          <w:fldChar w:fldCharType="begin"/>
        </w:r>
        <w:r w:rsidR="00DF7034">
          <w:rPr>
            <w:noProof/>
            <w:webHidden/>
          </w:rPr>
          <w:instrText xml:space="preserve"> PAGEREF _Toc435179465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38E180AE"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66" w:history="1">
        <w:r w:rsidR="00DF7034" w:rsidRPr="00A10F16">
          <w:rPr>
            <w:rStyle w:val="Hyperkobling"/>
            <w:noProof/>
          </w:rPr>
          <w:t>3.15</w:t>
        </w:r>
        <w:r w:rsidR="00DF7034">
          <w:rPr>
            <w:rFonts w:asciiTheme="minorHAnsi" w:eastAsiaTheme="minorEastAsia" w:hAnsiTheme="minorHAnsi" w:cstheme="minorBidi"/>
            <w:b w:val="0"/>
            <w:noProof/>
            <w:sz w:val="22"/>
          </w:rPr>
          <w:tab/>
        </w:r>
        <w:r w:rsidR="00DF7034" w:rsidRPr="00A10F16">
          <w:rPr>
            <w:rStyle w:val="Hyperkobling"/>
            <w:noProof/>
          </w:rPr>
          <w:t>Brukerinteresser</w:t>
        </w:r>
        <w:r w:rsidR="00DF7034">
          <w:rPr>
            <w:noProof/>
            <w:webHidden/>
          </w:rPr>
          <w:tab/>
        </w:r>
        <w:r w:rsidR="00DF7034">
          <w:rPr>
            <w:noProof/>
            <w:webHidden/>
          </w:rPr>
          <w:fldChar w:fldCharType="begin"/>
        </w:r>
        <w:r w:rsidR="00DF7034">
          <w:rPr>
            <w:noProof/>
            <w:webHidden/>
          </w:rPr>
          <w:instrText xml:space="preserve"> PAGEREF _Toc435179466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3E1263D6"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67" w:history="1">
        <w:r w:rsidR="00DF7034" w:rsidRPr="00A10F16">
          <w:rPr>
            <w:rStyle w:val="Hyperkobling"/>
            <w:noProof/>
          </w:rPr>
          <w:t>3.16</w:t>
        </w:r>
        <w:r w:rsidR="00DF7034">
          <w:rPr>
            <w:rFonts w:asciiTheme="minorHAnsi" w:eastAsiaTheme="minorEastAsia" w:hAnsiTheme="minorHAnsi" w:cstheme="minorBidi"/>
            <w:b w:val="0"/>
            <w:noProof/>
            <w:sz w:val="22"/>
          </w:rPr>
          <w:tab/>
        </w:r>
        <w:r w:rsidR="00DF7034" w:rsidRPr="00A10F16">
          <w:rPr>
            <w:rStyle w:val="Hyperkobling"/>
            <w:noProof/>
          </w:rPr>
          <w:t>Samfunnsmessige virkninger</w:t>
        </w:r>
        <w:r w:rsidR="00DF7034">
          <w:rPr>
            <w:noProof/>
            <w:webHidden/>
          </w:rPr>
          <w:tab/>
        </w:r>
        <w:r w:rsidR="00DF7034">
          <w:rPr>
            <w:noProof/>
            <w:webHidden/>
          </w:rPr>
          <w:fldChar w:fldCharType="begin"/>
        </w:r>
        <w:r w:rsidR="00DF7034">
          <w:rPr>
            <w:noProof/>
            <w:webHidden/>
          </w:rPr>
          <w:instrText xml:space="preserve"> PAGEREF _Toc435179467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628CCD4D"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68" w:history="1">
        <w:r w:rsidR="00DF7034" w:rsidRPr="00A10F16">
          <w:rPr>
            <w:rStyle w:val="Hyperkobling"/>
            <w:noProof/>
          </w:rPr>
          <w:t>3.17</w:t>
        </w:r>
        <w:r w:rsidR="00DF7034">
          <w:rPr>
            <w:rFonts w:asciiTheme="minorHAnsi" w:eastAsiaTheme="minorEastAsia" w:hAnsiTheme="minorHAnsi" w:cstheme="minorBidi"/>
            <w:b w:val="0"/>
            <w:noProof/>
            <w:sz w:val="22"/>
          </w:rPr>
          <w:tab/>
        </w:r>
        <w:r w:rsidR="00DF7034" w:rsidRPr="00A10F16">
          <w:rPr>
            <w:rStyle w:val="Hyperkobling"/>
            <w:noProof/>
          </w:rPr>
          <w:t>Dam</w:t>
        </w:r>
        <w:r w:rsidR="00DF7034">
          <w:rPr>
            <w:noProof/>
            <w:webHidden/>
          </w:rPr>
          <w:tab/>
        </w:r>
        <w:r w:rsidR="00DF7034">
          <w:rPr>
            <w:noProof/>
            <w:webHidden/>
          </w:rPr>
          <w:fldChar w:fldCharType="begin"/>
        </w:r>
        <w:r w:rsidR="00DF7034">
          <w:rPr>
            <w:noProof/>
            <w:webHidden/>
          </w:rPr>
          <w:instrText xml:space="preserve"> PAGEREF _Toc435179468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4EACE487"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69" w:history="1">
        <w:r w:rsidR="00DF7034" w:rsidRPr="00A10F16">
          <w:rPr>
            <w:rStyle w:val="Hyperkobling"/>
            <w:noProof/>
          </w:rPr>
          <w:t>3.18</w:t>
        </w:r>
        <w:r w:rsidR="00DF7034">
          <w:rPr>
            <w:rFonts w:asciiTheme="minorHAnsi" w:eastAsiaTheme="minorEastAsia" w:hAnsiTheme="minorHAnsi" w:cstheme="minorBidi"/>
            <w:b w:val="0"/>
            <w:noProof/>
            <w:sz w:val="22"/>
          </w:rPr>
          <w:tab/>
        </w:r>
        <w:r w:rsidR="00DF7034" w:rsidRPr="00A10F16">
          <w:rPr>
            <w:rStyle w:val="Hyperkobling"/>
            <w:noProof/>
          </w:rPr>
          <w:t>Ev. alternative utbyggingsløsninger</w:t>
        </w:r>
        <w:r w:rsidR="00DF7034">
          <w:rPr>
            <w:noProof/>
            <w:webHidden/>
          </w:rPr>
          <w:tab/>
        </w:r>
        <w:r w:rsidR="00DF7034">
          <w:rPr>
            <w:noProof/>
            <w:webHidden/>
          </w:rPr>
          <w:fldChar w:fldCharType="begin"/>
        </w:r>
        <w:r w:rsidR="00DF7034">
          <w:rPr>
            <w:noProof/>
            <w:webHidden/>
          </w:rPr>
          <w:instrText xml:space="preserve"> PAGEREF _Toc435179469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59C7FBEA"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70" w:history="1">
        <w:r w:rsidR="00DF7034" w:rsidRPr="00A10F16">
          <w:rPr>
            <w:rStyle w:val="Hyperkobling"/>
            <w:noProof/>
          </w:rPr>
          <w:t>3.19</w:t>
        </w:r>
        <w:r w:rsidR="00DF7034">
          <w:rPr>
            <w:rFonts w:asciiTheme="minorHAnsi" w:eastAsiaTheme="minorEastAsia" w:hAnsiTheme="minorHAnsi" w:cstheme="minorBidi"/>
            <w:b w:val="0"/>
            <w:noProof/>
            <w:sz w:val="22"/>
          </w:rPr>
          <w:tab/>
        </w:r>
        <w:r w:rsidR="00DF7034" w:rsidRPr="00A10F16">
          <w:rPr>
            <w:rStyle w:val="Hyperkobling"/>
            <w:noProof/>
          </w:rPr>
          <w:t>Samlet vurdering</w:t>
        </w:r>
        <w:r w:rsidR="00DF7034">
          <w:rPr>
            <w:noProof/>
            <w:webHidden/>
          </w:rPr>
          <w:tab/>
        </w:r>
        <w:r w:rsidR="00DF7034">
          <w:rPr>
            <w:noProof/>
            <w:webHidden/>
          </w:rPr>
          <w:fldChar w:fldCharType="begin"/>
        </w:r>
        <w:r w:rsidR="00DF7034">
          <w:rPr>
            <w:noProof/>
            <w:webHidden/>
          </w:rPr>
          <w:instrText xml:space="preserve"> PAGEREF _Toc435179470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681816EC" w14:textId="77777777" w:rsidR="00DF7034" w:rsidRDefault="00045B14">
      <w:pPr>
        <w:pStyle w:val="INNH2"/>
        <w:tabs>
          <w:tab w:val="left" w:pos="1077"/>
          <w:tab w:val="right" w:leader="dot" w:pos="9061"/>
        </w:tabs>
        <w:rPr>
          <w:rFonts w:asciiTheme="minorHAnsi" w:eastAsiaTheme="minorEastAsia" w:hAnsiTheme="minorHAnsi" w:cstheme="minorBidi"/>
          <w:b w:val="0"/>
          <w:noProof/>
          <w:sz w:val="22"/>
        </w:rPr>
      </w:pPr>
      <w:hyperlink w:anchor="_Toc435179471" w:history="1">
        <w:r w:rsidR="00DF7034" w:rsidRPr="00A10F16">
          <w:rPr>
            <w:rStyle w:val="Hyperkobling"/>
            <w:noProof/>
          </w:rPr>
          <w:t>3.20</w:t>
        </w:r>
        <w:r w:rsidR="00DF7034">
          <w:rPr>
            <w:rFonts w:asciiTheme="minorHAnsi" w:eastAsiaTheme="minorEastAsia" w:hAnsiTheme="minorHAnsi" w:cstheme="minorBidi"/>
            <w:b w:val="0"/>
            <w:noProof/>
            <w:sz w:val="22"/>
          </w:rPr>
          <w:tab/>
        </w:r>
        <w:r w:rsidR="00DF7034" w:rsidRPr="00A10F16">
          <w:rPr>
            <w:rStyle w:val="Hyperkobling"/>
            <w:noProof/>
          </w:rPr>
          <w:t>Samlet belastning</w:t>
        </w:r>
        <w:r w:rsidR="00DF7034">
          <w:rPr>
            <w:noProof/>
            <w:webHidden/>
          </w:rPr>
          <w:tab/>
        </w:r>
        <w:r w:rsidR="00DF7034">
          <w:rPr>
            <w:noProof/>
            <w:webHidden/>
          </w:rPr>
          <w:fldChar w:fldCharType="begin"/>
        </w:r>
        <w:r w:rsidR="00DF7034">
          <w:rPr>
            <w:noProof/>
            <w:webHidden/>
          </w:rPr>
          <w:instrText xml:space="preserve"> PAGEREF _Toc435179471 \h </w:instrText>
        </w:r>
        <w:r w:rsidR="00DF7034">
          <w:rPr>
            <w:noProof/>
            <w:webHidden/>
          </w:rPr>
        </w:r>
        <w:r w:rsidR="00DF7034">
          <w:rPr>
            <w:noProof/>
            <w:webHidden/>
          </w:rPr>
          <w:fldChar w:fldCharType="separate"/>
        </w:r>
        <w:r w:rsidR="00DF7034">
          <w:rPr>
            <w:noProof/>
            <w:webHidden/>
          </w:rPr>
          <w:t>12</w:t>
        </w:r>
        <w:r w:rsidR="00DF7034">
          <w:rPr>
            <w:noProof/>
            <w:webHidden/>
          </w:rPr>
          <w:fldChar w:fldCharType="end"/>
        </w:r>
      </w:hyperlink>
    </w:p>
    <w:p w14:paraId="7F34508B" w14:textId="77777777" w:rsidR="00DF7034" w:rsidRDefault="00045B14">
      <w:pPr>
        <w:pStyle w:val="INNH1"/>
        <w:rPr>
          <w:rFonts w:asciiTheme="minorHAnsi" w:eastAsiaTheme="minorEastAsia" w:hAnsiTheme="minorHAnsi" w:cstheme="minorBidi"/>
          <w:b w:val="0"/>
          <w:bCs w:val="0"/>
          <w:sz w:val="22"/>
          <w:szCs w:val="22"/>
        </w:rPr>
      </w:pPr>
      <w:hyperlink w:anchor="_Toc435179472" w:history="1">
        <w:r w:rsidR="00DF7034" w:rsidRPr="00A10F16">
          <w:rPr>
            <w:rStyle w:val="Hyperkobling"/>
          </w:rPr>
          <w:t>4</w:t>
        </w:r>
        <w:r w:rsidR="00DF7034">
          <w:rPr>
            <w:rFonts w:asciiTheme="minorHAnsi" w:eastAsiaTheme="minorEastAsia" w:hAnsiTheme="minorHAnsi" w:cstheme="minorBidi"/>
            <w:b w:val="0"/>
            <w:bCs w:val="0"/>
            <w:sz w:val="22"/>
            <w:szCs w:val="22"/>
          </w:rPr>
          <w:tab/>
        </w:r>
        <w:r w:rsidR="00DF7034" w:rsidRPr="00A10F16">
          <w:rPr>
            <w:rStyle w:val="Hyperkobling"/>
          </w:rPr>
          <w:t>Avbøtende tiltak</w:t>
        </w:r>
        <w:r w:rsidR="00DF7034">
          <w:rPr>
            <w:webHidden/>
          </w:rPr>
          <w:tab/>
        </w:r>
        <w:r w:rsidR="00DF7034">
          <w:rPr>
            <w:webHidden/>
          </w:rPr>
          <w:fldChar w:fldCharType="begin"/>
        </w:r>
        <w:r w:rsidR="00DF7034">
          <w:rPr>
            <w:webHidden/>
          </w:rPr>
          <w:instrText xml:space="preserve"> PAGEREF _Toc435179472 \h </w:instrText>
        </w:r>
        <w:r w:rsidR="00DF7034">
          <w:rPr>
            <w:webHidden/>
          </w:rPr>
        </w:r>
        <w:r w:rsidR="00DF7034">
          <w:rPr>
            <w:webHidden/>
          </w:rPr>
          <w:fldChar w:fldCharType="separate"/>
        </w:r>
        <w:r w:rsidR="00DF7034">
          <w:rPr>
            <w:webHidden/>
          </w:rPr>
          <w:t>12</w:t>
        </w:r>
        <w:r w:rsidR="00DF7034">
          <w:rPr>
            <w:webHidden/>
          </w:rPr>
          <w:fldChar w:fldCharType="end"/>
        </w:r>
      </w:hyperlink>
    </w:p>
    <w:p w14:paraId="1502EB85" w14:textId="77777777" w:rsidR="00DF7034" w:rsidRDefault="00045B14">
      <w:pPr>
        <w:pStyle w:val="INNH1"/>
        <w:rPr>
          <w:rFonts w:asciiTheme="minorHAnsi" w:eastAsiaTheme="minorEastAsia" w:hAnsiTheme="minorHAnsi" w:cstheme="minorBidi"/>
          <w:b w:val="0"/>
          <w:bCs w:val="0"/>
          <w:sz w:val="22"/>
          <w:szCs w:val="22"/>
        </w:rPr>
      </w:pPr>
      <w:hyperlink w:anchor="_Toc435179473" w:history="1">
        <w:r w:rsidR="00DF7034" w:rsidRPr="00A10F16">
          <w:rPr>
            <w:rStyle w:val="Hyperkobling"/>
          </w:rPr>
          <w:t>5</w:t>
        </w:r>
        <w:r w:rsidR="00DF7034">
          <w:rPr>
            <w:rFonts w:asciiTheme="minorHAnsi" w:eastAsiaTheme="minorEastAsia" w:hAnsiTheme="minorHAnsi" w:cstheme="minorBidi"/>
            <w:b w:val="0"/>
            <w:bCs w:val="0"/>
            <w:sz w:val="22"/>
            <w:szCs w:val="22"/>
          </w:rPr>
          <w:tab/>
        </w:r>
        <w:r w:rsidR="00DF7034" w:rsidRPr="00A10F16">
          <w:rPr>
            <w:rStyle w:val="Hyperkobling"/>
          </w:rPr>
          <w:t>Referanser og grunnlagsdata</w:t>
        </w:r>
        <w:r w:rsidR="00DF7034">
          <w:rPr>
            <w:webHidden/>
          </w:rPr>
          <w:tab/>
        </w:r>
        <w:r w:rsidR="00DF7034">
          <w:rPr>
            <w:webHidden/>
          </w:rPr>
          <w:fldChar w:fldCharType="begin"/>
        </w:r>
        <w:r w:rsidR="00DF7034">
          <w:rPr>
            <w:webHidden/>
          </w:rPr>
          <w:instrText xml:space="preserve"> PAGEREF _Toc435179473 \h </w:instrText>
        </w:r>
        <w:r w:rsidR="00DF7034">
          <w:rPr>
            <w:webHidden/>
          </w:rPr>
        </w:r>
        <w:r w:rsidR="00DF7034">
          <w:rPr>
            <w:webHidden/>
          </w:rPr>
          <w:fldChar w:fldCharType="separate"/>
        </w:r>
        <w:r w:rsidR="00DF7034">
          <w:rPr>
            <w:webHidden/>
          </w:rPr>
          <w:t>12</w:t>
        </w:r>
        <w:r w:rsidR="00DF7034">
          <w:rPr>
            <w:webHidden/>
          </w:rPr>
          <w:fldChar w:fldCharType="end"/>
        </w:r>
      </w:hyperlink>
    </w:p>
    <w:p w14:paraId="2C120D15" w14:textId="77777777" w:rsidR="00DF7034" w:rsidRDefault="00045B14">
      <w:pPr>
        <w:pStyle w:val="INNH1"/>
        <w:rPr>
          <w:rFonts w:asciiTheme="minorHAnsi" w:eastAsiaTheme="minorEastAsia" w:hAnsiTheme="minorHAnsi" w:cstheme="minorBidi"/>
          <w:b w:val="0"/>
          <w:bCs w:val="0"/>
          <w:sz w:val="22"/>
          <w:szCs w:val="22"/>
        </w:rPr>
      </w:pPr>
      <w:hyperlink w:anchor="_Toc435179474" w:history="1">
        <w:r w:rsidR="00DF7034" w:rsidRPr="00A10F16">
          <w:rPr>
            <w:rStyle w:val="Hyperkobling"/>
          </w:rPr>
          <w:t>6</w:t>
        </w:r>
        <w:r w:rsidR="00DF7034">
          <w:rPr>
            <w:rFonts w:asciiTheme="minorHAnsi" w:eastAsiaTheme="minorEastAsia" w:hAnsiTheme="minorHAnsi" w:cstheme="minorBidi"/>
            <w:b w:val="0"/>
            <w:bCs w:val="0"/>
            <w:sz w:val="22"/>
            <w:szCs w:val="22"/>
          </w:rPr>
          <w:tab/>
        </w:r>
        <w:r w:rsidR="00DF7034" w:rsidRPr="00A10F16">
          <w:rPr>
            <w:rStyle w:val="Hyperkobling"/>
          </w:rPr>
          <w:t>Vedlegg til søknaden</w:t>
        </w:r>
        <w:r w:rsidR="00DF7034">
          <w:rPr>
            <w:webHidden/>
          </w:rPr>
          <w:tab/>
        </w:r>
        <w:r w:rsidR="00DF7034">
          <w:rPr>
            <w:webHidden/>
          </w:rPr>
          <w:fldChar w:fldCharType="begin"/>
        </w:r>
        <w:r w:rsidR="00DF7034">
          <w:rPr>
            <w:webHidden/>
          </w:rPr>
          <w:instrText xml:space="preserve"> PAGEREF _Toc435179474 \h </w:instrText>
        </w:r>
        <w:r w:rsidR="00DF7034">
          <w:rPr>
            <w:webHidden/>
          </w:rPr>
        </w:r>
        <w:r w:rsidR="00DF7034">
          <w:rPr>
            <w:webHidden/>
          </w:rPr>
          <w:fldChar w:fldCharType="separate"/>
        </w:r>
        <w:r w:rsidR="00DF7034">
          <w:rPr>
            <w:webHidden/>
          </w:rPr>
          <w:t>12</w:t>
        </w:r>
        <w:r w:rsidR="00DF7034">
          <w:rPr>
            <w:webHidden/>
          </w:rPr>
          <w:fldChar w:fldCharType="end"/>
        </w:r>
      </w:hyperlink>
    </w:p>
    <w:p w14:paraId="4B8CA835" w14:textId="77777777" w:rsidR="00AD03BD" w:rsidRDefault="004706DF">
      <w:pPr>
        <w:rPr>
          <w:b/>
          <w:color w:val="000000"/>
          <w:sz w:val="32"/>
        </w:rPr>
        <w:sectPr w:rsidR="00AD03BD" w:rsidSect="00D26470">
          <w:headerReference w:type="default" r:id="rId18"/>
          <w:headerReference w:type="first" r:id="rId19"/>
          <w:pgSz w:w="11907" w:h="16840" w:code="9"/>
          <w:pgMar w:top="1418" w:right="1418" w:bottom="1418" w:left="1418" w:header="567" w:footer="709" w:gutter="0"/>
          <w:cols w:space="708"/>
        </w:sectPr>
      </w:pPr>
      <w:r>
        <w:rPr>
          <w:b/>
          <w:bCs/>
          <w:kern w:val="28"/>
          <w:sz w:val="30"/>
          <w:szCs w:val="30"/>
        </w:rPr>
        <w:fldChar w:fldCharType="end"/>
      </w:r>
    </w:p>
    <w:p w14:paraId="6E1DE154" w14:textId="77777777" w:rsidR="0022604B" w:rsidRDefault="0022604B" w:rsidP="00066BBC">
      <w:pPr>
        <w:pStyle w:val="Overskrift1"/>
        <w:numPr>
          <w:ilvl w:val="0"/>
          <w:numId w:val="8"/>
        </w:numPr>
      </w:pPr>
      <w:bookmarkStart w:id="0" w:name="_Toc61252525"/>
      <w:bookmarkStart w:id="1" w:name="_Toc61252641"/>
      <w:bookmarkStart w:id="2" w:name="_Toc61253190"/>
      <w:bookmarkStart w:id="3" w:name="_Toc61253461"/>
      <w:bookmarkStart w:id="4" w:name="_Toc435179438"/>
      <w:r>
        <w:lastRenderedPageBreak/>
        <w:t>Innledning</w:t>
      </w:r>
      <w:bookmarkEnd w:id="0"/>
      <w:bookmarkEnd w:id="1"/>
      <w:bookmarkEnd w:id="2"/>
      <w:bookmarkEnd w:id="3"/>
      <w:bookmarkEnd w:id="4"/>
    </w:p>
    <w:p w14:paraId="0B5A38D2" w14:textId="77777777" w:rsidR="0022604B" w:rsidRDefault="0022604B" w:rsidP="004E380C">
      <w:pPr>
        <w:pStyle w:val="Overskrift2"/>
      </w:pPr>
      <w:bookmarkStart w:id="5" w:name="_Toc61252526"/>
      <w:bookmarkStart w:id="6" w:name="_Toc61252642"/>
      <w:bookmarkStart w:id="7" w:name="_Toc61253191"/>
      <w:bookmarkStart w:id="8" w:name="_Toc61253462"/>
      <w:bookmarkStart w:id="9" w:name="_Toc435179439"/>
      <w:r>
        <w:t>Om søkeren</w:t>
      </w:r>
      <w:bookmarkEnd w:id="5"/>
      <w:bookmarkEnd w:id="6"/>
      <w:bookmarkEnd w:id="7"/>
      <w:bookmarkEnd w:id="8"/>
      <w:bookmarkEnd w:id="9"/>
    </w:p>
    <w:p w14:paraId="1F4299F2" w14:textId="77777777" w:rsidR="0022604B" w:rsidRDefault="005D2526" w:rsidP="00AD03BD">
      <w:pPr>
        <w:pStyle w:val="Brdtekst"/>
      </w:pPr>
      <w:r>
        <w:t xml:space="preserve">Tiltakshavers og tiltakets navn, </w:t>
      </w:r>
      <w:r w:rsidR="0022604B" w:rsidRPr="00AD03BD">
        <w:t>adresse</w:t>
      </w:r>
      <w:r>
        <w:t xml:space="preserve"> og ev. organisasjonsnummer</w:t>
      </w:r>
      <w:r w:rsidR="0022604B" w:rsidRPr="00AD03BD">
        <w:t>.</w:t>
      </w:r>
      <w:r w:rsidR="0022604B">
        <w:t xml:space="preserve"> Eierforhold og virksomhetens art.</w:t>
      </w:r>
    </w:p>
    <w:p w14:paraId="5918A198" w14:textId="77777777" w:rsidR="0022604B" w:rsidRPr="00CA6651" w:rsidRDefault="0022604B" w:rsidP="004E380C">
      <w:pPr>
        <w:pStyle w:val="Overskrift2"/>
      </w:pPr>
      <w:bookmarkStart w:id="10" w:name="_Toc61252527"/>
      <w:bookmarkStart w:id="11" w:name="_Toc61252643"/>
      <w:bookmarkStart w:id="12" w:name="_Toc61253192"/>
      <w:bookmarkStart w:id="13" w:name="_Toc61253463"/>
      <w:bookmarkStart w:id="14" w:name="_Toc435179440"/>
      <w:r w:rsidRPr="00CA6651">
        <w:t>Begrunnelse for tiltaket</w:t>
      </w:r>
      <w:bookmarkEnd w:id="10"/>
      <w:bookmarkEnd w:id="11"/>
      <w:bookmarkEnd w:id="12"/>
      <w:bookmarkEnd w:id="13"/>
      <w:bookmarkEnd w:id="14"/>
    </w:p>
    <w:p w14:paraId="20FC2567" w14:textId="77777777" w:rsidR="00590453" w:rsidRPr="00CA6651" w:rsidRDefault="0022604B" w:rsidP="00590453">
      <w:pPr>
        <w:pStyle w:val="Brdtekst"/>
      </w:pPr>
      <w:r w:rsidRPr="00CA6651">
        <w:t>Det redegjøres kort om hvorfor tiltaket ønskes gjennomført.</w:t>
      </w:r>
      <w:r w:rsidR="00590453" w:rsidRPr="00CA6651">
        <w:t xml:space="preserve"> Dersom tiltaket tidligere er vurdert etter vannressursloven skal dette oppgis.</w:t>
      </w:r>
      <w:r w:rsidR="00A00C06" w:rsidRPr="00CA6651">
        <w:t xml:space="preserve"> Redegjør også for ev. gjeldende </w:t>
      </w:r>
      <w:r w:rsidR="00370AFE" w:rsidRPr="00CA6651">
        <w:t>tillatelse</w:t>
      </w:r>
      <w:r w:rsidR="0026733B">
        <w:t>r</w:t>
      </w:r>
      <w:r w:rsidR="00370AFE" w:rsidRPr="00CA6651">
        <w:t xml:space="preserve">. </w:t>
      </w:r>
      <w:r w:rsidR="00A00C06" w:rsidRPr="00CA6651">
        <w:t xml:space="preserve">Oppgi </w:t>
      </w:r>
      <w:r w:rsidR="00CA6651" w:rsidRPr="00CA6651">
        <w:t xml:space="preserve">ev. </w:t>
      </w:r>
      <w:r w:rsidR="00A00C06" w:rsidRPr="00CA6651">
        <w:t>års</w:t>
      </w:r>
      <w:r w:rsidR="00CA6651" w:rsidRPr="00CA6651">
        <w:t>tall for når tillatelsen</w:t>
      </w:r>
      <w:r w:rsidR="0026733B">
        <w:t>e</w:t>
      </w:r>
      <w:r w:rsidR="00CA6651" w:rsidRPr="00CA6651">
        <w:t xml:space="preserve"> ble gitt.</w:t>
      </w:r>
    </w:p>
    <w:p w14:paraId="0433AA73" w14:textId="77777777" w:rsidR="0022604B" w:rsidRDefault="0022604B" w:rsidP="000C4249">
      <w:pPr>
        <w:pStyle w:val="Overskrift2"/>
      </w:pPr>
      <w:bookmarkStart w:id="15" w:name="_Toc61252528"/>
      <w:bookmarkStart w:id="16" w:name="_Toc61252644"/>
      <w:bookmarkStart w:id="17" w:name="_Toc61253193"/>
      <w:bookmarkStart w:id="18" w:name="_Toc61253464"/>
      <w:bookmarkStart w:id="19" w:name="_Toc435179441"/>
      <w:r>
        <w:t>Geografisk plassering av tiltaket</w:t>
      </w:r>
      <w:bookmarkEnd w:id="15"/>
      <w:bookmarkEnd w:id="16"/>
      <w:bookmarkEnd w:id="17"/>
      <w:bookmarkEnd w:id="18"/>
      <w:bookmarkEnd w:id="19"/>
    </w:p>
    <w:p w14:paraId="4D1EC2F0" w14:textId="77777777" w:rsidR="0022604B" w:rsidRDefault="0022604B" w:rsidP="00126D09">
      <w:pPr>
        <w:pStyle w:val="Brdtekst"/>
      </w:pPr>
      <w:r>
        <w:t xml:space="preserve">Leser skal lett forstå hvor i landet </w:t>
      </w:r>
      <w:r w:rsidR="00370AFE">
        <w:t xml:space="preserve">vassdragsanlegget </w:t>
      </w:r>
      <w:r w:rsidR="000374CF">
        <w:t>ligger/</w:t>
      </w:r>
      <w:r>
        <w:t>er planlagt. Kommune, fylke, vassdrag</w:t>
      </w:r>
      <w:r w:rsidR="00590453">
        <w:t xml:space="preserve"> (</w:t>
      </w:r>
      <w:proofErr w:type="spellStart"/>
      <w:r w:rsidR="00590453" w:rsidRPr="000C4249">
        <w:t>vassdragsnr</w:t>
      </w:r>
      <w:proofErr w:type="spellEnd"/>
      <w:r w:rsidR="00590453">
        <w:t>.)</w:t>
      </w:r>
      <w:r>
        <w:t>, nærhet til tettsted</w:t>
      </w:r>
      <w:r w:rsidR="00CA6651">
        <w:t xml:space="preserve"> ev. beb</w:t>
      </w:r>
      <w:r w:rsidR="00590453">
        <w:t>yggelse</w:t>
      </w:r>
      <w:r>
        <w:t xml:space="preserve"> skal oppgis/beskrives. Kart over området vedlegges </w:t>
      </w:r>
      <w:r w:rsidR="00590453">
        <w:t>(regionalt kart, o</w:t>
      </w:r>
      <w:r>
        <w:t xml:space="preserve">versiktskart </w:t>
      </w:r>
      <w:smartTag w:uri="urn:schemas-microsoft-com:office:smarttags" w:element="time">
        <w:smartTagPr>
          <w:attr w:name="Minute" w:val="50"/>
          <w:attr w:name="Hour" w:val="1"/>
        </w:smartTagPr>
        <w:r>
          <w:t>1:50</w:t>
        </w:r>
      </w:smartTag>
      <w:r>
        <w:t xml:space="preserve"> 000 og situasjonskart 1:5000)</w:t>
      </w:r>
    </w:p>
    <w:p w14:paraId="30293DC4" w14:textId="77777777" w:rsidR="001651E2" w:rsidRPr="009933E9" w:rsidRDefault="001651E2" w:rsidP="001651E2">
      <w:pPr>
        <w:pStyle w:val="Overskrift2"/>
      </w:pPr>
      <w:bookmarkStart w:id="20" w:name="_Toc287005426"/>
      <w:bookmarkStart w:id="21" w:name="_Toc435179442"/>
      <w:r w:rsidRPr="009933E9">
        <w:t>Beskrivelse av området</w:t>
      </w:r>
      <w:bookmarkEnd w:id="20"/>
      <w:bookmarkEnd w:id="21"/>
    </w:p>
    <w:p w14:paraId="3933541B" w14:textId="77777777" w:rsidR="001651E2" w:rsidRPr="009933E9" w:rsidRDefault="001651E2" w:rsidP="001651E2">
      <w:pPr>
        <w:pStyle w:val="Brdtekst"/>
      </w:pPr>
      <w:r w:rsidRPr="009933E9">
        <w:t xml:space="preserve">Det skal gis en generell beskrivelse av hele vassdraget og omliggende landskap, samt en mer detaljert beskrivelse av selve utbyggingsstrekningen </w:t>
      </w:r>
      <w:r>
        <w:t xml:space="preserve">og magasinet. Beskriv for eksempel </w:t>
      </w:r>
      <w:r w:rsidRPr="009933E9">
        <w:t xml:space="preserve">fosser, kulper, stryk, substrat, mm. </w:t>
      </w:r>
    </w:p>
    <w:p w14:paraId="012E69BA" w14:textId="77777777" w:rsidR="001651E2" w:rsidRPr="00CA6651" w:rsidRDefault="001651E2" w:rsidP="001651E2">
      <w:pPr>
        <w:pStyle w:val="Overskrift2"/>
      </w:pPr>
      <w:bookmarkStart w:id="22" w:name="_Toc287005427"/>
      <w:bookmarkStart w:id="23" w:name="_Toc435179443"/>
      <w:r w:rsidRPr="00CA6651">
        <w:t>Eksisterende inngrep</w:t>
      </w:r>
      <w:bookmarkEnd w:id="22"/>
      <w:bookmarkEnd w:id="23"/>
    </w:p>
    <w:p w14:paraId="6C9AB6D8" w14:textId="77777777" w:rsidR="001651E2" w:rsidRPr="00CA6651" w:rsidRDefault="001651E2" w:rsidP="001651E2">
      <w:pPr>
        <w:pStyle w:val="Brdtekst"/>
      </w:pPr>
      <w:r w:rsidRPr="00CA6651">
        <w:t>Eksisterende inngrep som dam</w:t>
      </w:r>
      <w:r w:rsidR="00122FF7">
        <w:t>mer</w:t>
      </w:r>
      <w:r w:rsidRPr="00CA6651">
        <w:t>, vannledning</w:t>
      </w:r>
      <w:r w:rsidR="00122FF7">
        <w:t>er</w:t>
      </w:r>
      <w:r w:rsidRPr="00CA6651">
        <w:t xml:space="preserve">, veier, kraftlinjer, forbygninger, reguleringer, </w:t>
      </w:r>
      <w:r w:rsidR="00370AFE" w:rsidRPr="00CA6651">
        <w:t xml:space="preserve">kraftverk, settefiskanlegg </w:t>
      </w:r>
      <w:r w:rsidR="00122FF7">
        <w:t>med mer beskrives</w:t>
      </w:r>
      <w:r w:rsidRPr="00CA6651">
        <w:t>. Oppgi også størrelsen på dagens vannuttak (</w:t>
      </w:r>
      <w:r w:rsidR="00370AFE" w:rsidRPr="00CA6651">
        <w:t>l/s)</w:t>
      </w:r>
      <w:r w:rsidRPr="00CA6651">
        <w:t>.)</w:t>
      </w:r>
    </w:p>
    <w:p w14:paraId="0665781B" w14:textId="77777777" w:rsidR="00811E93" w:rsidRPr="00CA6651" w:rsidRDefault="00811E93" w:rsidP="00126D09">
      <w:pPr>
        <w:pStyle w:val="Brdtekst"/>
        <w:rPr>
          <w:u w:val="single"/>
        </w:rPr>
      </w:pPr>
      <w:r w:rsidRPr="00CA6651">
        <w:rPr>
          <w:u w:val="single"/>
        </w:rPr>
        <w:t>Ved utvidelser:</w:t>
      </w:r>
    </w:p>
    <w:p w14:paraId="7DBD5795" w14:textId="77777777" w:rsidR="00300436" w:rsidRDefault="00FB7077" w:rsidP="00126D09">
      <w:pPr>
        <w:pStyle w:val="Brdtekst"/>
      </w:pPr>
      <w:r w:rsidRPr="00CA6651">
        <w:t xml:space="preserve">Erfaringer med dagens vannuttak og konsekvenser for allmenne interesser. </w:t>
      </w:r>
    </w:p>
    <w:p w14:paraId="63D5DCAC" w14:textId="77777777" w:rsidR="00F1702D" w:rsidRPr="009933E9" w:rsidRDefault="00F1702D" w:rsidP="00F1702D">
      <w:pPr>
        <w:pStyle w:val="Overskrift2"/>
        <w:tabs>
          <w:tab w:val="num" w:pos="576"/>
        </w:tabs>
      </w:pPr>
      <w:bookmarkStart w:id="24" w:name="_Toc355689195"/>
      <w:bookmarkStart w:id="25" w:name="_Toc435179444"/>
      <w:r w:rsidRPr="009933E9">
        <w:t>Sammenligning med nærliggende vassdrag</w:t>
      </w:r>
      <w:bookmarkEnd w:id="24"/>
      <w:bookmarkEnd w:id="25"/>
    </w:p>
    <w:p w14:paraId="1E7FA1E8" w14:textId="77777777" w:rsidR="00F1702D" w:rsidRPr="009933E9" w:rsidRDefault="00F1702D" w:rsidP="00F1702D">
      <w:pPr>
        <w:pStyle w:val="Brdtekst"/>
      </w:pPr>
      <w:r w:rsidRPr="009933E9">
        <w:t xml:space="preserve">Det skal gis en sammenligning med nærliggende vassdrag. Stikkord her kan være: Verna vassdrag, verneplaner, hydrologi, topografi, inngrepsstatus etc. </w:t>
      </w:r>
    </w:p>
    <w:p w14:paraId="2172F895" w14:textId="77777777" w:rsidR="000879B5" w:rsidRDefault="000879B5">
      <w:pPr>
        <w:spacing w:line="240" w:lineRule="auto"/>
      </w:pPr>
      <w:r>
        <w:br w:type="page"/>
      </w:r>
    </w:p>
    <w:p w14:paraId="52B7218D" w14:textId="77777777" w:rsidR="0022604B" w:rsidRDefault="0022604B" w:rsidP="004E380C">
      <w:pPr>
        <w:pStyle w:val="Overskrift1"/>
      </w:pPr>
      <w:bookmarkStart w:id="26" w:name="_Toc61252530"/>
      <w:bookmarkStart w:id="27" w:name="_Toc61252646"/>
      <w:bookmarkStart w:id="28" w:name="_Toc61253195"/>
      <w:bookmarkStart w:id="29" w:name="_Toc61253466"/>
      <w:bookmarkStart w:id="30" w:name="_Toc435179445"/>
      <w:r>
        <w:lastRenderedPageBreak/>
        <w:t>Beskrivelse av tiltaket</w:t>
      </w:r>
      <w:bookmarkEnd w:id="26"/>
      <w:bookmarkEnd w:id="27"/>
      <w:bookmarkEnd w:id="28"/>
      <w:bookmarkEnd w:id="29"/>
      <w:bookmarkEnd w:id="30"/>
    </w:p>
    <w:p w14:paraId="568F0B9E" w14:textId="77777777" w:rsidR="0022604B" w:rsidRDefault="0022604B" w:rsidP="00DF7F20">
      <w:pPr>
        <w:pStyle w:val="Overskrift2"/>
      </w:pPr>
      <w:bookmarkStart w:id="31" w:name="_Toc61252531"/>
      <w:bookmarkStart w:id="32" w:name="_Toc61252647"/>
      <w:bookmarkStart w:id="33" w:name="_Toc61253196"/>
      <w:bookmarkStart w:id="34" w:name="_Toc61253467"/>
      <w:bookmarkStart w:id="35" w:name="_Toc435179446"/>
      <w:r>
        <w:t>Hoveddata</w:t>
      </w:r>
      <w:bookmarkEnd w:id="31"/>
      <w:bookmarkEnd w:id="32"/>
      <w:bookmarkEnd w:id="33"/>
      <w:bookmarkEnd w:id="34"/>
      <w:bookmarkEnd w:id="35"/>
    </w:p>
    <w:tbl>
      <w:tblPr>
        <w:tblW w:w="86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7"/>
        <w:gridCol w:w="1161"/>
        <w:gridCol w:w="2055"/>
        <w:gridCol w:w="2056"/>
      </w:tblGrid>
      <w:tr w:rsidR="0022604B" w:rsidRPr="00126D09" w14:paraId="2AF316E7" w14:textId="77777777" w:rsidTr="00B61196">
        <w:trPr>
          <w:trHeight w:val="255"/>
        </w:trPr>
        <w:tc>
          <w:tcPr>
            <w:tcW w:w="8689" w:type="dxa"/>
            <w:gridSpan w:val="4"/>
            <w:noWrap/>
            <w:vAlign w:val="bottom"/>
          </w:tcPr>
          <w:p w14:paraId="48BD8DBB" w14:textId="77777777" w:rsidR="0022604B" w:rsidRPr="00126D09" w:rsidRDefault="00122FF7">
            <w:pPr>
              <w:spacing w:line="240" w:lineRule="auto"/>
              <w:jc w:val="center"/>
              <w:rPr>
                <w:rFonts w:ascii="Arial" w:hAnsi="Arial" w:cs="Arial"/>
                <w:b/>
                <w:bCs/>
                <w:sz w:val="20"/>
              </w:rPr>
            </w:pPr>
            <w:r>
              <w:rPr>
                <w:rFonts w:ascii="Arial" w:hAnsi="Arial" w:cs="Arial"/>
                <w:b/>
                <w:bCs/>
                <w:sz w:val="20"/>
              </w:rPr>
              <w:t>Navn på tiltaket</w:t>
            </w:r>
            <w:r w:rsidR="0022604B" w:rsidRPr="00126D09">
              <w:rPr>
                <w:rFonts w:ascii="Arial" w:hAnsi="Arial" w:cs="Arial"/>
                <w:b/>
                <w:bCs/>
                <w:sz w:val="20"/>
              </w:rPr>
              <w:t xml:space="preserve">, </w:t>
            </w:r>
            <w:proofErr w:type="spellStart"/>
            <w:r w:rsidR="0022604B" w:rsidRPr="00126D09">
              <w:rPr>
                <w:rFonts w:ascii="Arial" w:hAnsi="Arial" w:cs="Arial"/>
                <w:b/>
                <w:bCs/>
                <w:sz w:val="20"/>
              </w:rPr>
              <w:t>hoveddata</w:t>
            </w:r>
            <w:proofErr w:type="spellEnd"/>
          </w:p>
        </w:tc>
      </w:tr>
      <w:tr w:rsidR="0022604B" w:rsidRPr="00126D09" w14:paraId="3132C3CD" w14:textId="77777777" w:rsidTr="00B61196">
        <w:trPr>
          <w:trHeight w:val="255"/>
        </w:trPr>
        <w:tc>
          <w:tcPr>
            <w:tcW w:w="3417" w:type="dxa"/>
            <w:noWrap/>
            <w:vAlign w:val="bottom"/>
          </w:tcPr>
          <w:p w14:paraId="4AC258D6" w14:textId="77777777" w:rsidR="0022604B" w:rsidRPr="00126D09" w:rsidRDefault="0022604B">
            <w:pPr>
              <w:spacing w:line="240" w:lineRule="auto"/>
              <w:rPr>
                <w:rFonts w:ascii="Arial" w:hAnsi="Arial" w:cs="Arial"/>
                <w:b/>
                <w:bCs/>
                <w:sz w:val="20"/>
              </w:rPr>
            </w:pPr>
            <w:r w:rsidRPr="00126D09">
              <w:rPr>
                <w:rFonts w:ascii="Arial" w:hAnsi="Arial" w:cs="Arial"/>
                <w:b/>
                <w:bCs/>
                <w:sz w:val="20"/>
              </w:rPr>
              <w:t>TILSIG</w:t>
            </w:r>
          </w:p>
        </w:tc>
        <w:tc>
          <w:tcPr>
            <w:tcW w:w="1161" w:type="dxa"/>
            <w:noWrap/>
            <w:vAlign w:val="bottom"/>
          </w:tcPr>
          <w:p w14:paraId="1CD6D712" w14:textId="77777777" w:rsidR="0022604B" w:rsidRPr="00126D09" w:rsidRDefault="0022604B">
            <w:pPr>
              <w:spacing w:line="240" w:lineRule="auto"/>
              <w:rPr>
                <w:rFonts w:ascii="Arial" w:hAnsi="Arial" w:cs="Arial"/>
                <w:sz w:val="20"/>
              </w:rPr>
            </w:pPr>
            <w:r w:rsidRPr="00126D09">
              <w:rPr>
                <w:rFonts w:ascii="Arial" w:hAnsi="Arial" w:cs="Arial"/>
                <w:sz w:val="20"/>
              </w:rPr>
              <w:t> </w:t>
            </w:r>
          </w:p>
        </w:tc>
        <w:tc>
          <w:tcPr>
            <w:tcW w:w="2055" w:type="dxa"/>
            <w:noWrap/>
            <w:vAlign w:val="bottom"/>
          </w:tcPr>
          <w:p w14:paraId="79059265" w14:textId="77777777" w:rsidR="0022604B" w:rsidRPr="00126D09" w:rsidRDefault="002D04ED" w:rsidP="00122FF7">
            <w:pPr>
              <w:spacing w:line="240" w:lineRule="auto"/>
              <w:rPr>
                <w:rFonts w:ascii="Arial" w:hAnsi="Arial" w:cs="Arial"/>
                <w:sz w:val="20"/>
              </w:rPr>
            </w:pPr>
            <w:r>
              <w:rPr>
                <w:rFonts w:ascii="Arial" w:hAnsi="Arial" w:cs="Arial"/>
                <w:sz w:val="20"/>
              </w:rPr>
              <w:t> </w:t>
            </w:r>
            <w:r w:rsidR="00122FF7">
              <w:rPr>
                <w:rFonts w:ascii="Arial" w:hAnsi="Arial" w:cs="Arial"/>
                <w:sz w:val="20"/>
              </w:rPr>
              <w:t>Alternativ 1</w:t>
            </w:r>
          </w:p>
        </w:tc>
        <w:tc>
          <w:tcPr>
            <w:tcW w:w="2056" w:type="dxa"/>
            <w:vAlign w:val="bottom"/>
          </w:tcPr>
          <w:p w14:paraId="65CE2A1F" w14:textId="77777777" w:rsidR="0022604B" w:rsidRPr="00126D09" w:rsidRDefault="00122FF7" w:rsidP="002D04ED">
            <w:pPr>
              <w:spacing w:line="240" w:lineRule="auto"/>
              <w:rPr>
                <w:rFonts w:ascii="Arial" w:hAnsi="Arial" w:cs="Arial"/>
                <w:sz w:val="20"/>
              </w:rPr>
            </w:pPr>
            <w:r>
              <w:rPr>
                <w:rFonts w:ascii="Arial" w:hAnsi="Arial" w:cs="Arial"/>
                <w:sz w:val="20"/>
              </w:rPr>
              <w:t>Tilleggsalternativ</w:t>
            </w:r>
          </w:p>
        </w:tc>
      </w:tr>
      <w:tr w:rsidR="0022604B" w:rsidRPr="00126D09" w14:paraId="37353AB5" w14:textId="77777777" w:rsidTr="00B61196">
        <w:trPr>
          <w:trHeight w:val="285"/>
        </w:trPr>
        <w:tc>
          <w:tcPr>
            <w:tcW w:w="3417" w:type="dxa"/>
            <w:noWrap/>
            <w:vAlign w:val="bottom"/>
          </w:tcPr>
          <w:p w14:paraId="038E4F77" w14:textId="77777777" w:rsidR="0022604B" w:rsidRPr="00126D09" w:rsidRDefault="0022604B">
            <w:pPr>
              <w:spacing w:line="240" w:lineRule="auto"/>
              <w:rPr>
                <w:rFonts w:ascii="Arial" w:hAnsi="Arial" w:cs="Arial"/>
                <w:sz w:val="20"/>
              </w:rPr>
            </w:pPr>
            <w:r w:rsidRPr="00126D09">
              <w:rPr>
                <w:rFonts w:ascii="Arial" w:hAnsi="Arial" w:cs="Arial"/>
                <w:sz w:val="20"/>
              </w:rPr>
              <w:t>Nedbørfelt</w:t>
            </w:r>
          </w:p>
        </w:tc>
        <w:tc>
          <w:tcPr>
            <w:tcW w:w="1161" w:type="dxa"/>
            <w:noWrap/>
            <w:vAlign w:val="bottom"/>
          </w:tcPr>
          <w:p w14:paraId="058B405B" w14:textId="77777777" w:rsidR="0022604B" w:rsidRPr="00126D09" w:rsidRDefault="0022604B">
            <w:pPr>
              <w:spacing w:line="240" w:lineRule="auto"/>
              <w:jc w:val="center"/>
              <w:rPr>
                <w:rFonts w:ascii="Arial" w:hAnsi="Arial" w:cs="Arial"/>
                <w:sz w:val="20"/>
              </w:rPr>
            </w:pPr>
            <w:r w:rsidRPr="00126D09">
              <w:rPr>
                <w:rFonts w:ascii="Arial" w:hAnsi="Arial" w:cs="Arial"/>
                <w:sz w:val="20"/>
              </w:rPr>
              <w:t>km</w:t>
            </w:r>
            <w:r w:rsidRPr="00126D09">
              <w:rPr>
                <w:rFonts w:ascii="Arial" w:hAnsi="Arial" w:cs="Arial"/>
                <w:sz w:val="20"/>
                <w:vertAlign w:val="superscript"/>
              </w:rPr>
              <w:t>2</w:t>
            </w:r>
          </w:p>
        </w:tc>
        <w:tc>
          <w:tcPr>
            <w:tcW w:w="2055" w:type="dxa"/>
            <w:noWrap/>
            <w:vAlign w:val="bottom"/>
          </w:tcPr>
          <w:p w14:paraId="4A309868" w14:textId="77777777" w:rsidR="0022604B" w:rsidRPr="00126D09" w:rsidRDefault="0022604B">
            <w:pPr>
              <w:spacing w:line="240" w:lineRule="auto"/>
              <w:jc w:val="center"/>
              <w:rPr>
                <w:rFonts w:ascii="Arial" w:hAnsi="Arial" w:cs="Arial"/>
                <w:sz w:val="20"/>
              </w:rPr>
            </w:pPr>
          </w:p>
        </w:tc>
        <w:tc>
          <w:tcPr>
            <w:tcW w:w="2056" w:type="dxa"/>
            <w:vAlign w:val="bottom"/>
          </w:tcPr>
          <w:p w14:paraId="4553B435" w14:textId="77777777" w:rsidR="0022604B" w:rsidRPr="00126D09" w:rsidRDefault="0022604B">
            <w:pPr>
              <w:spacing w:line="240" w:lineRule="auto"/>
              <w:jc w:val="center"/>
              <w:rPr>
                <w:rFonts w:ascii="Arial" w:hAnsi="Arial" w:cs="Arial"/>
                <w:sz w:val="20"/>
              </w:rPr>
            </w:pPr>
          </w:p>
        </w:tc>
      </w:tr>
      <w:tr w:rsidR="00C9491C" w:rsidRPr="00126D09" w14:paraId="7868B0B8" w14:textId="77777777" w:rsidTr="00B61196">
        <w:trPr>
          <w:trHeight w:val="285"/>
        </w:trPr>
        <w:tc>
          <w:tcPr>
            <w:tcW w:w="3417" w:type="dxa"/>
            <w:noWrap/>
            <w:vAlign w:val="bottom"/>
          </w:tcPr>
          <w:p w14:paraId="101A0959" w14:textId="77777777" w:rsidR="00C9491C" w:rsidRPr="00126D09" w:rsidRDefault="00C9491C">
            <w:pPr>
              <w:spacing w:line="240" w:lineRule="auto"/>
              <w:rPr>
                <w:rFonts w:ascii="Arial" w:hAnsi="Arial" w:cs="Arial"/>
                <w:sz w:val="20"/>
              </w:rPr>
            </w:pPr>
            <w:r w:rsidRPr="00126D09">
              <w:rPr>
                <w:rFonts w:ascii="Arial" w:hAnsi="Arial" w:cs="Arial"/>
                <w:sz w:val="20"/>
              </w:rPr>
              <w:t>Årlig tilsig til inntaket</w:t>
            </w:r>
          </w:p>
        </w:tc>
        <w:tc>
          <w:tcPr>
            <w:tcW w:w="1161" w:type="dxa"/>
            <w:noWrap/>
            <w:vAlign w:val="bottom"/>
          </w:tcPr>
          <w:p w14:paraId="51E55BC5" w14:textId="77777777" w:rsidR="00C9491C" w:rsidRPr="00126D09" w:rsidRDefault="00C9491C">
            <w:pPr>
              <w:spacing w:line="240" w:lineRule="auto"/>
              <w:jc w:val="center"/>
              <w:rPr>
                <w:rFonts w:ascii="Arial" w:hAnsi="Arial" w:cs="Arial"/>
                <w:sz w:val="20"/>
              </w:rPr>
            </w:pPr>
            <w:r w:rsidRPr="00126D09">
              <w:rPr>
                <w:rFonts w:ascii="Arial" w:hAnsi="Arial" w:cs="Arial"/>
                <w:sz w:val="20"/>
              </w:rPr>
              <w:t>mill.m</w:t>
            </w:r>
            <w:r w:rsidRPr="00126D09">
              <w:rPr>
                <w:rFonts w:ascii="Arial" w:hAnsi="Arial" w:cs="Arial"/>
                <w:sz w:val="20"/>
                <w:vertAlign w:val="superscript"/>
              </w:rPr>
              <w:t>3</w:t>
            </w:r>
          </w:p>
        </w:tc>
        <w:tc>
          <w:tcPr>
            <w:tcW w:w="2055" w:type="dxa"/>
            <w:noWrap/>
            <w:vAlign w:val="bottom"/>
          </w:tcPr>
          <w:p w14:paraId="66FE767F" w14:textId="77777777" w:rsidR="00C9491C" w:rsidRPr="00126D09" w:rsidRDefault="00C9491C">
            <w:pPr>
              <w:spacing w:line="240" w:lineRule="auto"/>
              <w:jc w:val="center"/>
              <w:rPr>
                <w:rFonts w:ascii="Arial" w:hAnsi="Arial" w:cs="Arial"/>
                <w:sz w:val="20"/>
              </w:rPr>
            </w:pPr>
          </w:p>
        </w:tc>
        <w:tc>
          <w:tcPr>
            <w:tcW w:w="2056" w:type="dxa"/>
            <w:vAlign w:val="bottom"/>
          </w:tcPr>
          <w:p w14:paraId="4B14CF7C" w14:textId="77777777" w:rsidR="00C9491C" w:rsidRPr="00126D09" w:rsidRDefault="00C9491C">
            <w:pPr>
              <w:spacing w:line="240" w:lineRule="auto"/>
              <w:jc w:val="center"/>
              <w:rPr>
                <w:rFonts w:ascii="Arial" w:hAnsi="Arial" w:cs="Arial"/>
                <w:sz w:val="20"/>
              </w:rPr>
            </w:pPr>
          </w:p>
        </w:tc>
      </w:tr>
      <w:tr w:rsidR="007F5CEB" w:rsidRPr="00126D09" w14:paraId="577E47A2" w14:textId="77777777" w:rsidTr="00B61196">
        <w:trPr>
          <w:trHeight w:val="285"/>
        </w:trPr>
        <w:tc>
          <w:tcPr>
            <w:tcW w:w="3417" w:type="dxa"/>
            <w:noWrap/>
            <w:vAlign w:val="bottom"/>
          </w:tcPr>
          <w:p w14:paraId="63507987" w14:textId="77777777" w:rsidR="007F5CEB" w:rsidRPr="00126D09" w:rsidRDefault="007F5CEB" w:rsidP="0014535E">
            <w:pPr>
              <w:spacing w:line="240" w:lineRule="auto"/>
              <w:rPr>
                <w:rFonts w:ascii="Arial" w:hAnsi="Arial" w:cs="Arial"/>
                <w:sz w:val="20"/>
              </w:rPr>
            </w:pPr>
            <w:r w:rsidRPr="00126D09">
              <w:rPr>
                <w:rFonts w:ascii="Arial" w:hAnsi="Arial" w:cs="Arial"/>
                <w:sz w:val="20"/>
              </w:rPr>
              <w:t>Spesifikk avrenning</w:t>
            </w:r>
          </w:p>
        </w:tc>
        <w:tc>
          <w:tcPr>
            <w:tcW w:w="1161" w:type="dxa"/>
            <w:noWrap/>
            <w:vAlign w:val="bottom"/>
          </w:tcPr>
          <w:p w14:paraId="21532575" w14:textId="77777777" w:rsidR="007F5CEB" w:rsidRPr="00126D09" w:rsidRDefault="007F5CEB" w:rsidP="0014535E">
            <w:pPr>
              <w:spacing w:line="240" w:lineRule="auto"/>
              <w:jc w:val="center"/>
              <w:rPr>
                <w:rFonts w:ascii="Arial" w:hAnsi="Arial" w:cs="Arial"/>
                <w:sz w:val="20"/>
                <w:vertAlign w:val="superscript"/>
              </w:rPr>
            </w:pPr>
            <w:r w:rsidRPr="00126D09">
              <w:rPr>
                <w:rFonts w:ascii="Arial" w:hAnsi="Arial" w:cs="Arial"/>
                <w:sz w:val="20"/>
              </w:rPr>
              <w:t>l/s/km</w:t>
            </w:r>
            <w:r w:rsidRPr="00126D09">
              <w:rPr>
                <w:rFonts w:ascii="Arial" w:hAnsi="Arial" w:cs="Arial"/>
                <w:sz w:val="20"/>
                <w:vertAlign w:val="superscript"/>
              </w:rPr>
              <w:t>2</w:t>
            </w:r>
          </w:p>
        </w:tc>
        <w:tc>
          <w:tcPr>
            <w:tcW w:w="2055" w:type="dxa"/>
            <w:noWrap/>
            <w:vAlign w:val="bottom"/>
          </w:tcPr>
          <w:p w14:paraId="0DD0C52F" w14:textId="77777777" w:rsidR="007F5CEB" w:rsidRPr="00126D09" w:rsidRDefault="007F5CEB" w:rsidP="0014535E">
            <w:pPr>
              <w:spacing w:line="240" w:lineRule="auto"/>
              <w:jc w:val="center"/>
              <w:rPr>
                <w:rFonts w:ascii="Arial" w:hAnsi="Arial" w:cs="Arial"/>
                <w:sz w:val="20"/>
              </w:rPr>
            </w:pPr>
          </w:p>
        </w:tc>
        <w:tc>
          <w:tcPr>
            <w:tcW w:w="2056" w:type="dxa"/>
            <w:vAlign w:val="bottom"/>
          </w:tcPr>
          <w:p w14:paraId="1D296116" w14:textId="77777777" w:rsidR="007F5CEB" w:rsidRPr="00126D09" w:rsidRDefault="007F5CEB" w:rsidP="0014535E">
            <w:pPr>
              <w:spacing w:line="240" w:lineRule="auto"/>
              <w:jc w:val="center"/>
              <w:rPr>
                <w:rFonts w:ascii="Arial" w:hAnsi="Arial" w:cs="Arial"/>
                <w:sz w:val="20"/>
              </w:rPr>
            </w:pPr>
          </w:p>
        </w:tc>
      </w:tr>
      <w:tr w:rsidR="007F5CEB" w:rsidRPr="00126D09" w14:paraId="46B70128" w14:textId="77777777" w:rsidTr="00B61196">
        <w:trPr>
          <w:trHeight w:val="285"/>
        </w:trPr>
        <w:tc>
          <w:tcPr>
            <w:tcW w:w="3417" w:type="dxa"/>
            <w:noWrap/>
            <w:vAlign w:val="bottom"/>
          </w:tcPr>
          <w:p w14:paraId="228EE600" w14:textId="77777777" w:rsidR="007F5CEB" w:rsidRPr="00126D09" w:rsidRDefault="007F5CEB">
            <w:pPr>
              <w:spacing w:line="240" w:lineRule="auto"/>
              <w:rPr>
                <w:rFonts w:ascii="Arial" w:hAnsi="Arial" w:cs="Arial"/>
                <w:sz w:val="20"/>
              </w:rPr>
            </w:pPr>
            <w:r w:rsidRPr="00126D09">
              <w:rPr>
                <w:rFonts w:ascii="Arial" w:hAnsi="Arial" w:cs="Arial"/>
                <w:sz w:val="20"/>
              </w:rPr>
              <w:t>Middelvannføring</w:t>
            </w:r>
            <w:r>
              <w:rPr>
                <w:rFonts w:ascii="Arial" w:hAnsi="Arial" w:cs="Arial"/>
                <w:sz w:val="20"/>
              </w:rPr>
              <w:t xml:space="preserve"> normalår</w:t>
            </w:r>
          </w:p>
        </w:tc>
        <w:tc>
          <w:tcPr>
            <w:tcW w:w="1161" w:type="dxa"/>
            <w:noWrap/>
            <w:vAlign w:val="bottom"/>
          </w:tcPr>
          <w:p w14:paraId="5F1A40CD" w14:textId="77777777" w:rsidR="007F5CEB" w:rsidRPr="00126D09" w:rsidRDefault="007F5CEB">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14:paraId="0D34D829" w14:textId="77777777" w:rsidR="007F5CEB" w:rsidRPr="00126D09" w:rsidRDefault="007F5CEB">
            <w:pPr>
              <w:spacing w:line="240" w:lineRule="auto"/>
              <w:jc w:val="center"/>
              <w:rPr>
                <w:rFonts w:ascii="Arial" w:hAnsi="Arial" w:cs="Arial"/>
                <w:sz w:val="20"/>
              </w:rPr>
            </w:pPr>
          </w:p>
        </w:tc>
        <w:tc>
          <w:tcPr>
            <w:tcW w:w="2056" w:type="dxa"/>
            <w:vAlign w:val="bottom"/>
          </w:tcPr>
          <w:p w14:paraId="3F554EA6" w14:textId="77777777" w:rsidR="007F5CEB" w:rsidRPr="00126D09" w:rsidRDefault="007F5CEB">
            <w:pPr>
              <w:spacing w:line="240" w:lineRule="auto"/>
              <w:jc w:val="center"/>
              <w:rPr>
                <w:rFonts w:ascii="Arial" w:hAnsi="Arial" w:cs="Arial"/>
                <w:sz w:val="20"/>
              </w:rPr>
            </w:pPr>
          </w:p>
        </w:tc>
      </w:tr>
      <w:tr w:rsidR="007F5CEB" w:rsidRPr="00126D09" w14:paraId="013937DD" w14:textId="77777777" w:rsidTr="00B61196">
        <w:trPr>
          <w:trHeight w:val="285"/>
        </w:trPr>
        <w:tc>
          <w:tcPr>
            <w:tcW w:w="3417" w:type="dxa"/>
            <w:noWrap/>
            <w:vAlign w:val="bottom"/>
          </w:tcPr>
          <w:p w14:paraId="75B446FA" w14:textId="77777777" w:rsidR="007F5CEB" w:rsidRPr="00126D09" w:rsidRDefault="007F5CEB">
            <w:pPr>
              <w:spacing w:line="240" w:lineRule="auto"/>
              <w:rPr>
                <w:rFonts w:ascii="Arial" w:hAnsi="Arial" w:cs="Arial"/>
                <w:sz w:val="20"/>
              </w:rPr>
            </w:pPr>
            <w:r w:rsidRPr="00126D09">
              <w:rPr>
                <w:rFonts w:ascii="Arial" w:hAnsi="Arial" w:cs="Arial"/>
                <w:sz w:val="20"/>
              </w:rPr>
              <w:t>Middelvannføring</w:t>
            </w:r>
            <w:r>
              <w:rPr>
                <w:rFonts w:ascii="Arial" w:hAnsi="Arial" w:cs="Arial"/>
                <w:sz w:val="20"/>
              </w:rPr>
              <w:t xml:space="preserve"> tørrår</w:t>
            </w:r>
          </w:p>
        </w:tc>
        <w:tc>
          <w:tcPr>
            <w:tcW w:w="1161" w:type="dxa"/>
            <w:noWrap/>
            <w:vAlign w:val="bottom"/>
          </w:tcPr>
          <w:p w14:paraId="2013D0CB" w14:textId="77777777" w:rsidR="007F5CEB" w:rsidRPr="00126D09" w:rsidRDefault="007F5CEB" w:rsidP="003B55E5">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14:paraId="333DCBD8" w14:textId="77777777" w:rsidR="007F5CEB" w:rsidRPr="00126D09" w:rsidRDefault="007F5CEB" w:rsidP="003B55E5">
            <w:pPr>
              <w:spacing w:line="240" w:lineRule="auto"/>
              <w:jc w:val="center"/>
              <w:rPr>
                <w:rFonts w:ascii="Arial" w:hAnsi="Arial" w:cs="Arial"/>
                <w:sz w:val="20"/>
              </w:rPr>
            </w:pPr>
          </w:p>
        </w:tc>
        <w:tc>
          <w:tcPr>
            <w:tcW w:w="2056" w:type="dxa"/>
            <w:vAlign w:val="bottom"/>
          </w:tcPr>
          <w:p w14:paraId="64C1FDF9" w14:textId="77777777" w:rsidR="007F5CEB" w:rsidRPr="00126D09" w:rsidRDefault="007F5CEB">
            <w:pPr>
              <w:spacing w:line="240" w:lineRule="auto"/>
              <w:jc w:val="center"/>
              <w:rPr>
                <w:rFonts w:ascii="Arial" w:hAnsi="Arial" w:cs="Arial"/>
                <w:sz w:val="20"/>
              </w:rPr>
            </w:pPr>
          </w:p>
        </w:tc>
      </w:tr>
      <w:tr w:rsidR="007F5CEB" w:rsidRPr="00126D09" w14:paraId="752EAAEC" w14:textId="77777777" w:rsidTr="00B61196">
        <w:trPr>
          <w:trHeight w:val="285"/>
        </w:trPr>
        <w:tc>
          <w:tcPr>
            <w:tcW w:w="3417" w:type="dxa"/>
            <w:noWrap/>
            <w:vAlign w:val="bottom"/>
          </w:tcPr>
          <w:p w14:paraId="0B20DD2C" w14:textId="77777777" w:rsidR="007F5CEB" w:rsidRPr="00126D09" w:rsidRDefault="007F5CEB">
            <w:pPr>
              <w:spacing w:line="240" w:lineRule="auto"/>
              <w:rPr>
                <w:rFonts w:ascii="Arial" w:hAnsi="Arial" w:cs="Arial"/>
                <w:sz w:val="20"/>
              </w:rPr>
            </w:pPr>
            <w:r w:rsidRPr="00126D09">
              <w:rPr>
                <w:rFonts w:ascii="Arial" w:hAnsi="Arial" w:cs="Arial"/>
                <w:sz w:val="20"/>
              </w:rPr>
              <w:t>Alminnelig lavvannføring</w:t>
            </w:r>
          </w:p>
        </w:tc>
        <w:tc>
          <w:tcPr>
            <w:tcW w:w="1161" w:type="dxa"/>
            <w:noWrap/>
            <w:vAlign w:val="bottom"/>
          </w:tcPr>
          <w:p w14:paraId="06D1AA32" w14:textId="77777777" w:rsidR="007F5CEB" w:rsidRPr="00126D09" w:rsidRDefault="007F5CEB">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14:paraId="347AEA89" w14:textId="77777777" w:rsidR="007F5CEB" w:rsidRPr="00126D09" w:rsidRDefault="007F5CEB">
            <w:pPr>
              <w:spacing w:line="240" w:lineRule="auto"/>
              <w:jc w:val="center"/>
              <w:rPr>
                <w:rFonts w:ascii="Arial" w:hAnsi="Arial" w:cs="Arial"/>
                <w:sz w:val="20"/>
              </w:rPr>
            </w:pPr>
          </w:p>
        </w:tc>
        <w:tc>
          <w:tcPr>
            <w:tcW w:w="2056" w:type="dxa"/>
            <w:vAlign w:val="bottom"/>
          </w:tcPr>
          <w:p w14:paraId="6A846BF6" w14:textId="77777777" w:rsidR="007F5CEB" w:rsidRPr="00126D09" w:rsidRDefault="007F5CEB">
            <w:pPr>
              <w:spacing w:line="240" w:lineRule="auto"/>
              <w:jc w:val="center"/>
              <w:rPr>
                <w:rFonts w:ascii="Arial" w:hAnsi="Arial" w:cs="Arial"/>
                <w:sz w:val="20"/>
              </w:rPr>
            </w:pPr>
          </w:p>
        </w:tc>
      </w:tr>
      <w:tr w:rsidR="007F5CEB" w:rsidRPr="00126D09" w14:paraId="4BFA87C2" w14:textId="77777777" w:rsidTr="00B61196">
        <w:trPr>
          <w:trHeight w:val="255"/>
        </w:trPr>
        <w:tc>
          <w:tcPr>
            <w:tcW w:w="3417" w:type="dxa"/>
            <w:noWrap/>
            <w:vAlign w:val="bottom"/>
          </w:tcPr>
          <w:p w14:paraId="1A600D22" w14:textId="77777777" w:rsidR="007F5CEB" w:rsidRPr="00126D09" w:rsidRDefault="007F5CEB">
            <w:pPr>
              <w:spacing w:line="240" w:lineRule="auto"/>
              <w:rPr>
                <w:rFonts w:ascii="Arial" w:hAnsi="Arial" w:cs="Arial"/>
                <w:sz w:val="20"/>
              </w:rPr>
            </w:pPr>
            <w:r w:rsidRPr="00126D09">
              <w:rPr>
                <w:rFonts w:ascii="Arial" w:hAnsi="Arial" w:cs="Arial"/>
                <w:sz w:val="20"/>
              </w:rPr>
              <w:t xml:space="preserve">5-persentil sommer (1/5-30/9) </w:t>
            </w:r>
          </w:p>
        </w:tc>
        <w:tc>
          <w:tcPr>
            <w:tcW w:w="1161" w:type="dxa"/>
            <w:noWrap/>
            <w:vAlign w:val="bottom"/>
          </w:tcPr>
          <w:p w14:paraId="71E48C51" w14:textId="77777777" w:rsidR="007F5CEB" w:rsidRPr="00126D09" w:rsidRDefault="007F5CEB">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14:paraId="67E7FDC1" w14:textId="77777777" w:rsidR="007F5CEB" w:rsidRPr="00126D09" w:rsidRDefault="007F5CEB">
            <w:pPr>
              <w:spacing w:line="240" w:lineRule="auto"/>
              <w:jc w:val="center"/>
              <w:rPr>
                <w:rFonts w:ascii="Arial" w:hAnsi="Arial" w:cs="Arial"/>
                <w:sz w:val="20"/>
              </w:rPr>
            </w:pPr>
          </w:p>
        </w:tc>
        <w:tc>
          <w:tcPr>
            <w:tcW w:w="2056" w:type="dxa"/>
            <w:vAlign w:val="bottom"/>
          </w:tcPr>
          <w:p w14:paraId="49FEB88B" w14:textId="77777777" w:rsidR="007F5CEB" w:rsidRPr="00126D09" w:rsidRDefault="007F5CEB">
            <w:pPr>
              <w:spacing w:line="240" w:lineRule="auto"/>
              <w:jc w:val="center"/>
              <w:rPr>
                <w:rFonts w:ascii="Arial" w:hAnsi="Arial" w:cs="Arial"/>
                <w:sz w:val="20"/>
              </w:rPr>
            </w:pPr>
          </w:p>
        </w:tc>
      </w:tr>
      <w:tr w:rsidR="007F5CEB" w:rsidRPr="00126D09" w14:paraId="32FC71D8" w14:textId="77777777" w:rsidTr="00B61196">
        <w:trPr>
          <w:trHeight w:val="255"/>
        </w:trPr>
        <w:tc>
          <w:tcPr>
            <w:tcW w:w="3417" w:type="dxa"/>
            <w:noWrap/>
            <w:vAlign w:val="bottom"/>
          </w:tcPr>
          <w:p w14:paraId="65370074" w14:textId="77777777" w:rsidR="007F5CEB" w:rsidRPr="00126D09" w:rsidRDefault="007F5CEB">
            <w:pPr>
              <w:spacing w:line="240" w:lineRule="auto"/>
              <w:rPr>
                <w:rFonts w:ascii="Arial" w:hAnsi="Arial" w:cs="Arial"/>
                <w:sz w:val="20"/>
              </w:rPr>
            </w:pPr>
            <w:r w:rsidRPr="00126D09">
              <w:rPr>
                <w:rFonts w:ascii="Arial" w:hAnsi="Arial" w:cs="Arial"/>
                <w:sz w:val="20"/>
              </w:rPr>
              <w:t>5-persentil vinter (1/10-30/4)</w:t>
            </w:r>
          </w:p>
        </w:tc>
        <w:tc>
          <w:tcPr>
            <w:tcW w:w="1161" w:type="dxa"/>
            <w:noWrap/>
            <w:vAlign w:val="bottom"/>
          </w:tcPr>
          <w:p w14:paraId="0A196053" w14:textId="77777777" w:rsidR="007F5CEB" w:rsidRPr="00126D09" w:rsidRDefault="007F5CEB">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14:paraId="0A90FF23" w14:textId="77777777" w:rsidR="007F5CEB" w:rsidRPr="00126D09" w:rsidRDefault="007F5CEB">
            <w:pPr>
              <w:spacing w:line="240" w:lineRule="auto"/>
              <w:jc w:val="center"/>
              <w:rPr>
                <w:rFonts w:ascii="Arial" w:hAnsi="Arial" w:cs="Arial"/>
                <w:sz w:val="20"/>
              </w:rPr>
            </w:pPr>
          </w:p>
        </w:tc>
        <w:tc>
          <w:tcPr>
            <w:tcW w:w="2056" w:type="dxa"/>
            <w:vAlign w:val="bottom"/>
          </w:tcPr>
          <w:p w14:paraId="779890EB" w14:textId="77777777" w:rsidR="007F5CEB" w:rsidRPr="00126D09" w:rsidRDefault="007F5CEB">
            <w:pPr>
              <w:spacing w:line="240" w:lineRule="auto"/>
              <w:jc w:val="center"/>
              <w:rPr>
                <w:rFonts w:ascii="Arial" w:hAnsi="Arial" w:cs="Arial"/>
                <w:sz w:val="20"/>
              </w:rPr>
            </w:pPr>
          </w:p>
        </w:tc>
      </w:tr>
      <w:tr w:rsidR="00B61196" w:rsidRPr="00126D09" w14:paraId="006878C0" w14:textId="77777777" w:rsidTr="00B61196">
        <w:trPr>
          <w:trHeight w:val="255"/>
        </w:trPr>
        <w:tc>
          <w:tcPr>
            <w:tcW w:w="3417" w:type="dxa"/>
            <w:noWrap/>
            <w:vAlign w:val="bottom"/>
          </w:tcPr>
          <w:p w14:paraId="19A849A8" w14:textId="77777777" w:rsidR="00B61196" w:rsidRPr="00126D09" w:rsidRDefault="00B61196">
            <w:pPr>
              <w:spacing w:line="240" w:lineRule="auto"/>
              <w:rPr>
                <w:rFonts w:ascii="Arial" w:hAnsi="Arial" w:cs="Arial"/>
                <w:sz w:val="20"/>
              </w:rPr>
            </w:pPr>
            <w:r>
              <w:rPr>
                <w:rFonts w:ascii="Arial" w:hAnsi="Arial" w:cs="Arial"/>
                <w:sz w:val="20"/>
              </w:rPr>
              <w:t>Restvannføring*</w:t>
            </w:r>
          </w:p>
        </w:tc>
        <w:tc>
          <w:tcPr>
            <w:tcW w:w="1161" w:type="dxa"/>
            <w:noWrap/>
            <w:vAlign w:val="bottom"/>
          </w:tcPr>
          <w:p w14:paraId="681E71DE" w14:textId="77777777" w:rsidR="00B61196" w:rsidRPr="00126D09" w:rsidRDefault="00B61196">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14:paraId="7303488F" w14:textId="77777777" w:rsidR="00B61196" w:rsidRPr="00126D09" w:rsidRDefault="00B61196">
            <w:pPr>
              <w:spacing w:line="240" w:lineRule="auto"/>
              <w:jc w:val="center"/>
              <w:rPr>
                <w:rFonts w:ascii="Arial" w:hAnsi="Arial" w:cs="Arial"/>
                <w:sz w:val="20"/>
              </w:rPr>
            </w:pPr>
          </w:p>
        </w:tc>
        <w:tc>
          <w:tcPr>
            <w:tcW w:w="2056" w:type="dxa"/>
            <w:vAlign w:val="bottom"/>
          </w:tcPr>
          <w:p w14:paraId="600379E7" w14:textId="77777777" w:rsidR="00B61196" w:rsidRPr="00126D09" w:rsidRDefault="00B61196">
            <w:pPr>
              <w:spacing w:line="240" w:lineRule="auto"/>
              <w:jc w:val="center"/>
              <w:rPr>
                <w:rFonts w:ascii="Arial" w:hAnsi="Arial" w:cs="Arial"/>
                <w:sz w:val="20"/>
              </w:rPr>
            </w:pPr>
          </w:p>
        </w:tc>
      </w:tr>
      <w:tr w:rsidR="007F5CEB" w:rsidRPr="00126D09" w14:paraId="107C58A6" w14:textId="77777777" w:rsidTr="00B61196">
        <w:trPr>
          <w:trHeight w:val="255"/>
        </w:trPr>
        <w:tc>
          <w:tcPr>
            <w:tcW w:w="3417" w:type="dxa"/>
            <w:noWrap/>
            <w:vAlign w:val="bottom"/>
          </w:tcPr>
          <w:p w14:paraId="42ED0B75" w14:textId="77777777" w:rsidR="007F5CEB" w:rsidRPr="00126D09" w:rsidRDefault="007F5CEB">
            <w:pPr>
              <w:spacing w:line="240" w:lineRule="auto"/>
              <w:rPr>
                <w:rFonts w:ascii="Arial" w:hAnsi="Arial" w:cs="Arial"/>
                <w:sz w:val="20"/>
              </w:rPr>
            </w:pPr>
          </w:p>
        </w:tc>
        <w:tc>
          <w:tcPr>
            <w:tcW w:w="1161" w:type="dxa"/>
            <w:noWrap/>
            <w:vAlign w:val="bottom"/>
          </w:tcPr>
          <w:p w14:paraId="1ADD59B4" w14:textId="77777777" w:rsidR="007F5CEB" w:rsidRPr="00126D09" w:rsidRDefault="007F5CEB">
            <w:pPr>
              <w:spacing w:line="240" w:lineRule="auto"/>
              <w:jc w:val="center"/>
              <w:rPr>
                <w:rFonts w:ascii="Arial" w:hAnsi="Arial" w:cs="Arial"/>
                <w:sz w:val="20"/>
              </w:rPr>
            </w:pPr>
          </w:p>
        </w:tc>
        <w:tc>
          <w:tcPr>
            <w:tcW w:w="2055" w:type="dxa"/>
            <w:noWrap/>
            <w:vAlign w:val="bottom"/>
          </w:tcPr>
          <w:p w14:paraId="38C71A38" w14:textId="77777777" w:rsidR="007F5CEB" w:rsidRPr="00126D09" w:rsidRDefault="007F5CEB">
            <w:pPr>
              <w:spacing w:line="240" w:lineRule="auto"/>
              <w:jc w:val="center"/>
              <w:rPr>
                <w:rFonts w:ascii="Arial" w:hAnsi="Arial" w:cs="Arial"/>
                <w:sz w:val="20"/>
              </w:rPr>
            </w:pPr>
          </w:p>
        </w:tc>
        <w:tc>
          <w:tcPr>
            <w:tcW w:w="2056" w:type="dxa"/>
            <w:vAlign w:val="bottom"/>
          </w:tcPr>
          <w:p w14:paraId="4945A94A" w14:textId="77777777" w:rsidR="007F5CEB" w:rsidRPr="00126D09" w:rsidRDefault="007F5CEB">
            <w:pPr>
              <w:spacing w:line="240" w:lineRule="auto"/>
              <w:jc w:val="center"/>
              <w:rPr>
                <w:rFonts w:ascii="Arial" w:hAnsi="Arial" w:cs="Arial"/>
                <w:sz w:val="20"/>
              </w:rPr>
            </w:pPr>
          </w:p>
        </w:tc>
      </w:tr>
      <w:tr w:rsidR="007F5CEB" w:rsidRPr="00126D09" w14:paraId="33C03E7F" w14:textId="77777777" w:rsidTr="00B61196">
        <w:trPr>
          <w:trHeight w:val="255"/>
        </w:trPr>
        <w:tc>
          <w:tcPr>
            <w:tcW w:w="3417" w:type="dxa"/>
            <w:noWrap/>
            <w:vAlign w:val="bottom"/>
          </w:tcPr>
          <w:p w14:paraId="0D6186D7" w14:textId="77777777" w:rsidR="007F5CEB" w:rsidRPr="00126D09" w:rsidRDefault="00B61196">
            <w:pPr>
              <w:spacing w:line="240" w:lineRule="auto"/>
              <w:rPr>
                <w:rFonts w:ascii="Arial" w:hAnsi="Arial" w:cs="Arial"/>
                <w:b/>
                <w:bCs/>
                <w:sz w:val="20"/>
              </w:rPr>
            </w:pPr>
            <w:r>
              <w:rPr>
                <w:rFonts w:ascii="Arial" w:hAnsi="Arial" w:cs="Arial"/>
                <w:b/>
                <w:bCs/>
                <w:sz w:val="20"/>
              </w:rPr>
              <w:t>VASSDRAGSANLEGGET</w:t>
            </w:r>
          </w:p>
        </w:tc>
        <w:tc>
          <w:tcPr>
            <w:tcW w:w="1161" w:type="dxa"/>
            <w:noWrap/>
            <w:vAlign w:val="bottom"/>
          </w:tcPr>
          <w:p w14:paraId="717E91DC" w14:textId="77777777" w:rsidR="007F5CEB" w:rsidRPr="00126D09" w:rsidRDefault="007F5CEB">
            <w:pPr>
              <w:spacing w:line="240" w:lineRule="auto"/>
              <w:jc w:val="center"/>
              <w:rPr>
                <w:rFonts w:ascii="Arial" w:hAnsi="Arial" w:cs="Arial"/>
                <w:sz w:val="20"/>
              </w:rPr>
            </w:pPr>
            <w:r w:rsidRPr="00126D09">
              <w:rPr>
                <w:rFonts w:ascii="Arial" w:hAnsi="Arial" w:cs="Arial"/>
                <w:sz w:val="20"/>
              </w:rPr>
              <w:t> </w:t>
            </w:r>
          </w:p>
        </w:tc>
        <w:tc>
          <w:tcPr>
            <w:tcW w:w="2055" w:type="dxa"/>
            <w:noWrap/>
            <w:vAlign w:val="bottom"/>
          </w:tcPr>
          <w:p w14:paraId="1FAEA820" w14:textId="77777777" w:rsidR="007F5CEB" w:rsidRPr="00126D09" w:rsidRDefault="007F5CEB">
            <w:pPr>
              <w:spacing w:line="240" w:lineRule="auto"/>
              <w:jc w:val="center"/>
              <w:rPr>
                <w:rFonts w:ascii="Arial" w:hAnsi="Arial" w:cs="Arial"/>
                <w:sz w:val="20"/>
              </w:rPr>
            </w:pPr>
          </w:p>
        </w:tc>
        <w:tc>
          <w:tcPr>
            <w:tcW w:w="2056" w:type="dxa"/>
            <w:vAlign w:val="bottom"/>
          </w:tcPr>
          <w:p w14:paraId="0A748934" w14:textId="77777777" w:rsidR="007F5CEB" w:rsidRPr="00126D09" w:rsidRDefault="007F5CEB">
            <w:pPr>
              <w:spacing w:line="240" w:lineRule="auto"/>
              <w:jc w:val="center"/>
              <w:rPr>
                <w:rFonts w:ascii="Arial" w:hAnsi="Arial" w:cs="Arial"/>
                <w:sz w:val="20"/>
              </w:rPr>
            </w:pPr>
          </w:p>
        </w:tc>
      </w:tr>
      <w:tr w:rsidR="007F5CEB" w:rsidRPr="00126D09" w14:paraId="3DC0751D" w14:textId="77777777" w:rsidTr="00B61196">
        <w:trPr>
          <w:trHeight w:val="255"/>
        </w:trPr>
        <w:tc>
          <w:tcPr>
            <w:tcW w:w="3417" w:type="dxa"/>
            <w:noWrap/>
            <w:vAlign w:val="bottom"/>
          </w:tcPr>
          <w:p w14:paraId="712A6739" w14:textId="77777777" w:rsidR="007F5CEB" w:rsidRPr="00126D09" w:rsidRDefault="007F5CEB">
            <w:pPr>
              <w:spacing w:line="240" w:lineRule="auto"/>
              <w:rPr>
                <w:rFonts w:ascii="Arial" w:hAnsi="Arial" w:cs="Arial"/>
                <w:sz w:val="20"/>
              </w:rPr>
            </w:pPr>
            <w:r w:rsidRPr="00126D09">
              <w:rPr>
                <w:rFonts w:ascii="Arial" w:hAnsi="Arial" w:cs="Arial"/>
                <w:sz w:val="20"/>
              </w:rPr>
              <w:t>Inntak</w:t>
            </w:r>
          </w:p>
        </w:tc>
        <w:tc>
          <w:tcPr>
            <w:tcW w:w="1161" w:type="dxa"/>
            <w:noWrap/>
            <w:vAlign w:val="bottom"/>
          </w:tcPr>
          <w:p w14:paraId="02C6F4CA" w14:textId="77777777" w:rsidR="007F5CEB" w:rsidRPr="00126D09" w:rsidRDefault="007F5CEB">
            <w:pPr>
              <w:spacing w:line="240" w:lineRule="auto"/>
              <w:jc w:val="center"/>
              <w:rPr>
                <w:rFonts w:ascii="Arial" w:hAnsi="Arial" w:cs="Arial"/>
                <w:sz w:val="20"/>
              </w:rPr>
            </w:pPr>
            <w:r w:rsidRPr="00126D09">
              <w:rPr>
                <w:rFonts w:ascii="Arial" w:hAnsi="Arial" w:cs="Arial"/>
                <w:sz w:val="20"/>
              </w:rPr>
              <w:t>moh.</w:t>
            </w:r>
          </w:p>
        </w:tc>
        <w:tc>
          <w:tcPr>
            <w:tcW w:w="2055" w:type="dxa"/>
            <w:noWrap/>
            <w:vAlign w:val="bottom"/>
          </w:tcPr>
          <w:p w14:paraId="25A99F42" w14:textId="77777777" w:rsidR="007F5CEB" w:rsidRPr="00126D09" w:rsidRDefault="007F5CEB">
            <w:pPr>
              <w:spacing w:line="240" w:lineRule="auto"/>
              <w:jc w:val="center"/>
              <w:rPr>
                <w:rFonts w:ascii="Arial" w:hAnsi="Arial" w:cs="Arial"/>
                <w:sz w:val="20"/>
              </w:rPr>
            </w:pPr>
          </w:p>
        </w:tc>
        <w:tc>
          <w:tcPr>
            <w:tcW w:w="2056" w:type="dxa"/>
            <w:vAlign w:val="bottom"/>
          </w:tcPr>
          <w:p w14:paraId="774F7174" w14:textId="77777777" w:rsidR="007F5CEB" w:rsidRPr="00126D09" w:rsidRDefault="007F5CEB">
            <w:pPr>
              <w:spacing w:line="240" w:lineRule="auto"/>
              <w:jc w:val="center"/>
              <w:rPr>
                <w:rFonts w:ascii="Arial" w:hAnsi="Arial" w:cs="Arial"/>
                <w:sz w:val="20"/>
              </w:rPr>
            </w:pPr>
          </w:p>
        </w:tc>
      </w:tr>
      <w:tr w:rsidR="007F5CEB" w:rsidRPr="00126D09" w14:paraId="26D9C945" w14:textId="77777777" w:rsidTr="00B61196">
        <w:trPr>
          <w:trHeight w:val="255"/>
        </w:trPr>
        <w:tc>
          <w:tcPr>
            <w:tcW w:w="3417" w:type="dxa"/>
            <w:noWrap/>
            <w:vAlign w:val="bottom"/>
          </w:tcPr>
          <w:p w14:paraId="1B59AAAF" w14:textId="77777777" w:rsidR="007F5CEB" w:rsidRPr="00126D09" w:rsidRDefault="007F5CEB">
            <w:pPr>
              <w:spacing w:line="240" w:lineRule="auto"/>
              <w:rPr>
                <w:rFonts w:ascii="Arial" w:hAnsi="Arial" w:cs="Arial"/>
                <w:sz w:val="20"/>
              </w:rPr>
            </w:pPr>
            <w:r w:rsidRPr="00126D09">
              <w:rPr>
                <w:rFonts w:ascii="Arial" w:hAnsi="Arial" w:cs="Arial"/>
                <w:sz w:val="20"/>
              </w:rPr>
              <w:t>Lengde på berørt elvestrekning</w:t>
            </w:r>
          </w:p>
        </w:tc>
        <w:tc>
          <w:tcPr>
            <w:tcW w:w="1161" w:type="dxa"/>
            <w:noWrap/>
            <w:vAlign w:val="bottom"/>
          </w:tcPr>
          <w:p w14:paraId="59F5CA8C" w14:textId="77777777" w:rsidR="007F5CEB" w:rsidRPr="00126D09" w:rsidRDefault="007F5CEB">
            <w:pPr>
              <w:spacing w:line="240" w:lineRule="auto"/>
              <w:jc w:val="center"/>
              <w:rPr>
                <w:rFonts w:ascii="Arial" w:hAnsi="Arial" w:cs="Arial"/>
                <w:sz w:val="20"/>
              </w:rPr>
            </w:pPr>
            <w:r w:rsidRPr="00126D09">
              <w:rPr>
                <w:rFonts w:ascii="Arial" w:hAnsi="Arial" w:cs="Arial"/>
                <w:sz w:val="20"/>
              </w:rPr>
              <w:t>m/km</w:t>
            </w:r>
          </w:p>
        </w:tc>
        <w:tc>
          <w:tcPr>
            <w:tcW w:w="2055" w:type="dxa"/>
            <w:noWrap/>
            <w:vAlign w:val="bottom"/>
          </w:tcPr>
          <w:p w14:paraId="456847EF" w14:textId="77777777" w:rsidR="007F5CEB" w:rsidRPr="00126D09" w:rsidRDefault="007F5CEB">
            <w:pPr>
              <w:spacing w:line="240" w:lineRule="auto"/>
              <w:jc w:val="center"/>
              <w:rPr>
                <w:rFonts w:ascii="Arial" w:hAnsi="Arial" w:cs="Arial"/>
                <w:sz w:val="20"/>
              </w:rPr>
            </w:pPr>
          </w:p>
        </w:tc>
        <w:tc>
          <w:tcPr>
            <w:tcW w:w="2056" w:type="dxa"/>
            <w:vAlign w:val="bottom"/>
          </w:tcPr>
          <w:p w14:paraId="4C9C64F4" w14:textId="77777777" w:rsidR="007F5CEB" w:rsidRPr="00126D09" w:rsidRDefault="007F5CEB">
            <w:pPr>
              <w:spacing w:line="240" w:lineRule="auto"/>
              <w:jc w:val="center"/>
              <w:rPr>
                <w:rFonts w:ascii="Arial" w:hAnsi="Arial" w:cs="Arial"/>
                <w:sz w:val="20"/>
              </w:rPr>
            </w:pPr>
          </w:p>
        </w:tc>
      </w:tr>
      <w:tr w:rsidR="007F5CEB" w:rsidRPr="00126D09" w14:paraId="28F34368" w14:textId="77777777" w:rsidTr="00B61196">
        <w:trPr>
          <w:trHeight w:val="255"/>
        </w:trPr>
        <w:tc>
          <w:tcPr>
            <w:tcW w:w="3417" w:type="dxa"/>
            <w:noWrap/>
            <w:vAlign w:val="bottom"/>
          </w:tcPr>
          <w:p w14:paraId="0C0B33BC" w14:textId="77777777" w:rsidR="007F5CEB" w:rsidRPr="00126D09" w:rsidRDefault="00B15D63" w:rsidP="00B15D63">
            <w:pPr>
              <w:spacing w:line="240" w:lineRule="auto"/>
              <w:rPr>
                <w:rFonts w:ascii="Arial" w:hAnsi="Arial" w:cs="Arial"/>
                <w:sz w:val="20"/>
              </w:rPr>
            </w:pPr>
            <w:r>
              <w:rPr>
                <w:rFonts w:ascii="Arial" w:hAnsi="Arial" w:cs="Arial"/>
                <w:sz w:val="20"/>
              </w:rPr>
              <w:t>Lengde på v</w:t>
            </w:r>
            <w:r w:rsidR="00811E93">
              <w:rPr>
                <w:rFonts w:ascii="Arial" w:hAnsi="Arial" w:cs="Arial"/>
                <w:sz w:val="20"/>
              </w:rPr>
              <w:t>annledning</w:t>
            </w:r>
          </w:p>
        </w:tc>
        <w:tc>
          <w:tcPr>
            <w:tcW w:w="1161" w:type="dxa"/>
            <w:noWrap/>
            <w:vAlign w:val="bottom"/>
          </w:tcPr>
          <w:p w14:paraId="24CC7AB5" w14:textId="77777777" w:rsidR="007F5CEB" w:rsidRPr="00126D09" w:rsidRDefault="007F5CEB">
            <w:pPr>
              <w:spacing w:line="240" w:lineRule="auto"/>
              <w:jc w:val="center"/>
              <w:rPr>
                <w:rFonts w:ascii="Arial" w:hAnsi="Arial" w:cs="Arial"/>
                <w:sz w:val="20"/>
              </w:rPr>
            </w:pPr>
            <w:r w:rsidRPr="00126D09">
              <w:rPr>
                <w:rFonts w:ascii="Arial" w:hAnsi="Arial" w:cs="Arial"/>
                <w:sz w:val="20"/>
              </w:rPr>
              <w:t>m</w:t>
            </w:r>
          </w:p>
        </w:tc>
        <w:tc>
          <w:tcPr>
            <w:tcW w:w="2055" w:type="dxa"/>
            <w:noWrap/>
            <w:vAlign w:val="bottom"/>
          </w:tcPr>
          <w:p w14:paraId="538C2933" w14:textId="77777777" w:rsidR="007F5CEB" w:rsidRPr="00126D09" w:rsidRDefault="007F5CEB">
            <w:pPr>
              <w:spacing w:line="240" w:lineRule="auto"/>
              <w:jc w:val="center"/>
              <w:rPr>
                <w:rFonts w:ascii="Arial" w:hAnsi="Arial" w:cs="Arial"/>
                <w:sz w:val="20"/>
              </w:rPr>
            </w:pPr>
          </w:p>
        </w:tc>
        <w:tc>
          <w:tcPr>
            <w:tcW w:w="2056" w:type="dxa"/>
            <w:vAlign w:val="bottom"/>
          </w:tcPr>
          <w:p w14:paraId="43157340" w14:textId="77777777" w:rsidR="007F5CEB" w:rsidRPr="00126D09" w:rsidRDefault="007F5CEB">
            <w:pPr>
              <w:spacing w:line="240" w:lineRule="auto"/>
              <w:jc w:val="center"/>
              <w:rPr>
                <w:rFonts w:ascii="Arial" w:hAnsi="Arial" w:cs="Arial"/>
                <w:sz w:val="20"/>
              </w:rPr>
            </w:pPr>
          </w:p>
        </w:tc>
      </w:tr>
      <w:tr w:rsidR="00B15D63" w:rsidRPr="00126D09" w14:paraId="0EAB3D2C" w14:textId="77777777" w:rsidTr="00B61196">
        <w:trPr>
          <w:trHeight w:val="255"/>
        </w:trPr>
        <w:tc>
          <w:tcPr>
            <w:tcW w:w="3417" w:type="dxa"/>
            <w:noWrap/>
            <w:vAlign w:val="bottom"/>
          </w:tcPr>
          <w:p w14:paraId="176DA880" w14:textId="77777777" w:rsidR="00B15D63" w:rsidRDefault="00B15D63">
            <w:pPr>
              <w:spacing w:line="240" w:lineRule="auto"/>
              <w:rPr>
                <w:rFonts w:ascii="Arial" w:hAnsi="Arial" w:cs="Arial"/>
                <w:sz w:val="20"/>
              </w:rPr>
            </w:pPr>
            <w:r>
              <w:rPr>
                <w:rFonts w:ascii="Arial" w:hAnsi="Arial" w:cs="Arial"/>
                <w:sz w:val="20"/>
              </w:rPr>
              <w:t>Antall rør</w:t>
            </w:r>
            <w:r w:rsidR="00784FE1">
              <w:rPr>
                <w:rFonts w:ascii="Arial" w:hAnsi="Arial" w:cs="Arial"/>
                <w:sz w:val="20"/>
              </w:rPr>
              <w:t xml:space="preserve"> vannledningen består av</w:t>
            </w:r>
          </w:p>
        </w:tc>
        <w:tc>
          <w:tcPr>
            <w:tcW w:w="1161" w:type="dxa"/>
            <w:noWrap/>
            <w:vAlign w:val="bottom"/>
          </w:tcPr>
          <w:p w14:paraId="64E6076C" w14:textId="77777777" w:rsidR="00B15D63" w:rsidRPr="00126D09" w:rsidRDefault="00B15D63">
            <w:pPr>
              <w:spacing w:line="240" w:lineRule="auto"/>
              <w:jc w:val="center"/>
              <w:rPr>
                <w:rFonts w:ascii="Arial" w:hAnsi="Arial" w:cs="Arial"/>
                <w:sz w:val="20"/>
              </w:rPr>
            </w:pPr>
          </w:p>
        </w:tc>
        <w:tc>
          <w:tcPr>
            <w:tcW w:w="2055" w:type="dxa"/>
            <w:noWrap/>
            <w:vAlign w:val="bottom"/>
          </w:tcPr>
          <w:p w14:paraId="67B79AAA" w14:textId="77777777" w:rsidR="00B15D63" w:rsidRPr="00126D09" w:rsidRDefault="00B15D63">
            <w:pPr>
              <w:spacing w:line="240" w:lineRule="auto"/>
              <w:jc w:val="center"/>
              <w:rPr>
                <w:rFonts w:ascii="Arial" w:hAnsi="Arial" w:cs="Arial"/>
                <w:sz w:val="20"/>
              </w:rPr>
            </w:pPr>
          </w:p>
        </w:tc>
        <w:tc>
          <w:tcPr>
            <w:tcW w:w="2056" w:type="dxa"/>
            <w:vAlign w:val="bottom"/>
          </w:tcPr>
          <w:p w14:paraId="09B56332" w14:textId="77777777" w:rsidR="00B15D63" w:rsidRPr="00126D09" w:rsidRDefault="00B15D63">
            <w:pPr>
              <w:spacing w:line="240" w:lineRule="auto"/>
              <w:jc w:val="center"/>
              <w:rPr>
                <w:rFonts w:ascii="Arial" w:hAnsi="Arial" w:cs="Arial"/>
                <w:sz w:val="20"/>
              </w:rPr>
            </w:pPr>
          </w:p>
        </w:tc>
      </w:tr>
      <w:tr w:rsidR="007F5CEB" w:rsidRPr="00126D09" w14:paraId="6494A132" w14:textId="77777777" w:rsidTr="00B61196">
        <w:trPr>
          <w:trHeight w:val="255"/>
        </w:trPr>
        <w:tc>
          <w:tcPr>
            <w:tcW w:w="3417" w:type="dxa"/>
            <w:noWrap/>
            <w:vAlign w:val="bottom"/>
          </w:tcPr>
          <w:p w14:paraId="5A5689D0" w14:textId="77777777" w:rsidR="007F5CEB" w:rsidRPr="00126D09" w:rsidRDefault="00811E93">
            <w:pPr>
              <w:spacing w:line="240" w:lineRule="auto"/>
              <w:rPr>
                <w:rFonts w:ascii="Arial" w:hAnsi="Arial" w:cs="Arial"/>
                <w:sz w:val="20"/>
              </w:rPr>
            </w:pPr>
            <w:r>
              <w:rPr>
                <w:rFonts w:ascii="Arial" w:hAnsi="Arial" w:cs="Arial"/>
                <w:sz w:val="20"/>
              </w:rPr>
              <w:t>Vannledning</w:t>
            </w:r>
            <w:r w:rsidR="007F5CEB" w:rsidRPr="00126D09">
              <w:rPr>
                <w:rFonts w:ascii="Arial" w:hAnsi="Arial" w:cs="Arial"/>
                <w:sz w:val="20"/>
              </w:rPr>
              <w:t>, diameter</w:t>
            </w:r>
          </w:p>
        </w:tc>
        <w:tc>
          <w:tcPr>
            <w:tcW w:w="1161" w:type="dxa"/>
            <w:noWrap/>
            <w:vAlign w:val="bottom"/>
          </w:tcPr>
          <w:p w14:paraId="44F1DFAE" w14:textId="77777777" w:rsidR="007F5CEB" w:rsidRPr="00126D09" w:rsidRDefault="007F5CEB">
            <w:pPr>
              <w:spacing w:line="240" w:lineRule="auto"/>
              <w:jc w:val="center"/>
              <w:rPr>
                <w:rFonts w:ascii="Arial" w:hAnsi="Arial" w:cs="Arial"/>
                <w:sz w:val="20"/>
              </w:rPr>
            </w:pPr>
            <w:r w:rsidRPr="00126D09">
              <w:rPr>
                <w:rFonts w:ascii="Arial" w:hAnsi="Arial" w:cs="Arial"/>
                <w:sz w:val="20"/>
              </w:rPr>
              <w:t>mm</w:t>
            </w:r>
          </w:p>
        </w:tc>
        <w:tc>
          <w:tcPr>
            <w:tcW w:w="2055" w:type="dxa"/>
            <w:noWrap/>
            <w:vAlign w:val="bottom"/>
          </w:tcPr>
          <w:p w14:paraId="0E1EFE5D" w14:textId="77777777" w:rsidR="007F5CEB" w:rsidRPr="00126D09" w:rsidRDefault="007F5CEB">
            <w:pPr>
              <w:spacing w:line="240" w:lineRule="auto"/>
              <w:jc w:val="center"/>
              <w:rPr>
                <w:rFonts w:ascii="Arial" w:hAnsi="Arial" w:cs="Arial"/>
                <w:sz w:val="20"/>
              </w:rPr>
            </w:pPr>
          </w:p>
        </w:tc>
        <w:tc>
          <w:tcPr>
            <w:tcW w:w="2056" w:type="dxa"/>
            <w:vAlign w:val="bottom"/>
          </w:tcPr>
          <w:p w14:paraId="5610FBB1" w14:textId="77777777" w:rsidR="007F5CEB" w:rsidRPr="00126D09" w:rsidRDefault="007F5CEB">
            <w:pPr>
              <w:spacing w:line="240" w:lineRule="auto"/>
              <w:jc w:val="center"/>
              <w:rPr>
                <w:rFonts w:ascii="Arial" w:hAnsi="Arial" w:cs="Arial"/>
                <w:sz w:val="20"/>
              </w:rPr>
            </w:pPr>
          </w:p>
        </w:tc>
      </w:tr>
      <w:tr w:rsidR="00B15D63" w:rsidRPr="00126D09" w14:paraId="2ABFE5C9" w14:textId="77777777" w:rsidTr="00B61196">
        <w:trPr>
          <w:trHeight w:val="255"/>
        </w:trPr>
        <w:tc>
          <w:tcPr>
            <w:tcW w:w="3417" w:type="dxa"/>
            <w:noWrap/>
            <w:vAlign w:val="bottom"/>
          </w:tcPr>
          <w:p w14:paraId="34F8EA95" w14:textId="77777777" w:rsidR="00B15D63" w:rsidRDefault="00B15D63" w:rsidP="00784FE1">
            <w:pPr>
              <w:spacing w:line="240" w:lineRule="auto"/>
              <w:rPr>
                <w:rFonts w:ascii="Arial" w:hAnsi="Arial" w:cs="Arial"/>
                <w:sz w:val="20"/>
              </w:rPr>
            </w:pPr>
            <w:r>
              <w:rPr>
                <w:rFonts w:ascii="Arial" w:hAnsi="Arial" w:cs="Arial"/>
                <w:sz w:val="20"/>
              </w:rPr>
              <w:t>Total maksimal kapasitet på rør</w:t>
            </w:r>
          </w:p>
        </w:tc>
        <w:tc>
          <w:tcPr>
            <w:tcW w:w="1161" w:type="dxa"/>
            <w:noWrap/>
            <w:vAlign w:val="bottom"/>
          </w:tcPr>
          <w:p w14:paraId="4C4C33CA" w14:textId="77777777" w:rsidR="00B15D63" w:rsidRPr="00126D09" w:rsidRDefault="00B15D63" w:rsidP="00784FE1">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14:paraId="226BA82C" w14:textId="77777777" w:rsidR="00B15D63" w:rsidRPr="00126D09" w:rsidRDefault="00B15D63" w:rsidP="00784FE1">
            <w:pPr>
              <w:spacing w:line="240" w:lineRule="auto"/>
              <w:jc w:val="center"/>
              <w:rPr>
                <w:rFonts w:ascii="Arial" w:hAnsi="Arial" w:cs="Arial"/>
                <w:sz w:val="20"/>
              </w:rPr>
            </w:pPr>
          </w:p>
        </w:tc>
        <w:tc>
          <w:tcPr>
            <w:tcW w:w="2056" w:type="dxa"/>
            <w:vAlign w:val="bottom"/>
          </w:tcPr>
          <w:p w14:paraId="171F6705" w14:textId="77777777" w:rsidR="00B15D63" w:rsidRPr="00126D09" w:rsidRDefault="00B15D63" w:rsidP="00784FE1">
            <w:pPr>
              <w:spacing w:line="240" w:lineRule="auto"/>
              <w:jc w:val="center"/>
              <w:rPr>
                <w:rFonts w:ascii="Arial" w:hAnsi="Arial" w:cs="Arial"/>
                <w:sz w:val="20"/>
              </w:rPr>
            </w:pPr>
          </w:p>
        </w:tc>
      </w:tr>
      <w:tr w:rsidR="00B15D63" w:rsidRPr="00126D09" w14:paraId="4227F715" w14:textId="77777777" w:rsidTr="00B61196">
        <w:trPr>
          <w:trHeight w:val="255"/>
        </w:trPr>
        <w:tc>
          <w:tcPr>
            <w:tcW w:w="3417" w:type="dxa"/>
            <w:noWrap/>
            <w:vAlign w:val="bottom"/>
          </w:tcPr>
          <w:p w14:paraId="1EDF27FD" w14:textId="77777777" w:rsidR="00B15D63" w:rsidRDefault="00B15D63">
            <w:pPr>
              <w:spacing w:line="240" w:lineRule="auto"/>
              <w:rPr>
                <w:rFonts w:ascii="Arial" w:hAnsi="Arial" w:cs="Arial"/>
                <w:sz w:val="20"/>
              </w:rPr>
            </w:pPr>
            <w:r>
              <w:rPr>
                <w:rFonts w:ascii="Arial" w:hAnsi="Arial" w:cs="Arial"/>
                <w:sz w:val="20"/>
              </w:rPr>
              <w:t>Total laveste kapasitet på rør</w:t>
            </w:r>
          </w:p>
        </w:tc>
        <w:tc>
          <w:tcPr>
            <w:tcW w:w="1161" w:type="dxa"/>
            <w:noWrap/>
            <w:vAlign w:val="bottom"/>
          </w:tcPr>
          <w:p w14:paraId="720DD1D3" w14:textId="77777777" w:rsidR="00B15D63" w:rsidRPr="00126D09" w:rsidRDefault="00B15D63">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14:paraId="17377F58" w14:textId="77777777" w:rsidR="00B15D63" w:rsidRPr="00126D09" w:rsidRDefault="00B15D63">
            <w:pPr>
              <w:spacing w:line="240" w:lineRule="auto"/>
              <w:jc w:val="center"/>
              <w:rPr>
                <w:rFonts w:ascii="Arial" w:hAnsi="Arial" w:cs="Arial"/>
                <w:sz w:val="20"/>
              </w:rPr>
            </w:pPr>
          </w:p>
        </w:tc>
        <w:tc>
          <w:tcPr>
            <w:tcW w:w="2056" w:type="dxa"/>
            <w:vAlign w:val="bottom"/>
          </w:tcPr>
          <w:p w14:paraId="471D17D4" w14:textId="77777777" w:rsidR="00B15D63" w:rsidRPr="00126D09" w:rsidRDefault="00B15D63">
            <w:pPr>
              <w:spacing w:line="240" w:lineRule="auto"/>
              <w:jc w:val="center"/>
              <w:rPr>
                <w:rFonts w:ascii="Arial" w:hAnsi="Arial" w:cs="Arial"/>
                <w:sz w:val="20"/>
              </w:rPr>
            </w:pPr>
          </w:p>
        </w:tc>
      </w:tr>
      <w:tr w:rsidR="00784FE1" w:rsidRPr="00126D09" w14:paraId="6EED6D36" w14:textId="77777777" w:rsidTr="00B61196">
        <w:trPr>
          <w:trHeight w:val="255"/>
        </w:trPr>
        <w:tc>
          <w:tcPr>
            <w:tcW w:w="3417" w:type="dxa"/>
            <w:noWrap/>
            <w:vAlign w:val="bottom"/>
          </w:tcPr>
          <w:p w14:paraId="123EBD05" w14:textId="77777777" w:rsidR="00784FE1" w:rsidRDefault="00784FE1">
            <w:pPr>
              <w:spacing w:line="240" w:lineRule="auto"/>
              <w:rPr>
                <w:rFonts w:ascii="Arial" w:hAnsi="Arial" w:cs="Arial"/>
                <w:sz w:val="20"/>
              </w:rPr>
            </w:pPr>
            <w:r>
              <w:rPr>
                <w:rFonts w:ascii="Arial" w:hAnsi="Arial" w:cs="Arial"/>
                <w:sz w:val="20"/>
              </w:rPr>
              <w:t>Planlagt minstevannføring, sommer</w:t>
            </w:r>
          </w:p>
        </w:tc>
        <w:tc>
          <w:tcPr>
            <w:tcW w:w="1161" w:type="dxa"/>
            <w:noWrap/>
            <w:vAlign w:val="bottom"/>
          </w:tcPr>
          <w:p w14:paraId="0BE61ADF" w14:textId="77777777" w:rsidR="00784FE1" w:rsidRDefault="00784FE1">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14:paraId="15A19D61" w14:textId="77777777" w:rsidR="00784FE1" w:rsidRPr="00126D09" w:rsidRDefault="00784FE1">
            <w:pPr>
              <w:spacing w:line="240" w:lineRule="auto"/>
              <w:jc w:val="center"/>
              <w:rPr>
                <w:rFonts w:ascii="Arial" w:hAnsi="Arial" w:cs="Arial"/>
                <w:sz w:val="20"/>
              </w:rPr>
            </w:pPr>
          </w:p>
        </w:tc>
        <w:tc>
          <w:tcPr>
            <w:tcW w:w="2056" w:type="dxa"/>
            <w:vAlign w:val="bottom"/>
          </w:tcPr>
          <w:p w14:paraId="741F46D6" w14:textId="77777777" w:rsidR="00784FE1" w:rsidRPr="00126D09" w:rsidRDefault="00784FE1">
            <w:pPr>
              <w:spacing w:line="240" w:lineRule="auto"/>
              <w:jc w:val="center"/>
              <w:rPr>
                <w:rFonts w:ascii="Arial" w:hAnsi="Arial" w:cs="Arial"/>
                <w:sz w:val="20"/>
              </w:rPr>
            </w:pPr>
          </w:p>
        </w:tc>
      </w:tr>
      <w:tr w:rsidR="00784FE1" w:rsidRPr="00126D09" w14:paraId="37BCF102" w14:textId="77777777" w:rsidTr="00B61196">
        <w:trPr>
          <w:trHeight w:val="255"/>
        </w:trPr>
        <w:tc>
          <w:tcPr>
            <w:tcW w:w="3417" w:type="dxa"/>
            <w:noWrap/>
            <w:vAlign w:val="bottom"/>
          </w:tcPr>
          <w:p w14:paraId="258398FF" w14:textId="77777777" w:rsidR="00784FE1" w:rsidRDefault="00784FE1">
            <w:pPr>
              <w:spacing w:line="240" w:lineRule="auto"/>
              <w:rPr>
                <w:rFonts w:ascii="Arial" w:hAnsi="Arial" w:cs="Arial"/>
                <w:sz w:val="20"/>
              </w:rPr>
            </w:pPr>
            <w:r>
              <w:rPr>
                <w:rFonts w:ascii="Arial" w:hAnsi="Arial" w:cs="Arial"/>
                <w:sz w:val="20"/>
              </w:rPr>
              <w:t>Planlagt minstevannføring, vinter</w:t>
            </w:r>
          </w:p>
        </w:tc>
        <w:tc>
          <w:tcPr>
            <w:tcW w:w="1161" w:type="dxa"/>
            <w:noWrap/>
            <w:vAlign w:val="bottom"/>
          </w:tcPr>
          <w:p w14:paraId="44912329" w14:textId="77777777" w:rsidR="00784FE1" w:rsidRDefault="00784FE1">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14:paraId="0EFEC266" w14:textId="77777777" w:rsidR="00784FE1" w:rsidRPr="00126D09" w:rsidRDefault="00784FE1">
            <w:pPr>
              <w:spacing w:line="240" w:lineRule="auto"/>
              <w:jc w:val="center"/>
              <w:rPr>
                <w:rFonts w:ascii="Arial" w:hAnsi="Arial" w:cs="Arial"/>
                <w:sz w:val="20"/>
              </w:rPr>
            </w:pPr>
          </w:p>
        </w:tc>
        <w:tc>
          <w:tcPr>
            <w:tcW w:w="2056" w:type="dxa"/>
            <w:vAlign w:val="bottom"/>
          </w:tcPr>
          <w:p w14:paraId="5E74891C" w14:textId="77777777" w:rsidR="00784FE1" w:rsidRPr="00126D09" w:rsidRDefault="00784FE1">
            <w:pPr>
              <w:spacing w:line="240" w:lineRule="auto"/>
              <w:jc w:val="center"/>
              <w:rPr>
                <w:rFonts w:ascii="Arial" w:hAnsi="Arial" w:cs="Arial"/>
                <w:sz w:val="20"/>
              </w:rPr>
            </w:pPr>
          </w:p>
        </w:tc>
      </w:tr>
      <w:tr w:rsidR="00784FE1" w:rsidRPr="00126D09" w14:paraId="364621B4" w14:textId="77777777" w:rsidTr="00B61196">
        <w:trPr>
          <w:trHeight w:val="255"/>
        </w:trPr>
        <w:tc>
          <w:tcPr>
            <w:tcW w:w="3417" w:type="dxa"/>
            <w:noWrap/>
            <w:vAlign w:val="bottom"/>
          </w:tcPr>
          <w:p w14:paraId="66769A8A" w14:textId="77777777" w:rsidR="00784FE1" w:rsidRPr="00126D09" w:rsidRDefault="00784FE1">
            <w:pPr>
              <w:spacing w:line="240" w:lineRule="auto"/>
              <w:rPr>
                <w:rFonts w:ascii="Arial" w:hAnsi="Arial" w:cs="Arial"/>
                <w:sz w:val="20"/>
              </w:rPr>
            </w:pPr>
          </w:p>
        </w:tc>
        <w:tc>
          <w:tcPr>
            <w:tcW w:w="1161" w:type="dxa"/>
            <w:noWrap/>
            <w:vAlign w:val="bottom"/>
          </w:tcPr>
          <w:p w14:paraId="6F137E8A" w14:textId="77777777" w:rsidR="00784FE1" w:rsidRPr="00126D09" w:rsidRDefault="00784FE1">
            <w:pPr>
              <w:spacing w:line="240" w:lineRule="auto"/>
              <w:jc w:val="center"/>
              <w:rPr>
                <w:rFonts w:ascii="Arial" w:hAnsi="Arial" w:cs="Arial"/>
                <w:sz w:val="20"/>
              </w:rPr>
            </w:pPr>
          </w:p>
        </w:tc>
        <w:tc>
          <w:tcPr>
            <w:tcW w:w="2055" w:type="dxa"/>
            <w:noWrap/>
            <w:vAlign w:val="bottom"/>
          </w:tcPr>
          <w:p w14:paraId="59EA6F3D" w14:textId="77777777" w:rsidR="00784FE1" w:rsidRPr="00126D09" w:rsidRDefault="00784FE1">
            <w:pPr>
              <w:spacing w:line="240" w:lineRule="auto"/>
              <w:jc w:val="center"/>
              <w:rPr>
                <w:rFonts w:ascii="Arial" w:hAnsi="Arial" w:cs="Arial"/>
                <w:sz w:val="20"/>
              </w:rPr>
            </w:pPr>
          </w:p>
        </w:tc>
        <w:tc>
          <w:tcPr>
            <w:tcW w:w="2056" w:type="dxa"/>
            <w:vAlign w:val="bottom"/>
          </w:tcPr>
          <w:p w14:paraId="11BA61C9" w14:textId="77777777" w:rsidR="00784FE1" w:rsidRPr="00126D09" w:rsidRDefault="00784FE1">
            <w:pPr>
              <w:spacing w:line="240" w:lineRule="auto"/>
              <w:jc w:val="center"/>
              <w:rPr>
                <w:rFonts w:ascii="Arial" w:hAnsi="Arial" w:cs="Arial"/>
                <w:sz w:val="20"/>
              </w:rPr>
            </w:pPr>
          </w:p>
        </w:tc>
      </w:tr>
      <w:tr w:rsidR="00784FE1" w:rsidRPr="00126D09" w14:paraId="0FFD13FF" w14:textId="77777777" w:rsidTr="00B61196">
        <w:trPr>
          <w:trHeight w:val="255"/>
        </w:trPr>
        <w:tc>
          <w:tcPr>
            <w:tcW w:w="3417" w:type="dxa"/>
            <w:noWrap/>
            <w:vAlign w:val="bottom"/>
          </w:tcPr>
          <w:p w14:paraId="3B87CD62" w14:textId="77777777" w:rsidR="00784FE1" w:rsidRPr="00126D09" w:rsidRDefault="00784FE1">
            <w:pPr>
              <w:spacing w:line="240" w:lineRule="auto"/>
              <w:rPr>
                <w:rFonts w:ascii="Arial" w:hAnsi="Arial" w:cs="Arial"/>
                <w:b/>
                <w:bCs/>
                <w:sz w:val="20"/>
              </w:rPr>
            </w:pPr>
            <w:r w:rsidRPr="00126D09">
              <w:rPr>
                <w:rFonts w:ascii="Arial" w:hAnsi="Arial" w:cs="Arial"/>
                <w:b/>
                <w:bCs/>
                <w:sz w:val="20"/>
              </w:rPr>
              <w:t>MAGASIN</w:t>
            </w:r>
          </w:p>
        </w:tc>
        <w:tc>
          <w:tcPr>
            <w:tcW w:w="1161" w:type="dxa"/>
            <w:noWrap/>
            <w:vAlign w:val="bottom"/>
          </w:tcPr>
          <w:p w14:paraId="63DEFE05" w14:textId="77777777" w:rsidR="00784FE1" w:rsidRPr="00126D09" w:rsidRDefault="00784FE1">
            <w:pPr>
              <w:spacing w:line="240" w:lineRule="auto"/>
              <w:jc w:val="center"/>
              <w:rPr>
                <w:rFonts w:ascii="Arial" w:hAnsi="Arial" w:cs="Arial"/>
                <w:sz w:val="20"/>
              </w:rPr>
            </w:pPr>
            <w:r w:rsidRPr="00126D09">
              <w:rPr>
                <w:rFonts w:ascii="Arial" w:hAnsi="Arial" w:cs="Arial"/>
                <w:sz w:val="20"/>
              </w:rPr>
              <w:t> </w:t>
            </w:r>
          </w:p>
        </w:tc>
        <w:tc>
          <w:tcPr>
            <w:tcW w:w="2055" w:type="dxa"/>
            <w:noWrap/>
            <w:vAlign w:val="bottom"/>
          </w:tcPr>
          <w:p w14:paraId="7CC3E259" w14:textId="77777777" w:rsidR="00784FE1" w:rsidRPr="00126D09" w:rsidRDefault="00784FE1">
            <w:pPr>
              <w:spacing w:line="240" w:lineRule="auto"/>
              <w:jc w:val="center"/>
              <w:rPr>
                <w:rFonts w:ascii="Arial" w:hAnsi="Arial" w:cs="Arial"/>
                <w:sz w:val="20"/>
              </w:rPr>
            </w:pPr>
          </w:p>
        </w:tc>
        <w:tc>
          <w:tcPr>
            <w:tcW w:w="2056" w:type="dxa"/>
            <w:vAlign w:val="bottom"/>
          </w:tcPr>
          <w:p w14:paraId="01CF7D0D" w14:textId="77777777" w:rsidR="00784FE1" w:rsidRPr="00126D09" w:rsidRDefault="00784FE1">
            <w:pPr>
              <w:spacing w:line="240" w:lineRule="auto"/>
              <w:jc w:val="center"/>
              <w:rPr>
                <w:rFonts w:ascii="Arial" w:hAnsi="Arial" w:cs="Arial"/>
                <w:sz w:val="20"/>
              </w:rPr>
            </w:pPr>
          </w:p>
        </w:tc>
      </w:tr>
      <w:tr w:rsidR="00784FE1" w:rsidRPr="00126D09" w14:paraId="578B637B" w14:textId="77777777" w:rsidTr="00B61196">
        <w:trPr>
          <w:trHeight w:val="285"/>
        </w:trPr>
        <w:tc>
          <w:tcPr>
            <w:tcW w:w="3417" w:type="dxa"/>
            <w:noWrap/>
            <w:vAlign w:val="bottom"/>
          </w:tcPr>
          <w:p w14:paraId="7AF4E0EC" w14:textId="77777777" w:rsidR="00784FE1" w:rsidRPr="00126D09" w:rsidRDefault="00784FE1">
            <w:pPr>
              <w:spacing w:line="240" w:lineRule="auto"/>
              <w:rPr>
                <w:rFonts w:ascii="Arial" w:hAnsi="Arial" w:cs="Arial"/>
                <w:sz w:val="20"/>
              </w:rPr>
            </w:pPr>
            <w:r w:rsidRPr="00126D09">
              <w:rPr>
                <w:rFonts w:ascii="Arial" w:hAnsi="Arial" w:cs="Arial"/>
                <w:sz w:val="20"/>
              </w:rPr>
              <w:t>Magasinvolum</w:t>
            </w:r>
          </w:p>
        </w:tc>
        <w:tc>
          <w:tcPr>
            <w:tcW w:w="1161" w:type="dxa"/>
            <w:noWrap/>
            <w:vAlign w:val="bottom"/>
          </w:tcPr>
          <w:p w14:paraId="1F65B2ED" w14:textId="77777777" w:rsidR="00784FE1" w:rsidRPr="00126D09" w:rsidRDefault="00784FE1">
            <w:pPr>
              <w:spacing w:line="240" w:lineRule="auto"/>
              <w:jc w:val="center"/>
              <w:rPr>
                <w:rFonts w:ascii="Arial" w:hAnsi="Arial" w:cs="Arial"/>
                <w:sz w:val="20"/>
              </w:rPr>
            </w:pPr>
            <w:r w:rsidRPr="00126D09">
              <w:rPr>
                <w:rFonts w:ascii="Arial" w:hAnsi="Arial" w:cs="Arial"/>
                <w:sz w:val="20"/>
              </w:rPr>
              <w:t>mill. m</w:t>
            </w:r>
            <w:r w:rsidRPr="00126D09">
              <w:rPr>
                <w:rFonts w:ascii="Arial" w:hAnsi="Arial" w:cs="Arial"/>
                <w:sz w:val="20"/>
                <w:vertAlign w:val="superscript"/>
              </w:rPr>
              <w:t>3</w:t>
            </w:r>
          </w:p>
        </w:tc>
        <w:tc>
          <w:tcPr>
            <w:tcW w:w="2055" w:type="dxa"/>
            <w:noWrap/>
            <w:vAlign w:val="bottom"/>
          </w:tcPr>
          <w:p w14:paraId="1B8DE4DF" w14:textId="77777777" w:rsidR="00784FE1" w:rsidRPr="00126D09" w:rsidRDefault="00784FE1">
            <w:pPr>
              <w:spacing w:line="240" w:lineRule="auto"/>
              <w:jc w:val="center"/>
              <w:rPr>
                <w:rFonts w:ascii="Arial" w:hAnsi="Arial" w:cs="Arial"/>
                <w:sz w:val="20"/>
              </w:rPr>
            </w:pPr>
          </w:p>
        </w:tc>
        <w:tc>
          <w:tcPr>
            <w:tcW w:w="2056" w:type="dxa"/>
            <w:vAlign w:val="bottom"/>
          </w:tcPr>
          <w:p w14:paraId="2D921063" w14:textId="77777777" w:rsidR="00784FE1" w:rsidRPr="00126D09" w:rsidRDefault="00784FE1">
            <w:pPr>
              <w:spacing w:line="240" w:lineRule="auto"/>
              <w:jc w:val="center"/>
              <w:rPr>
                <w:rFonts w:ascii="Arial" w:hAnsi="Arial" w:cs="Arial"/>
                <w:sz w:val="20"/>
              </w:rPr>
            </w:pPr>
          </w:p>
        </w:tc>
      </w:tr>
      <w:tr w:rsidR="00784FE1" w:rsidRPr="00126D09" w14:paraId="2061C415" w14:textId="77777777" w:rsidTr="00B61196">
        <w:trPr>
          <w:trHeight w:val="255"/>
        </w:trPr>
        <w:tc>
          <w:tcPr>
            <w:tcW w:w="3417" w:type="dxa"/>
            <w:noWrap/>
            <w:vAlign w:val="bottom"/>
          </w:tcPr>
          <w:p w14:paraId="19744465" w14:textId="77777777" w:rsidR="00784FE1" w:rsidRPr="00126D09" w:rsidRDefault="00784FE1">
            <w:pPr>
              <w:spacing w:line="240" w:lineRule="auto"/>
              <w:rPr>
                <w:rFonts w:ascii="Arial" w:hAnsi="Arial" w:cs="Arial"/>
                <w:sz w:val="20"/>
              </w:rPr>
            </w:pPr>
            <w:r w:rsidRPr="00126D09">
              <w:rPr>
                <w:rFonts w:ascii="Arial" w:hAnsi="Arial" w:cs="Arial"/>
                <w:sz w:val="20"/>
              </w:rPr>
              <w:t>HRV</w:t>
            </w:r>
          </w:p>
        </w:tc>
        <w:tc>
          <w:tcPr>
            <w:tcW w:w="1161" w:type="dxa"/>
            <w:noWrap/>
            <w:vAlign w:val="bottom"/>
          </w:tcPr>
          <w:p w14:paraId="1C70A0F3" w14:textId="77777777" w:rsidR="00784FE1" w:rsidRPr="00126D09" w:rsidRDefault="00784FE1">
            <w:pPr>
              <w:spacing w:line="240" w:lineRule="auto"/>
              <w:jc w:val="center"/>
              <w:rPr>
                <w:rFonts w:ascii="Arial" w:hAnsi="Arial" w:cs="Arial"/>
                <w:sz w:val="20"/>
              </w:rPr>
            </w:pPr>
            <w:r w:rsidRPr="00126D09">
              <w:rPr>
                <w:rFonts w:ascii="Arial" w:hAnsi="Arial" w:cs="Arial"/>
                <w:sz w:val="20"/>
              </w:rPr>
              <w:t>moh.</w:t>
            </w:r>
          </w:p>
        </w:tc>
        <w:tc>
          <w:tcPr>
            <w:tcW w:w="2055" w:type="dxa"/>
            <w:noWrap/>
            <w:vAlign w:val="bottom"/>
          </w:tcPr>
          <w:p w14:paraId="27DB3DFB" w14:textId="77777777" w:rsidR="00784FE1" w:rsidRPr="00126D09" w:rsidRDefault="00784FE1">
            <w:pPr>
              <w:spacing w:line="240" w:lineRule="auto"/>
              <w:jc w:val="center"/>
              <w:rPr>
                <w:rFonts w:ascii="Arial" w:hAnsi="Arial" w:cs="Arial"/>
                <w:sz w:val="20"/>
              </w:rPr>
            </w:pPr>
          </w:p>
        </w:tc>
        <w:tc>
          <w:tcPr>
            <w:tcW w:w="2056" w:type="dxa"/>
            <w:vAlign w:val="bottom"/>
          </w:tcPr>
          <w:p w14:paraId="20E58666" w14:textId="77777777" w:rsidR="00784FE1" w:rsidRPr="00126D09" w:rsidRDefault="00784FE1">
            <w:pPr>
              <w:spacing w:line="240" w:lineRule="auto"/>
              <w:jc w:val="center"/>
              <w:rPr>
                <w:rFonts w:ascii="Arial" w:hAnsi="Arial" w:cs="Arial"/>
                <w:sz w:val="20"/>
              </w:rPr>
            </w:pPr>
          </w:p>
        </w:tc>
      </w:tr>
      <w:tr w:rsidR="00784FE1" w:rsidRPr="00126D09" w14:paraId="71A9D401" w14:textId="77777777" w:rsidTr="00B61196">
        <w:trPr>
          <w:trHeight w:val="255"/>
        </w:trPr>
        <w:tc>
          <w:tcPr>
            <w:tcW w:w="3417" w:type="dxa"/>
            <w:noWrap/>
            <w:vAlign w:val="bottom"/>
          </w:tcPr>
          <w:p w14:paraId="61AC28FA" w14:textId="77777777" w:rsidR="00784FE1" w:rsidRPr="00126D09" w:rsidRDefault="00784FE1">
            <w:pPr>
              <w:spacing w:line="240" w:lineRule="auto"/>
              <w:rPr>
                <w:rFonts w:ascii="Arial" w:hAnsi="Arial" w:cs="Arial"/>
                <w:sz w:val="20"/>
              </w:rPr>
            </w:pPr>
            <w:r w:rsidRPr="00126D09">
              <w:rPr>
                <w:rFonts w:ascii="Arial" w:hAnsi="Arial" w:cs="Arial"/>
                <w:sz w:val="20"/>
              </w:rPr>
              <w:t>LRV</w:t>
            </w:r>
          </w:p>
        </w:tc>
        <w:tc>
          <w:tcPr>
            <w:tcW w:w="1161" w:type="dxa"/>
            <w:noWrap/>
            <w:vAlign w:val="bottom"/>
          </w:tcPr>
          <w:p w14:paraId="24ACE660" w14:textId="77777777" w:rsidR="00784FE1" w:rsidRPr="00126D09" w:rsidRDefault="00784FE1">
            <w:pPr>
              <w:spacing w:line="240" w:lineRule="auto"/>
              <w:jc w:val="center"/>
              <w:rPr>
                <w:rFonts w:ascii="Arial" w:hAnsi="Arial" w:cs="Arial"/>
                <w:sz w:val="20"/>
              </w:rPr>
            </w:pPr>
            <w:r w:rsidRPr="00126D09">
              <w:rPr>
                <w:rFonts w:ascii="Arial" w:hAnsi="Arial" w:cs="Arial"/>
                <w:sz w:val="20"/>
              </w:rPr>
              <w:t>moh.</w:t>
            </w:r>
          </w:p>
        </w:tc>
        <w:tc>
          <w:tcPr>
            <w:tcW w:w="2055" w:type="dxa"/>
            <w:noWrap/>
            <w:vAlign w:val="bottom"/>
          </w:tcPr>
          <w:p w14:paraId="180EA567" w14:textId="77777777" w:rsidR="00784FE1" w:rsidRPr="00126D09" w:rsidRDefault="00784FE1">
            <w:pPr>
              <w:spacing w:line="240" w:lineRule="auto"/>
              <w:jc w:val="center"/>
              <w:rPr>
                <w:rFonts w:ascii="Arial" w:hAnsi="Arial" w:cs="Arial"/>
                <w:sz w:val="20"/>
              </w:rPr>
            </w:pPr>
          </w:p>
        </w:tc>
        <w:tc>
          <w:tcPr>
            <w:tcW w:w="2056" w:type="dxa"/>
            <w:vAlign w:val="bottom"/>
          </w:tcPr>
          <w:p w14:paraId="04EC208F" w14:textId="77777777" w:rsidR="00784FE1" w:rsidRPr="00126D09" w:rsidRDefault="00784FE1">
            <w:pPr>
              <w:spacing w:line="240" w:lineRule="auto"/>
              <w:jc w:val="center"/>
              <w:rPr>
                <w:rFonts w:ascii="Arial" w:hAnsi="Arial" w:cs="Arial"/>
                <w:sz w:val="20"/>
              </w:rPr>
            </w:pPr>
          </w:p>
        </w:tc>
      </w:tr>
    </w:tbl>
    <w:p w14:paraId="1B372433" w14:textId="77777777" w:rsidR="0022604B" w:rsidRPr="00122FF7" w:rsidRDefault="00B61196" w:rsidP="00122FF7">
      <w:pPr>
        <w:pStyle w:val="Brdtekst"/>
        <w:spacing w:after="0"/>
      </w:pPr>
      <w:r w:rsidRPr="009933E9">
        <w:t>*</w:t>
      </w:r>
      <w:r>
        <w:t>R</w:t>
      </w:r>
      <w:r w:rsidRPr="009933E9">
        <w:t xml:space="preserve">estfeltets middelvannføring like </w:t>
      </w:r>
      <w:r w:rsidR="0068328F">
        <w:t>nedstrøms inntaket.</w:t>
      </w:r>
    </w:p>
    <w:p w14:paraId="2D74797E" w14:textId="77777777" w:rsidR="0022604B" w:rsidRDefault="0022604B" w:rsidP="004E380C">
      <w:pPr>
        <w:pStyle w:val="Overskrift2"/>
      </w:pPr>
      <w:bookmarkStart w:id="36" w:name="_Toc61252532"/>
      <w:bookmarkStart w:id="37" w:name="_Toc61252648"/>
      <w:bookmarkStart w:id="38" w:name="_Toc61253197"/>
      <w:bookmarkStart w:id="39" w:name="_Toc61253468"/>
      <w:bookmarkStart w:id="40" w:name="_Toc435179447"/>
      <w:r>
        <w:t>Teknisk plan</w:t>
      </w:r>
      <w:bookmarkEnd w:id="36"/>
      <w:bookmarkEnd w:id="37"/>
      <w:bookmarkEnd w:id="38"/>
      <w:bookmarkEnd w:id="39"/>
      <w:r>
        <w:t xml:space="preserve"> for det søkte alternativ</w:t>
      </w:r>
      <w:bookmarkEnd w:id="40"/>
    </w:p>
    <w:p w14:paraId="68659CC1" w14:textId="08A29B70" w:rsidR="00300436" w:rsidRDefault="00122FF7" w:rsidP="00126D09">
      <w:pPr>
        <w:pStyle w:val="Brdtekst"/>
      </w:pPr>
      <w:r>
        <w:t>Tiltaket</w:t>
      </w:r>
      <w:r w:rsidR="0022604B" w:rsidRPr="00126D09">
        <w:t xml:space="preserve"> beskrives her. Beskrivelsen skal suppleres med bilder fra området</w:t>
      </w:r>
      <w:r>
        <w:t>, jf. vedlegg 5. A</w:t>
      </w:r>
      <w:r w:rsidR="00A637B4">
        <w:t>lle planlagte inngrep tegnes inn på kart</w:t>
      </w:r>
      <w:r>
        <w:t xml:space="preserve"> (i</w:t>
      </w:r>
      <w:r w:rsidR="000B6634">
        <w:t xml:space="preserve"> vedlegg 3</w:t>
      </w:r>
      <w:r w:rsidR="000B6634" w:rsidRPr="009933E9">
        <w:t xml:space="preserve">). I områder som er eksponert i et større landskapsrom skal tekniske inngrep som dammer, veier og </w:t>
      </w:r>
      <w:r w:rsidR="000B6634">
        <w:t xml:space="preserve">vannledninger </w:t>
      </w:r>
      <w:r w:rsidR="000B6634" w:rsidRPr="009933E9">
        <w:t>visualiseres.</w:t>
      </w:r>
    </w:p>
    <w:p w14:paraId="6131C5D7" w14:textId="322C0B90" w:rsidR="00461D00" w:rsidRPr="00025DD5" w:rsidRDefault="00461D00" w:rsidP="005B4EA8">
      <w:pPr>
        <w:pStyle w:val="Brdtekst"/>
      </w:pPr>
      <w:r w:rsidRPr="00045B14">
        <w:rPr>
          <w:rFonts w:eastAsia="Times"/>
        </w:rPr>
        <w:t xml:space="preserve">Tiltak må utformes på en slik måte at de er tilpasset et fremtidig endret klima. Hvilke klimaendringer tiltaket må tilpasses avhenger av hvor i landet tiltaket planlegges. </w:t>
      </w:r>
      <w:r w:rsidR="00B202A5" w:rsidRPr="00045B14">
        <w:rPr>
          <w:rFonts w:eastAsia="Times"/>
        </w:rPr>
        <w:t xml:space="preserve">Norsk </w:t>
      </w:r>
      <w:r w:rsidR="00520491" w:rsidRPr="00045B14">
        <w:rPr>
          <w:rFonts w:eastAsia="Times"/>
        </w:rPr>
        <w:t>klimaservice</w:t>
      </w:r>
      <w:r w:rsidR="00C149EB" w:rsidRPr="00045B14">
        <w:rPr>
          <w:rFonts w:eastAsia="Times"/>
        </w:rPr>
        <w:t>senter</w:t>
      </w:r>
      <w:r w:rsidR="00520491" w:rsidRPr="00045B14">
        <w:rPr>
          <w:rFonts w:eastAsia="Times"/>
        </w:rPr>
        <w:t xml:space="preserve"> har</w:t>
      </w:r>
      <w:r w:rsidRPr="00045B14">
        <w:rPr>
          <w:rFonts w:eastAsia="Times"/>
        </w:rPr>
        <w:t xml:space="preserve"> utarbeidet klimaprofiler som beskriver hvordan klimaendringer vil påvirke ulike deler av Norge. Du/dere må under planlegging av tiltaket bruke informasjonen</w:t>
      </w:r>
      <w:r w:rsidR="007E2980" w:rsidRPr="00045B14">
        <w:rPr>
          <w:rFonts w:eastAsia="Times"/>
        </w:rPr>
        <w:t xml:space="preserve"> og følge</w:t>
      </w:r>
      <w:r w:rsidR="008E1E73" w:rsidRPr="00045B14">
        <w:rPr>
          <w:rFonts w:eastAsia="Times"/>
        </w:rPr>
        <w:t xml:space="preserve"> anbefalingene</w:t>
      </w:r>
      <w:r w:rsidRPr="00045B14">
        <w:rPr>
          <w:rFonts w:eastAsia="Times"/>
        </w:rPr>
        <w:t xml:space="preserve"> i klimaprofilene</w:t>
      </w:r>
      <w:r w:rsidRPr="00045B14">
        <w:t xml:space="preserve">, se: </w:t>
      </w:r>
      <w:r w:rsidR="00150C44" w:rsidRPr="00045B14">
        <w:t>www.</w:t>
      </w:r>
      <w:r w:rsidRPr="00045B14">
        <w:t xml:space="preserve">klimaservicesenter.no, og informasjon på </w:t>
      </w:r>
      <w:r w:rsidR="00C23964" w:rsidRPr="00045B14">
        <w:t>www.</w:t>
      </w:r>
      <w:hyperlink r:id="rId20">
        <w:r w:rsidRPr="00045B14">
          <w:rPr>
            <w:rStyle w:val="Hyperkobling"/>
            <w:rFonts w:eastAsia="Times"/>
            <w:color w:val="auto"/>
            <w:u w:val="none"/>
          </w:rPr>
          <w:t>klimatilpasning.no</w:t>
        </w:r>
      </w:hyperlink>
      <w:r w:rsidRPr="00045B14">
        <w:rPr>
          <w:rFonts w:eastAsia="Times"/>
        </w:rPr>
        <w:t>.</w:t>
      </w:r>
      <w:r w:rsidRPr="00025DD5">
        <w:rPr>
          <w:rFonts w:eastAsia="Times"/>
        </w:rPr>
        <w:t xml:space="preserve"> </w:t>
      </w:r>
    </w:p>
    <w:p w14:paraId="1D3B8AFB" w14:textId="77777777" w:rsidR="000B6634" w:rsidRPr="009933E9" w:rsidRDefault="000B6634" w:rsidP="000B6634">
      <w:pPr>
        <w:pStyle w:val="Brdtekst"/>
        <w:rPr>
          <w:b/>
        </w:rPr>
      </w:pPr>
      <w:bookmarkStart w:id="41" w:name="_Toc282175320"/>
      <w:bookmarkStart w:id="42" w:name="_Toc285794974"/>
      <w:bookmarkStart w:id="43" w:name="_Toc286224681"/>
      <w:r w:rsidRPr="009933E9">
        <w:rPr>
          <w:b/>
        </w:rPr>
        <w:t>2.2.1</w:t>
      </w:r>
      <w:r w:rsidRPr="009933E9">
        <w:rPr>
          <w:b/>
        </w:rPr>
        <w:tab/>
        <w:t xml:space="preserve">Hydrologi og tilsig (grunnlaget for dimensjonering av </w:t>
      </w:r>
      <w:r w:rsidR="005E57F8">
        <w:rPr>
          <w:b/>
        </w:rPr>
        <w:t>vassdragsanlegget</w:t>
      </w:r>
      <w:r w:rsidRPr="009933E9">
        <w:rPr>
          <w:b/>
        </w:rPr>
        <w:t>)</w:t>
      </w:r>
      <w:bookmarkEnd w:id="41"/>
      <w:bookmarkEnd w:id="42"/>
      <w:bookmarkEnd w:id="43"/>
    </w:p>
    <w:p w14:paraId="104F841F" w14:textId="77777777" w:rsidR="000B6634" w:rsidRPr="009933E9" w:rsidRDefault="000B6634" w:rsidP="000B6634">
      <w:pPr>
        <w:pStyle w:val="Brdtekst"/>
      </w:pPr>
      <w:r w:rsidRPr="009933E9">
        <w:t xml:space="preserve">NVE ser det som en fordel at vannføringsmålinger blir utført før konsesjonssøknaden sendes inn for å ha et bedre grunnlag for </w:t>
      </w:r>
      <w:r>
        <w:t xml:space="preserve">å vurdere om vannføringen i vassdraget er tilstrekkelig i forhold til </w:t>
      </w:r>
      <w:r w:rsidR="00122FF7">
        <w:t>behovet</w:t>
      </w:r>
      <w:r>
        <w:t xml:space="preserve">, </w:t>
      </w:r>
      <w:r w:rsidRPr="009933E9">
        <w:t>og for å kunne vurdere virkningene av tiltaket og fastsette presise avbøtende tiltak. Det bør brukes lange og oppdaterte måleserier for å sikre at store årlige variasjoner i tilsiget fanges opp. Informasjonen som s</w:t>
      </w:r>
      <w:r w:rsidR="006C54E0">
        <w:t>kal oppgis, hentes fra skjemaet</w:t>
      </w:r>
      <w:r w:rsidR="009028C8">
        <w:t xml:space="preserve"> </w:t>
      </w:r>
      <w:r w:rsidRPr="00122FF7">
        <w:rPr>
          <w:i/>
        </w:rPr>
        <w:t xml:space="preserve">”Skjema for dokumentasjon av hydrologiske forhold” </w:t>
      </w:r>
      <w:r w:rsidRPr="009933E9">
        <w:t>som skal følge søknaden som selvstendig dokument.</w:t>
      </w:r>
    </w:p>
    <w:p w14:paraId="558C50EF" w14:textId="77777777" w:rsidR="000B6634" w:rsidRDefault="000B6634" w:rsidP="000B6634">
      <w:pPr>
        <w:pStyle w:val="Brdtekst"/>
      </w:pPr>
      <w:r w:rsidRPr="009933E9">
        <w:lastRenderedPageBreak/>
        <w:t>Opplysninger om hydrologiske data og beregninger oppgis. Hvilke målestasjoner og hvilken periode som inngår i tidsserien som er brukt, og begrunnelse for hvo</w:t>
      </w:r>
      <w:r w:rsidR="00122FF7">
        <w:t xml:space="preserve">rfor de er valgt, skal oppgis. </w:t>
      </w:r>
      <w:r w:rsidRPr="009933E9">
        <w:t xml:space="preserve">Histogrammer for årlig middelavrenning og fordeling over året (hydrologisk regime) skal settes inn. </w:t>
      </w:r>
      <w:r w:rsidR="003F34C7">
        <w:t xml:space="preserve">Dette gjelder også for ev. </w:t>
      </w:r>
      <w:r w:rsidR="00827709">
        <w:t xml:space="preserve">overføringer og ev. </w:t>
      </w:r>
      <w:r w:rsidR="003F34C7">
        <w:t>etablering av reservevannkilde.</w:t>
      </w:r>
    </w:p>
    <w:p w14:paraId="0309B918" w14:textId="77777777" w:rsidR="006D2AA3" w:rsidRDefault="005E57F8" w:rsidP="000B6634">
      <w:pPr>
        <w:pStyle w:val="Brdtekst"/>
      </w:pPr>
      <w:r>
        <w:t xml:space="preserve">Det må redegjøres spesielt for de </w:t>
      </w:r>
      <w:r w:rsidR="006D2AA3">
        <w:t xml:space="preserve">hydrologiske forholdene i tørre år. I en vannkilde uten magasineringsmulighet vil tørrår være bestemmende for </w:t>
      </w:r>
      <w:r>
        <w:t xml:space="preserve">uttak av </w:t>
      </w:r>
      <w:r w:rsidR="006D2AA3">
        <w:t>vann</w:t>
      </w:r>
      <w:r w:rsidR="00122FF7">
        <w:t xml:space="preserve"> der vannuttaket ikke kan avbrytes</w:t>
      </w:r>
      <w:r w:rsidR="006D2AA3">
        <w:t>.</w:t>
      </w:r>
    </w:p>
    <w:p w14:paraId="6802707D" w14:textId="04D93F86" w:rsidR="004E2F3D" w:rsidRDefault="00796038" w:rsidP="000B6634">
      <w:pPr>
        <w:pStyle w:val="Brdtekst"/>
      </w:pPr>
      <w:r>
        <w:t>H</w:t>
      </w:r>
      <w:r w:rsidR="006026BD" w:rsidRPr="006026BD">
        <w:t>vilke konsekvenser klimaendringer kan ha for hydrologi og tilsig</w:t>
      </w:r>
      <w:r>
        <w:t xml:space="preserve"> skal </w:t>
      </w:r>
      <w:r w:rsidR="00EC645C">
        <w:t>beskrives</w:t>
      </w:r>
      <w:r w:rsidR="006026BD" w:rsidRPr="006026BD">
        <w:t>.</w:t>
      </w:r>
    </w:p>
    <w:p w14:paraId="270E8026" w14:textId="77777777" w:rsidR="000B6634" w:rsidRPr="009933E9" w:rsidRDefault="000B6634" w:rsidP="000B6634">
      <w:pPr>
        <w:pStyle w:val="Brdtekst"/>
        <w:rPr>
          <w:b/>
        </w:rPr>
      </w:pPr>
      <w:bookmarkStart w:id="44" w:name="_Toc282175321"/>
      <w:bookmarkStart w:id="45" w:name="_Toc285794975"/>
      <w:bookmarkStart w:id="46" w:name="_Toc286224682"/>
      <w:bookmarkStart w:id="47" w:name="_Toc61252533"/>
      <w:bookmarkStart w:id="48" w:name="_Toc61253469"/>
      <w:r w:rsidRPr="009933E9">
        <w:rPr>
          <w:b/>
        </w:rPr>
        <w:t>2.2.2</w:t>
      </w:r>
      <w:r w:rsidRPr="009933E9">
        <w:rPr>
          <w:b/>
        </w:rPr>
        <w:tab/>
        <w:t>Overføringer</w:t>
      </w:r>
      <w:bookmarkEnd w:id="44"/>
      <w:bookmarkEnd w:id="45"/>
      <w:bookmarkEnd w:id="46"/>
    </w:p>
    <w:p w14:paraId="7256EEA5" w14:textId="77777777" w:rsidR="000B6634" w:rsidRDefault="000B6634" w:rsidP="000B6634">
      <w:pPr>
        <w:pStyle w:val="Brdtekst"/>
      </w:pPr>
      <w:r w:rsidRPr="009933E9">
        <w:t xml:space="preserve">Hvis prosjektet planlegges med overføringer skal disse beskrives Det skal opplyses om overføringsanlegg (lengde, type o.l.), samt kapasiteten på overføringen. </w:t>
      </w:r>
    </w:p>
    <w:p w14:paraId="0C0E33AB" w14:textId="77777777" w:rsidR="006D2AA3" w:rsidRPr="009933E9" w:rsidRDefault="006D2AA3" w:rsidP="006D2AA3">
      <w:pPr>
        <w:pStyle w:val="Brdtekst"/>
        <w:rPr>
          <w:b/>
        </w:rPr>
      </w:pPr>
      <w:bookmarkStart w:id="49" w:name="_Toc282175322"/>
      <w:bookmarkStart w:id="50" w:name="_Toc285794976"/>
      <w:bookmarkStart w:id="51" w:name="_Toc286224683"/>
      <w:r w:rsidRPr="009933E9">
        <w:rPr>
          <w:b/>
        </w:rPr>
        <w:t>2.2.3</w:t>
      </w:r>
      <w:r w:rsidRPr="009933E9">
        <w:rPr>
          <w:b/>
        </w:rPr>
        <w:tab/>
        <w:t>Reguleringsmagasin</w:t>
      </w:r>
      <w:bookmarkEnd w:id="49"/>
      <w:bookmarkEnd w:id="50"/>
      <w:bookmarkEnd w:id="51"/>
    </w:p>
    <w:p w14:paraId="17E0E730" w14:textId="77777777" w:rsidR="00AD6A22" w:rsidRDefault="006D2AA3" w:rsidP="00AD6A22">
      <w:pPr>
        <w:pStyle w:val="Brdtekst"/>
      </w:pPr>
      <w:r w:rsidRPr="009933E9">
        <w:t>Hvis prosjektet planlegges med regulerin</w:t>
      </w:r>
      <w:r w:rsidR="00993696">
        <w:t xml:space="preserve">gsmagasin skal disse beskrives. Gjør også rede for ev. regulering av reservevannkilde. </w:t>
      </w:r>
      <w:r w:rsidRPr="009933E9">
        <w:t xml:space="preserve">For reguleringsmagasin skal det opplyses om </w:t>
      </w:r>
      <w:proofErr w:type="spellStart"/>
      <w:r w:rsidRPr="009933E9">
        <w:t>kotehøyder</w:t>
      </w:r>
      <w:proofErr w:type="spellEnd"/>
      <w:r w:rsidRPr="009933E9">
        <w:t xml:space="preserve"> for HRV og LRV, naturlig vannstand, oppdemming/senk</w:t>
      </w:r>
      <w:r w:rsidR="00122FF7">
        <w:t>n</w:t>
      </w:r>
      <w:r w:rsidRPr="009933E9">
        <w:t>ing, volum, neddemt/tørrlagt areal. Reguleringssoner visualiseres på kart.</w:t>
      </w:r>
    </w:p>
    <w:p w14:paraId="2A11DB87" w14:textId="77777777" w:rsidR="00AD6A22" w:rsidRDefault="00AD6A22" w:rsidP="00AD6A22">
      <w:pPr>
        <w:pStyle w:val="Brdtekst"/>
      </w:pPr>
      <w:r>
        <w:t xml:space="preserve">Det må tas utgangspunkt i reguleringskurver for tørrår for å få en reell indikasjon på hvor mye vann som kan påregnes å være tilgjengelig i slike år. </w:t>
      </w:r>
    </w:p>
    <w:p w14:paraId="0A1FA1A3" w14:textId="77777777" w:rsidR="003F34C7" w:rsidRPr="009933E9" w:rsidRDefault="003F34C7" w:rsidP="003F34C7">
      <w:pPr>
        <w:pStyle w:val="Brdtekst"/>
        <w:rPr>
          <w:b/>
        </w:rPr>
      </w:pPr>
      <w:r w:rsidRPr="009933E9">
        <w:rPr>
          <w:b/>
        </w:rPr>
        <w:t>2.2.5</w:t>
      </w:r>
      <w:r w:rsidRPr="009933E9">
        <w:rPr>
          <w:b/>
        </w:rPr>
        <w:tab/>
      </w:r>
      <w:r>
        <w:rPr>
          <w:b/>
        </w:rPr>
        <w:t xml:space="preserve">Vannledning </w:t>
      </w:r>
    </w:p>
    <w:bookmarkEnd w:id="47"/>
    <w:bookmarkEnd w:id="48"/>
    <w:p w14:paraId="7A88AAA6" w14:textId="77777777" w:rsidR="003F34C7" w:rsidRDefault="003F34C7" w:rsidP="003F34C7">
      <w:pPr>
        <w:pStyle w:val="Brdtekst"/>
      </w:pPr>
      <w:r w:rsidRPr="009933E9">
        <w:t xml:space="preserve">Lengde, diameter og plassering angis. Det skal oppgis om </w:t>
      </w:r>
      <w:r w:rsidR="00122FF7">
        <w:t>vannveien</w:t>
      </w:r>
      <w:r>
        <w:t xml:space="preserve"> </w:t>
      </w:r>
      <w:r w:rsidRPr="009933E9">
        <w:t xml:space="preserve">skal </w:t>
      </w:r>
      <w:r w:rsidR="00122FF7">
        <w:t>ligge</w:t>
      </w:r>
      <w:r w:rsidRPr="009933E9">
        <w:t xml:space="preserve"> nedgravd eller i dagen, og om det er nødvendig med sprengning eller hogst. Bredden på </w:t>
      </w:r>
      <w:r>
        <w:t>ledningstraseen</w:t>
      </w:r>
      <w:r w:rsidRPr="009933E9">
        <w:t xml:space="preserve"> skal oppgis (både i anleggsfasen og etter idriftsettelse) og </w:t>
      </w:r>
      <w:r>
        <w:t xml:space="preserve">ledningens </w:t>
      </w:r>
      <w:r w:rsidRPr="009933E9">
        <w:t>beliggenhet i terrenget skal beskrives. Beskriv planer for revegetering.</w:t>
      </w:r>
    </w:p>
    <w:p w14:paraId="6807AA99" w14:textId="77777777" w:rsidR="00344620" w:rsidRPr="009933E9" w:rsidRDefault="009D639E" w:rsidP="00344620">
      <w:pPr>
        <w:pStyle w:val="Brdtekst"/>
        <w:rPr>
          <w:b/>
        </w:rPr>
      </w:pPr>
      <w:bookmarkStart w:id="52" w:name="_Toc282175327"/>
      <w:bookmarkStart w:id="53" w:name="_Toc285794981"/>
      <w:bookmarkStart w:id="54" w:name="_Toc286224688"/>
      <w:r>
        <w:rPr>
          <w:b/>
        </w:rPr>
        <w:t>2.2.6</w:t>
      </w:r>
      <w:r w:rsidR="00344620" w:rsidRPr="009933E9">
        <w:rPr>
          <w:b/>
        </w:rPr>
        <w:tab/>
        <w:t>Veibygging</w:t>
      </w:r>
      <w:bookmarkEnd w:id="52"/>
      <w:bookmarkEnd w:id="53"/>
      <w:bookmarkEnd w:id="54"/>
      <w:r w:rsidR="00344620" w:rsidRPr="009933E9">
        <w:rPr>
          <w:b/>
        </w:rPr>
        <w:t xml:space="preserve"> </w:t>
      </w:r>
    </w:p>
    <w:p w14:paraId="09289903" w14:textId="77777777" w:rsidR="00344620" w:rsidRPr="009933E9" w:rsidRDefault="00344620" w:rsidP="00344620">
      <w:pPr>
        <w:pStyle w:val="Brdtekst"/>
      </w:pPr>
      <w:r w:rsidRPr="009933E9">
        <w:t>Eksisterende og planlagte veier beskrives. Dette gjelder både midlertidige anleggsveier og permanente veier. Bredden på veier og ryddebeltet i anleggsfasen skal oppgis.</w:t>
      </w:r>
    </w:p>
    <w:p w14:paraId="7582AB01" w14:textId="77777777" w:rsidR="00344620" w:rsidRPr="009933E9" w:rsidRDefault="009D639E" w:rsidP="00344620">
      <w:pPr>
        <w:pStyle w:val="Brdtekst"/>
        <w:rPr>
          <w:b/>
        </w:rPr>
      </w:pPr>
      <w:bookmarkStart w:id="55" w:name="_Toc282175328"/>
      <w:bookmarkStart w:id="56" w:name="_Toc285794982"/>
      <w:bookmarkStart w:id="57" w:name="_Toc286224689"/>
      <w:r>
        <w:rPr>
          <w:b/>
        </w:rPr>
        <w:t>2.2.7</w:t>
      </w:r>
      <w:r w:rsidR="00344620" w:rsidRPr="009933E9">
        <w:rPr>
          <w:b/>
        </w:rPr>
        <w:tab/>
        <w:t>Massetak og deponi</w:t>
      </w:r>
      <w:bookmarkEnd w:id="55"/>
      <w:bookmarkEnd w:id="56"/>
      <w:bookmarkEnd w:id="57"/>
      <w:r w:rsidR="00344620" w:rsidRPr="009933E9">
        <w:rPr>
          <w:b/>
        </w:rPr>
        <w:t xml:space="preserve"> </w:t>
      </w:r>
    </w:p>
    <w:p w14:paraId="30E737EE" w14:textId="77777777" w:rsidR="00344620" w:rsidRPr="009933E9" w:rsidRDefault="00344620" w:rsidP="00B74B3B">
      <w:r w:rsidRPr="009933E9">
        <w:t>Behov for eventuelle deponier og massetak (midlertidige og permanente) skal beskrives og merkes av på kart. Eventuelle avtaler om bruk av overskuddsmasser beskrives her. Ka</w:t>
      </w:r>
      <w:r w:rsidR="00122FF7">
        <w:t>pitlet ses i sammenheng med kapittel 2.4</w:t>
      </w:r>
      <w:r w:rsidRPr="009933E9">
        <w:t>. A</w:t>
      </w:r>
      <w:r w:rsidR="00122FF7">
        <w:t>ll a</w:t>
      </w:r>
      <w:r w:rsidRPr="009933E9">
        <w:t xml:space="preserve">realbruk tegnes inn på kart, jf. vedlegg 3. </w:t>
      </w:r>
    </w:p>
    <w:p w14:paraId="315974F6" w14:textId="77777777" w:rsidR="0022604B" w:rsidRDefault="0022604B" w:rsidP="00100DA8">
      <w:pPr>
        <w:pStyle w:val="Overskrift2"/>
        <w:tabs>
          <w:tab w:val="num" w:pos="0"/>
        </w:tabs>
        <w:ind w:left="0" w:firstLine="0"/>
      </w:pPr>
      <w:bookmarkStart w:id="58" w:name="_Toc61252550"/>
      <w:bookmarkStart w:id="59" w:name="_Toc61252652"/>
      <w:bookmarkStart w:id="60" w:name="_Toc61253201"/>
      <w:bookmarkStart w:id="61" w:name="_Toc61253486"/>
      <w:bookmarkStart w:id="62" w:name="_Toc435179448"/>
      <w:r>
        <w:t xml:space="preserve">Fordeler </w:t>
      </w:r>
      <w:r w:rsidRPr="00732460">
        <w:rPr>
          <w:color w:val="000000"/>
        </w:rPr>
        <w:t>og ulemper</w:t>
      </w:r>
      <w:r>
        <w:t xml:space="preserve"> ved tiltaket</w:t>
      </w:r>
      <w:bookmarkEnd w:id="58"/>
      <w:bookmarkEnd w:id="59"/>
      <w:bookmarkEnd w:id="60"/>
      <w:bookmarkEnd w:id="61"/>
      <w:bookmarkEnd w:id="62"/>
    </w:p>
    <w:p w14:paraId="4FE8D07E" w14:textId="77777777" w:rsidR="000374CF" w:rsidRPr="00F417F5" w:rsidRDefault="0022604B" w:rsidP="00333C72">
      <w:pPr>
        <w:pStyle w:val="Topptekst"/>
        <w:rPr>
          <w:rStyle w:val="Understreket"/>
        </w:rPr>
      </w:pPr>
      <w:r w:rsidRPr="00333C72">
        <w:rPr>
          <w:rStyle w:val="Understreket"/>
        </w:rPr>
        <w:t>Fordeler</w:t>
      </w:r>
    </w:p>
    <w:p w14:paraId="3193446C" w14:textId="77777777" w:rsidR="0022604B" w:rsidRDefault="00122FF7" w:rsidP="00DA64CC">
      <w:pPr>
        <w:pStyle w:val="Brdtekst"/>
      </w:pPr>
      <w:r>
        <w:t>Beskriv n</w:t>
      </w:r>
      <w:r w:rsidR="00DA64CC">
        <w:t xml:space="preserve">ytte for </w:t>
      </w:r>
      <w:r>
        <w:t>allmennheten og ev. a</w:t>
      </w:r>
      <w:r w:rsidR="00925721">
        <w:t>ndre fordeler</w:t>
      </w:r>
      <w:r>
        <w:t>.</w:t>
      </w:r>
    </w:p>
    <w:p w14:paraId="79B4A41E" w14:textId="77777777" w:rsidR="0022604B" w:rsidRDefault="0022604B" w:rsidP="00333C72">
      <w:pPr>
        <w:pStyle w:val="Ledetekst"/>
        <w:rPr>
          <w:rStyle w:val="Understreket"/>
        </w:rPr>
      </w:pPr>
      <w:r w:rsidRPr="00333C72">
        <w:rPr>
          <w:rStyle w:val="Understreket"/>
        </w:rPr>
        <w:t>Ulemper</w:t>
      </w:r>
    </w:p>
    <w:p w14:paraId="22091EA4" w14:textId="77777777" w:rsidR="001B1440" w:rsidRPr="00B74B3B" w:rsidRDefault="00925721" w:rsidP="00DA64CC">
      <w:pPr>
        <w:pStyle w:val="Ledetekst"/>
        <w:rPr>
          <w:rStyle w:val="Understreket"/>
          <w:rFonts w:ascii="Times New Roman" w:hAnsi="Times New Roman" w:cs="Times New Roman"/>
          <w:u w:val="none"/>
        </w:rPr>
      </w:pPr>
      <w:r w:rsidRPr="00B74B3B">
        <w:rPr>
          <w:rFonts w:ascii="Times New Roman" w:hAnsi="Times New Roman" w:cs="Times New Roman"/>
          <w:sz w:val="22"/>
        </w:rPr>
        <w:t>Ulemper som berører allmenne interesser nevnes her</w:t>
      </w:r>
      <w:r w:rsidR="00B74B3B">
        <w:rPr>
          <w:rStyle w:val="Understreket"/>
          <w:rFonts w:ascii="Times New Roman" w:hAnsi="Times New Roman" w:cs="Times New Roman"/>
          <w:u w:val="none"/>
        </w:rPr>
        <w:t>.</w:t>
      </w:r>
    </w:p>
    <w:p w14:paraId="52E94A46" w14:textId="77777777" w:rsidR="009A3F6B" w:rsidRPr="00E95C58" w:rsidRDefault="009A3F6B">
      <w:pPr>
        <w:spacing w:line="240" w:lineRule="auto"/>
        <w:rPr>
          <w:b/>
          <w:bCs/>
          <w:highlight w:val="lightGray"/>
        </w:rPr>
      </w:pPr>
      <w:bookmarkStart w:id="63" w:name="_Toc61252551"/>
      <w:bookmarkStart w:id="64" w:name="_Toc61252653"/>
      <w:bookmarkStart w:id="65" w:name="_Toc61253202"/>
      <w:bookmarkStart w:id="66" w:name="_Toc61253487"/>
      <w:r w:rsidRPr="00E95C58">
        <w:rPr>
          <w:highlight w:val="lightGray"/>
        </w:rPr>
        <w:br w:type="page"/>
      </w:r>
    </w:p>
    <w:p w14:paraId="5AD35152" w14:textId="77777777" w:rsidR="0022604B" w:rsidRPr="00B21732" w:rsidRDefault="00732460" w:rsidP="00B21732">
      <w:pPr>
        <w:pStyle w:val="Overskrift2"/>
        <w:tabs>
          <w:tab w:val="num" w:pos="0"/>
        </w:tabs>
        <w:ind w:left="0" w:firstLine="0"/>
      </w:pPr>
      <w:bookmarkStart w:id="67" w:name="_Toc435179449"/>
      <w:r w:rsidRPr="00B21732">
        <w:lastRenderedPageBreak/>
        <w:t xml:space="preserve">Arealbruk og </w:t>
      </w:r>
      <w:r w:rsidR="0022604B" w:rsidRPr="00B21732">
        <w:t>eiendomsforhold</w:t>
      </w:r>
      <w:bookmarkEnd w:id="67"/>
      <w:r w:rsidR="0022604B" w:rsidRPr="00B21732">
        <w:t xml:space="preserve"> </w:t>
      </w:r>
      <w:bookmarkEnd w:id="63"/>
      <w:bookmarkEnd w:id="64"/>
      <w:bookmarkEnd w:id="65"/>
      <w:bookmarkEnd w:id="66"/>
    </w:p>
    <w:p w14:paraId="77E39439" w14:textId="77777777" w:rsidR="0022604B" w:rsidRPr="00333C72" w:rsidRDefault="0022604B">
      <w:pPr>
        <w:pStyle w:val="Stil3"/>
        <w:spacing w:before="120"/>
        <w:rPr>
          <w:rStyle w:val="Understreket"/>
        </w:rPr>
      </w:pPr>
      <w:bookmarkStart w:id="68" w:name="_Toc61252552"/>
      <w:bookmarkStart w:id="69" w:name="_Toc61253488"/>
      <w:bookmarkStart w:id="70" w:name="_Toc162852776"/>
      <w:r w:rsidRPr="00333C72">
        <w:rPr>
          <w:rStyle w:val="Understreket"/>
        </w:rPr>
        <w:t>Arealbruk</w:t>
      </w:r>
      <w:bookmarkEnd w:id="68"/>
      <w:bookmarkEnd w:id="69"/>
      <w:bookmarkEnd w:id="70"/>
      <w:r w:rsidRPr="00333C72">
        <w:rPr>
          <w:rStyle w:val="Understreket"/>
        </w:rPr>
        <w:t xml:space="preserve"> </w:t>
      </w:r>
    </w:p>
    <w:p w14:paraId="70BA3BF3" w14:textId="77777777" w:rsidR="0022604B" w:rsidRDefault="0022604B" w:rsidP="00C36F61">
      <w:pPr>
        <w:pStyle w:val="Brdtekst"/>
      </w:pPr>
      <w:r w:rsidRPr="00333C72">
        <w:t>Størrelse og beliggenhet av nødvendige arealer som skal utnyttes beskriv</w:t>
      </w:r>
      <w:r w:rsidR="00122FF7">
        <w:t>es (inntaksdam/magasin, rørtrasé</w:t>
      </w:r>
      <w:r w:rsidRPr="00333C72">
        <w:t>, veier, med mer)</w:t>
      </w:r>
      <w:r w:rsidR="00651B21" w:rsidRPr="00651B21">
        <w:t xml:space="preserve"> </w:t>
      </w:r>
      <w:r w:rsidR="00122FF7">
        <w:t>jf. også kapittel</w:t>
      </w:r>
      <w:r w:rsidR="00651B21" w:rsidRPr="009933E9">
        <w:t xml:space="preserve"> 2.2.</w:t>
      </w:r>
      <w:r w:rsidR="009D639E">
        <w:t>7</w:t>
      </w:r>
      <w:r w:rsidR="00122FF7">
        <w:t>.</w:t>
      </w:r>
      <w:r w:rsidR="008216CF">
        <w:t xml:space="preserve"> A</w:t>
      </w:r>
      <w:r w:rsidR="00122FF7">
        <w:t>ll a</w:t>
      </w:r>
      <w:r w:rsidR="008216CF">
        <w:t xml:space="preserve">realbruk </w:t>
      </w:r>
      <w:r w:rsidR="00122FF7">
        <w:t xml:space="preserve">skal </w:t>
      </w:r>
      <w:r w:rsidR="008216CF">
        <w:t>tegnes inn på kart.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410"/>
        <w:gridCol w:w="2410"/>
        <w:gridCol w:w="1984"/>
      </w:tblGrid>
      <w:tr w:rsidR="008216CF" w:rsidRPr="009933E9" w14:paraId="5AA5FE52" w14:textId="77777777" w:rsidTr="005E50B3">
        <w:tc>
          <w:tcPr>
            <w:tcW w:w="2155" w:type="dxa"/>
          </w:tcPr>
          <w:p w14:paraId="339AD330" w14:textId="77777777" w:rsidR="008216CF" w:rsidRPr="009933E9" w:rsidRDefault="008216CF" w:rsidP="00901786">
            <w:pPr>
              <w:pStyle w:val="Brdtekst"/>
              <w:rPr>
                <w:b/>
              </w:rPr>
            </w:pPr>
            <w:r w:rsidRPr="009933E9">
              <w:rPr>
                <w:b/>
              </w:rPr>
              <w:t>Inngrep</w:t>
            </w:r>
          </w:p>
        </w:tc>
        <w:tc>
          <w:tcPr>
            <w:tcW w:w="2410" w:type="dxa"/>
          </w:tcPr>
          <w:p w14:paraId="55A4A04B" w14:textId="77777777" w:rsidR="008216CF" w:rsidRPr="009933E9" w:rsidRDefault="008216CF" w:rsidP="00122FF7">
            <w:pPr>
              <w:pStyle w:val="Brdtekst"/>
              <w:rPr>
                <w:b/>
              </w:rPr>
            </w:pPr>
            <w:r w:rsidRPr="009933E9">
              <w:rPr>
                <w:b/>
              </w:rPr>
              <w:t>Midlertidig arealbehov (</w:t>
            </w:r>
            <w:r w:rsidR="00122FF7">
              <w:rPr>
                <w:b/>
              </w:rPr>
              <w:t>m</w:t>
            </w:r>
            <w:r w:rsidR="00122FF7" w:rsidRPr="005E50B3">
              <w:rPr>
                <w:b/>
                <w:vertAlign w:val="superscript"/>
              </w:rPr>
              <w:t>2</w:t>
            </w:r>
            <w:r w:rsidR="005E50B3">
              <w:rPr>
                <w:b/>
              </w:rPr>
              <w:t xml:space="preserve">el. </w:t>
            </w:r>
            <w:r w:rsidR="00122FF7">
              <w:rPr>
                <w:b/>
              </w:rPr>
              <w:t>daa</w:t>
            </w:r>
            <w:r w:rsidRPr="009933E9">
              <w:rPr>
                <w:b/>
              </w:rPr>
              <w:t>)</w:t>
            </w:r>
          </w:p>
        </w:tc>
        <w:tc>
          <w:tcPr>
            <w:tcW w:w="2410" w:type="dxa"/>
          </w:tcPr>
          <w:p w14:paraId="27A63E81" w14:textId="77777777" w:rsidR="008216CF" w:rsidRPr="009933E9" w:rsidRDefault="008216CF" w:rsidP="00122FF7">
            <w:pPr>
              <w:pStyle w:val="Brdtekst"/>
              <w:rPr>
                <w:b/>
              </w:rPr>
            </w:pPr>
            <w:r w:rsidRPr="009933E9">
              <w:rPr>
                <w:b/>
              </w:rPr>
              <w:t>Permanent arealbehov (</w:t>
            </w:r>
            <w:r w:rsidR="00122FF7">
              <w:rPr>
                <w:b/>
              </w:rPr>
              <w:t>m</w:t>
            </w:r>
            <w:r w:rsidR="00122FF7" w:rsidRPr="00122FF7">
              <w:rPr>
                <w:b/>
                <w:vertAlign w:val="superscript"/>
              </w:rPr>
              <w:t>2</w:t>
            </w:r>
            <w:r w:rsidR="00122FF7">
              <w:rPr>
                <w:b/>
              </w:rPr>
              <w:t xml:space="preserve"> el. daa</w:t>
            </w:r>
            <w:r w:rsidRPr="009933E9">
              <w:rPr>
                <w:b/>
              </w:rPr>
              <w:t>)</w:t>
            </w:r>
          </w:p>
        </w:tc>
        <w:tc>
          <w:tcPr>
            <w:tcW w:w="1984" w:type="dxa"/>
          </w:tcPr>
          <w:p w14:paraId="2FB8ABDD" w14:textId="77777777" w:rsidR="008216CF" w:rsidRPr="009933E9" w:rsidRDefault="008216CF" w:rsidP="00901786">
            <w:pPr>
              <w:pStyle w:val="Brdtekst"/>
              <w:rPr>
                <w:b/>
              </w:rPr>
            </w:pPr>
            <w:r w:rsidRPr="009933E9">
              <w:rPr>
                <w:b/>
              </w:rPr>
              <w:t>Ev. merknader</w:t>
            </w:r>
          </w:p>
        </w:tc>
      </w:tr>
      <w:tr w:rsidR="008216CF" w:rsidRPr="009933E9" w14:paraId="7DA53B77" w14:textId="77777777" w:rsidTr="005E50B3">
        <w:tc>
          <w:tcPr>
            <w:tcW w:w="2155" w:type="dxa"/>
          </w:tcPr>
          <w:p w14:paraId="2D1A831B" w14:textId="77777777" w:rsidR="008216CF" w:rsidRPr="009933E9" w:rsidRDefault="008216CF" w:rsidP="00901786">
            <w:r w:rsidRPr="009933E9">
              <w:t>Reguleringsmagasin</w:t>
            </w:r>
          </w:p>
        </w:tc>
        <w:tc>
          <w:tcPr>
            <w:tcW w:w="2410" w:type="dxa"/>
          </w:tcPr>
          <w:p w14:paraId="6D246B30" w14:textId="77777777" w:rsidR="008216CF" w:rsidRPr="009933E9" w:rsidRDefault="008216CF" w:rsidP="00901786">
            <w:pPr>
              <w:rPr>
                <w:b/>
              </w:rPr>
            </w:pPr>
          </w:p>
        </w:tc>
        <w:tc>
          <w:tcPr>
            <w:tcW w:w="2410" w:type="dxa"/>
          </w:tcPr>
          <w:p w14:paraId="2930FC1C" w14:textId="77777777" w:rsidR="008216CF" w:rsidRPr="009933E9" w:rsidRDefault="008216CF" w:rsidP="00901786">
            <w:pPr>
              <w:rPr>
                <w:b/>
              </w:rPr>
            </w:pPr>
          </w:p>
        </w:tc>
        <w:tc>
          <w:tcPr>
            <w:tcW w:w="1984" w:type="dxa"/>
          </w:tcPr>
          <w:p w14:paraId="574498C2" w14:textId="77777777" w:rsidR="008216CF" w:rsidRPr="009933E9" w:rsidRDefault="008216CF" w:rsidP="00901786">
            <w:pPr>
              <w:rPr>
                <w:b/>
              </w:rPr>
            </w:pPr>
          </w:p>
        </w:tc>
      </w:tr>
      <w:tr w:rsidR="008216CF" w:rsidRPr="009933E9" w14:paraId="1CB3224A" w14:textId="77777777" w:rsidTr="005E50B3">
        <w:tc>
          <w:tcPr>
            <w:tcW w:w="2155" w:type="dxa"/>
          </w:tcPr>
          <w:p w14:paraId="46E74123" w14:textId="77777777" w:rsidR="008216CF" w:rsidRPr="009933E9" w:rsidRDefault="008216CF" w:rsidP="00901786">
            <w:r w:rsidRPr="009933E9">
              <w:t>Overføring</w:t>
            </w:r>
          </w:p>
        </w:tc>
        <w:tc>
          <w:tcPr>
            <w:tcW w:w="2410" w:type="dxa"/>
          </w:tcPr>
          <w:p w14:paraId="30BAADC3" w14:textId="77777777" w:rsidR="008216CF" w:rsidRPr="009933E9" w:rsidRDefault="008216CF" w:rsidP="00901786">
            <w:pPr>
              <w:rPr>
                <w:b/>
              </w:rPr>
            </w:pPr>
          </w:p>
        </w:tc>
        <w:tc>
          <w:tcPr>
            <w:tcW w:w="2410" w:type="dxa"/>
          </w:tcPr>
          <w:p w14:paraId="04A8E7B6" w14:textId="77777777" w:rsidR="008216CF" w:rsidRPr="009933E9" w:rsidRDefault="008216CF" w:rsidP="00901786">
            <w:pPr>
              <w:rPr>
                <w:b/>
              </w:rPr>
            </w:pPr>
          </w:p>
        </w:tc>
        <w:tc>
          <w:tcPr>
            <w:tcW w:w="1984" w:type="dxa"/>
          </w:tcPr>
          <w:p w14:paraId="5ECDEABC" w14:textId="77777777" w:rsidR="008216CF" w:rsidRPr="009933E9" w:rsidRDefault="008216CF" w:rsidP="00901786">
            <w:pPr>
              <w:rPr>
                <w:b/>
              </w:rPr>
            </w:pPr>
          </w:p>
        </w:tc>
      </w:tr>
      <w:tr w:rsidR="008216CF" w:rsidRPr="009933E9" w14:paraId="074767C2" w14:textId="77777777" w:rsidTr="005E50B3">
        <w:tc>
          <w:tcPr>
            <w:tcW w:w="2155" w:type="dxa"/>
          </w:tcPr>
          <w:p w14:paraId="1F372B41" w14:textId="77777777" w:rsidR="008216CF" w:rsidRPr="009933E9" w:rsidRDefault="008216CF" w:rsidP="00901786">
            <w:r w:rsidRPr="009933E9">
              <w:t>Inntaksområde</w:t>
            </w:r>
          </w:p>
        </w:tc>
        <w:tc>
          <w:tcPr>
            <w:tcW w:w="2410" w:type="dxa"/>
          </w:tcPr>
          <w:p w14:paraId="22832333" w14:textId="77777777" w:rsidR="008216CF" w:rsidRPr="009933E9" w:rsidRDefault="008216CF" w:rsidP="00901786">
            <w:pPr>
              <w:rPr>
                <w:b/>
              </w:rPr>
            </w:pPr>
          </w:p>
        </w:tc>
        <w:tc>
          <w:tcPr>
            <w:tcW w:w="2410" w:type="dxa"/>
          </w:tcPr>
          <w:p w14:paraId="1BEA130D" w14:textId="77777777" w:rsidR="008216CF" w:rsidRPr="009933E9" w:rsidRDefault="008216CF" w:rsidP="00901786">
            <w:pPr>
              <w:rPr>
                <w:b/>
              </w:rPr>
            </w:pPr>
          </w:p>
        </w:tc>
        <w:tc>
          <w:tcPr>
            <w:tcW w:w="1984" w:type="dxa"/>
          </w:tcPr>
          <w:p w14:paraId="7DE9A40C" w14:textId="77777777" w:rsidR="008216CF" w:rsidRPr="009933E9" w:rsidRDefault="008216CF" w:rsidP="00901786">
            <w:pPr>
              <w:rPr>
                <w:b/>
              </w:rPr>
            </w:pPr>
          </w:p>
        </w:tc>
      </w:tr>
      <w:tr w:rsidR="008216CF" w:rsidRPr="009933E9" w14:paraId="6436E893" w14:textId="77777777" w:rsidTr="005E50B3">
        <w:tc>
          <w:tcPr>
            <w:tcW w:w="2155" w:type="dxa"/>
          </w:tcPr>
          <w:p w14:paraId="596439A5" w14:textId="77777777" w:rsidR="008216CF" w:rsidRPr="009933E9" w:rsidRDefault="008216CF" w:rsidP="00901786">
            <w:r>
              <w:t>Vannledning</w:t>
            </w:r>
          </w:p>
        </w:tc>
        <w:tc>
          <w:tcPr>
            <w:tcW w:w="2410" w:type="dxa"/>
          </w:tcPr>
          <w:p w14:paraId="7504434F" w14:textId="77777777" w:rsidR="008216CF" w:rsidRPr="009933E9" w:rsidRDefault="008216CF" w:rsidP="00901786">
            <w:pPr>
              <w:rPr>
                <w:b/>
              </w:rPr>
            </w:pPr>
          </w:p>
        </w:tc>
        <w:tc>
          <w:tcPr>
            <w:tcW w:w="2410" w:type="dxa"/>
          </w:tcPr>
          <w:p w14:paraId="3F971BC5" w14:textId="77777777" w:rsidR="008216CF" w:rsidRPr="009933E9" w:rsidRDefault="008216CF" w:rsidP="00901786">
            <w:pPr>
              <w:rPr>
                <w:b/>
              </w:rPr>
            </w:pPr>
          </w:p>
        </w:tc>
        <w:tc>
          <w:tcPr>
            <w:tcW w:w="1984" w:type="dxa"/>
          </w:tcPr>
          <w:p w14:paraId="231127F7" w14:textId="77777777" w:rsidR="008216CF" w:rsidRPr="009933E9" w:rsidRDefault="008216CF" w:rsidP="00901786">
            <w:pPr>
              <w:rPr>
                <w:b/>
              </w:rPr>
            </w:pPr>
          </w:p>
        </w:tc>
      </w:tr>
      <w:tr w:rsidR="008216CF" w:rsidRPr="009933E9" w14:paraId="314762FE" w14:textId="77777777" w:rsidTr="005E50B3">
        <w:tc>
          <w:tcPr>
            <w:tcW w:w="2155" w:type="dxa"/>
          </w:tcPr>
          <w:p w14:paraId="298531EF" w14:textId="77777777" w:rsidR="008216CF" w:rsidRPr="009933E9" w:rsidRDefault="008216CF" w:rsidP="00901786">
            <w:r w:rsidRPr="009933E9">
              <w:t>Veier</w:t>
            </w:r>
          </w:p>
        </w:tc>
        <w:tc>
          <w:tcPr>
            <w:tcW w:w="2410" w:type="dxa"/>
          </w:tcPr>
          <w:p w14:paraId="75D97231" w14:textId="77777777" w:rsidR="008216CF" w:rsidRPr="009933E9" w:rsidRDefault="008216CF" w:rsidP="00901786">
            <w:pPr>
              <w:rPr>
                <w:b/>
              </w:rPr>
            </w:pPr>
          </w:p>
        </w:tc>
        <w:tc>
          <w:tcPr>
            <w:tcW w:w="2410" w:type="dxa"/>
          </w:tcPr>
          <w:p w14:paraId="31FEAFDF" w14:textId="77777777" w:rsidR="008216CF" w:rsidRPr="009933E9" w:rsidRDefault="008216CF" w:rsidP="00901786">
            <w:pPr>
              <w:rPr>
                <w:b/>
              </w:rPr>
            </w:pPr>
          </w:p>
        </w:tc>
        <w:tc>
          <w:tcPr>
            <w:tcW w:w="1984" w:type="dxa"/>
          </w:tcPr>
          <w:p w14:paraId="12ADD169" w14:textId="77777777" w:rsidR="008216CF" w:rsidRPr="009933E9" w:rsidRDefault="008216CF" w:rsidP="00901786">
            <w:pPr>
              <w:rPr>
                <w:b/>
              </w:rPr>
            </w:pPr>
          </w:p>
        </w:tc>
      </w:tr>
      <w:tr w:rsidR="009A3ED9" w:rsidRPr="009933E9" w14:paraId="4177AF40" w14:textId="77777777" w:rsidTr="005E50B3">
        <w:tc>
          <w:tcPr>
            <w:tcW w:w="2155" w:type="dxa"/>
          </w:tcPr>
          <w:p w14:paraId="1AAD6672" w14:textId="77777777" w:rsidR="009A3ED9" w:rsidRPr="009933E9" w:rsidRDefault="009A3ED9" w:rsidP="00901786">
            <w:r>
              <w:t>Riggområde</w:t>
            </w:r>
          </w:p>
        </w:tc>
        <w:tc>
          <w:tcPr>
            <w:tcW w:w="2410" w:type="dxa"/>
          </w:tcPr>
          <w:p w14:paraId="093FD16C" w14:textId="77777777" w:rsidR="009A3ED9" w:rsidRPr="009933E9" w:rsidRDefault="009A3ED9" w:rsidP="00901786">
            <w:pPr>
              <w:rPr>
                <w:b/>
              </w:rPr>
            </w:pPr>
          </w:p>
        </w:tc>
        <w:tc>
          <w:tcPr>
            <w:tcW w:w="2410" w:type="dxa"/>
          </w:tcPr>
          <w:p w14:paraId="7051E3F0" w14:textId="77777777" w:rsidR="009A3ED9" w:rsidRPr="009933E9" w:rsidRDefault="009A3ED9" w:rsidP="00901786">
            <w:pPr>
              <w:rPr>
                <w:b/>
              </w:rPr>
            </w:pPr>
          </w:p>
        </w:tc>
        <w:tc>
          <w:tcPr>
            <w:tcW w:w="1984" w:type="dxa"/>
          </w:tcPr>
          <w:p w14:paraId="10A267E0" w14:textId="77777777" w:rsidR="009A3ED9" w:rsidRPr="009933E9" w:rsidRDefault="009A3ED9" w:rsidP="00901786">
            <w:pPr>
              <w:rPr>
                <w:b/>
              </w:rPr>
            </w:pPr>
          </w:p>
        </w:tc>
      </w:tr>
    </w:tbl>
    <w:p w14:paraId="278B10E7" w14:textId="77777777" w:rsidR="008216CF" w:rsidRPr="00333C72" w:rsidRDefault="008216CF" w:rsidP="00C36F61">
      <w:pPr>
        <w:pStyle w:val="Brdtekst"/>
        <w:rPr>
          <w:b/>
        </w:rPr>
      </w:pPr>
    </w:p>
    <w:p w14:paraId="1D1441EA" w14:textId="77777777" w:rsidR="0022604B" w:rsidRPr="00333C72" w:rsidRDefault="0022604B">
      <w:pPr>
        <w:pStyle w:val="Stil3"/>
        <w:rPr>
          <w:rStyle w:val="Understreket"/>
        </w:rPr>
      </w:pPr>
      <w:bookmarkStart w:id="71" w:name="_Toc61252553"/>
      <w:bookmarkStart w:id="72" w:name="_Toc61253489"/>
      <w:bookmarkStart w:id="73" w:name="_Toc162852777"/>
      <w:r w:rsidRPr="00333C72">
        <w:rPr>
          <w:rStyle w:val="Understreket"/>
        </w:rPr>
        <w:t>Eiendomsforhold</w:t>
      </w:r>
      <w:bookmarkEnd w:id="71"/>
      <w:bookmarkEnd w:id="72"/>
      <w:bookmarkEnd w:id="73"/>
    </w:p>
    <w:p w14:paraId="2D31793D" w14:textId="77777777" w:rsidR="00024000" w:rsidRDefault="00024000" w:rsidP="00024000">
      <w:pPr>
        <w:pStyle w:val="Brdtekst"/>
      </w:pPr>
      <w:r w:rsidRPr="009933E9">
        <w:t>Forholdet til rettighetshaverne skal beskrives og være avklart før innsending av søknaden. Dersom det søkes om samtykke til ekspropriasjon etter oreigningsloven, skal det først være forsøkt å få til en minnelig ordning med alle berørte parter. Oversikt over berørte grunneiere og rettighetsha</w:t>
      </w:r>
      <w:r>
        <w:t>vere vedlegges.</w:t>
      </w:r>
    </w:p>
    <w:p w14:paraId="5E04DAB9" w14:textId="77777777" w:rsidR="00024000" w:rsidRPr="009933E9" w:rsidRDefault="00024000" w:rsidP="00024000">
      <w:pPr>
        <w:pStyle w:val="Overskrift2"/>
        <w:tabs>
          <w:tab w:val="num" w:pos="576"/>
        </w:tabs>
      </w:pPr>
      <w:bookmarkStart w:id="74" w:name="_Toc287005435"/>
      <w:bookmarkStart w:id="75" w:name="_Toc435179450"/>
      <w:r w:rsidRPr="009933E9">
        <w:t>Forholdet til offentlige planer og nasjonale føringer</w:t>
      </w:r>
      <w:bookmarkEnd w:id="74"/>
      <w:bookmarkEnd w:id="75"/>
    </w:p>
    <w:p w14:paraId="7B47C292" w14:textId="77777777" w:rsidR="0022604B" w:rsidRDefault="0022604B" w:rsidP="00333C72">
      <w:pPr>
        <w:pStyle w:val="Brdtekst"/>
      </w:pPr>
      <w:r w:rsidRPr="00333C72">
        <w:t>Beskrivelse av tiltakets status i forhold til:</w:t>
      </w:r>
    </w:p>
    <w:p w14:paraId="0B00534D" w14:textId="77777777" w:rsidR="00024000" w:rsidRPr="009933E9" w:rsidRDefault="00024000" w:rsidP="00024000">
      <w:pPr>
        <w:pStyle w:val="Brdtekst"/>
      </w:pPr>
      <w:r w:rsidRPr="009933E9">
        <w:rPr>
          <w:rStyle w:val="Understreket"/>
        </w:rPr>
        <w:t>Kommuneplaner</w:t>
      </w:r>
    </w:p>
    <w:p w14:paraId="268878FB" w14:textId="77777777" w:rsidR="00024000" w:rsidRPr="009933E9" w:rsidRDefault="00024000" w:rsidP="00024000">
      <w:pPr>
        <w:pStyle w:val="Brdtekst"/>
      </w:pPr>
      <w:r w:rsidRPr="009933E9">
        <w:t>Planer i henhold til plan- og bygningsloven, mm. Det skal vises til kommuneplanens arealdel.</w:t>
      </w:r>
    </w:p>
    <w:p w14:paraId="5C95FE03" w14:textId="77777777" w:rsidR="00024000" w:rsidRDefault="0022604B" w:rsidP="00333C72">
      <w:pPr>
        <w:pStyle w:val="Brdtekst"/>
      </w:pPr>
      <w:r w:rsidRPr="00333C72">
        <w:rPr>
          <w:rStyle w:val="Understreket"/>
        </w:rPr>
        <w:t>Verneplan for vassdrag</w:t>
      </w:r>
      <w:r w:rsidRPr="00333C72">
        <w:rPr>
          <w:u w:val="single"/>
        </w:rPr>
        <w:t xml:space="preserve"> </w:t>
      </w:r>
    </w:p>
    <w:p w14:paraId="013EA836" w14:textId="77777777" w:rsidR="0022604B" w:rsidRPr="00333C72" w:rsidRDefault="0022604B" w:rsidP="00333C72">
      <w:pPr>
        <w:pStyle w:val="Brdtekst"/>
      </w:pPr>
      <w:r w:rsidRPr="00333C72">
        <w:t>Beskrivelse av tiltakets status i forhold til Verneplan for vassdrag</w:t>
      </w:r>
    </w:p>
    <w:p w14:paraId="5BC7E167" w14:textId="77777777" w:rsidR="00024000" w:rsidRDefault="0022604B" w:rsidP="00333C72">
      <w:pPr>
        <w:pStyle w:val="Brdtekst"/>
      </w:pPr>
      <w:r w:rsidRPr="00333C72">
        <w:rPr>
          <w:rStyle w:val="Understreket"/>
        </w:rPr>
        <w:t>Nasjonale laksevassdrag</w:t>
      </w:r>
      <w:r w:rsidRPr="00333C72">
        <w:t xml:space="preserve"> </w:t>
      </w:r>
    </w:p>
    <w:p w14:paraId="1E1F18B1" w14:textId="77777777" w:rsidR="0022604B" w:rsidRDefault="0022604B" w:rsidP="00333C72">
      <w:pPr>
        <w:pStyle w:val="Brdtekst"/>
      </w:pPr>
      <w:r w:rsidRPr="00333C72">
        <w:t>Beskrivelse av tiltakets status i forhold til Nasjonale laksevassdrag</w:t>
      </w:r>
    </w:p>
    <w:p w14:paraId="2A030F4D" w14:textId="77777777" w:rsidR="00024000" w:rsidRPr="009933E9" w:rsidRDefault="00024000" w:rsidP="00024000">
      <w:pPr>
        <w:pStyle w:val="Brdtekst"/>
      </w:pPr>
      <w:r w:rsidRPr="009933E9">
        <w:rPr>
          <w:rStyle w:val="Understreket"/>
        </w:rPr>
        <w:t>Ev. andre planer eller beskyttede områder</w:t>
      </w:r>
    </w:p>
    <w:p w14:paraId="526EBE02" w14:textId="77777777" w:rsidR="00024000" w:rsidRPr="009933E9" w:rsidRDefault="00024000" w:rsidP="00024000">
      <w:pPr>
        <w:pStyle w:val="Brdtekst"/>
      </w:pPr>
      <w:r w:rsidRPr="009933E9">
        <w:t>Dersom tiltaket berører områder som er omfattet av fylkesvise planer, områd</w:t>
      </w:r>
      <w:r w:rsidR="005E50B3">
        <w:t>er vernet etter naturvernloven/</w:t>
      </w:r>
      <w:r w:rsidRPr="009933E9">
        <w:t>naturmangfoldloven, fredet etter kulturminneloven, statlig sikret friluftsområde med mer skal dette oppgis.</w:t>
      </w:r>
    </w:p>
    <w:p w14:paraId="7D7C460A" w14:textId="77777777" w:rsidR="00024000" w:rsidRPr="009933E9" w:rsidRDefault="00024000" w:rsidP="00024000">
      <w:pPr>
        <w:pStyle w:val="Brdtekst"/>
      </w:pPr>
      <w:r w:rsidRPr="009933E9">
        <w:rPr>
          <w:u w:val="single"/>
        </w:rPr>
        <w:t>EUs vanndirektiv</w:t>
      </w:r>
    </w:p>
    <w:p w14:paraId="2397DC61" w14:textId="77777777" w:rsidR="00024000" w:rsidRPr="009933E9" w:rsidRDefault="00024000" w:rsidP="00024000">
      <w:pPr>
        <w:pStyle w:val="Brdtekst"/>
      </w:pPr>
      <w:r w:rsidRPr="009933E9">
        <w:t>Status for vassdraget i henhold til vedtatte regionale forvaltningsplaner for vassdrag etter vannforvaltningsforskriften oppgis, se www.vannportalen.no</w:t>
      </w:r>
    </w:p>
    <w:p w14:paraId="13EE3AB3" w14:textId="77777777" w:rsidR="00024000" w:rsidRPr="00333C72" w:rsidRDefault="00024000" w:rsidP="00333C72">
      <w:pPr>
        <w:pStyle w:val="Brdtekst"/>
      </w:pPr>
    </w:p>
    <w:p w14:paraId="354EA71D" w14:textId="77777777" w:rsidR="00067092" w:rsidRPr="00E95C58" w:rsidRDefault="00067092">
      <w:pPr>
        <w:spacing w:line="240" w:lineRule="auto"/>
        <w:rPr>
          <w:b/>
          <w:bCs/>
          <w:kern w:val="28"/>
          <w:sz w:val="26"/>
          <w:szCs w:val="26"/>
          <w:highlight w:val="lightGray"/>
        </w:rPr>
      </w:pPr>
      <w:bookmarkStart w:id="76" w:name="_Toc61252556"/>
      <w:bookmarkStart w:id="77" w:name="_Toc61252654"/>
      <w:bookmarkStart w:id="78" w:name="_Toc61253203"/>
      <w:bookmarkStart w:id="79" w:name="_Toc61253492"/>
      <w:bookmarkStart w:id="80" w:name="_Toc61318446"/>
      <w:r w:rsidRPr="00E95C58">
        <w:rPr>
          <w:highlight w:val="lightGray"/>
        </w:rPr>
        <w:br w:type="page"/>
      </w:r>
    </w:p>
    <w:p w14:paraId="256DE552" w14:textId="77777777" w:rsidR="0022604B" w:rsidRPr="00067092" w:rsidRDefault="0022604B" w:rsidP="00067092">
      <w:pPr>
        <w:pStyle w:val="Overskrift1"/>
      </w:pPr>
      <w:bookmarkStart w:id="81" w:name="_Toc435179451"/>
      <w:r w:rsidRPr="00067092">
        <w:lastRenderedPageBreak/>
        <w:t>Virkning for miljø, naturressurser og samfunn</w:t>
      </w:r>
      <w:bookmarkEnd w:id="76"/>
      <w:bookmarkEnd w:id="77"/>
      <w:bookmarkEnd w:id="78"/>
      <w:bookmarkEnd w:id="79"/>
      <w:bookmarkEnd w:id="80"/>
      <w:bookmarkEnd w:id="81"/>
    </w:p>
    <w:p w14:paraId="04032FD8" w14:textId="77777777" w:rsidR="00AF2B48" w:rsidRDefault="0022604B" w:rsidP="00AF2B48">
      <w:pPr>
        <w:pStyle w:val="Brdtekst"/>
      </w:pPr>
      <w:bookmarkStart w:id="82" w:name="_Toc61252561"/>
      <w:bookmarkStart w:id="83" w:name="_Toc61252659"/>
      <w:bookmarkStart w:id="84" w:name="_Toc61253208"/>
      <w:bookmarkStart w:id="85" w:name="_Toc61253497"/>
      <w:bookmarkStart w:id="86" w:name="_Toc61318447"/>
      <w:bookmarkStart w:id="87" w:name="_Toc61252557"/>
      <w:bookmarkStart w:id="88" w:name="_Toc61252655"/>
      <w:bookmarkStart w:id="89" w:name="_Toc61253204"/>
      <w:bookmarkStart w:id="90" w:name="_Toc61253493"/>
      <w:r>
        <w:t>Her skal det gis en beskrivelse av dagens situasjon (nå-situasjon) for hvert av deltemaene, samt en redegjørelse for forventede endringer og konsekvenser som følge av en utbygging. Hvert underpunkt skal gi en selvstendi</w:t>
      </w:r>
      <w:r w:rsidR="00C36F61">
        <w:t xml:space="preserve">g </w:t>
      </w:r>
      <w:r w:rsidR="00AF2B48">
        <w:t>sammenstilling</w:t>
      </w:r>
      <w:r w:rsidR="009B5830">
        <w:t xml:space="preserve"> </w:t>
      </w:r>
      <w:r w:rsidR="00C36F61">
        <w:t>av forholdene</w:t>
      </w:r>
      <w:r w:rsidRPr="00EF7CFB">
        <w:t xml:space="preserve">. </w:t>
      </w:r>
      <w:r w:rsidR="00AF2B48" w:rsidRPr="009933E9">
        <w:t xml:space="preserve">Det er ikke nok å vise til </w:t>
      </w:r>
      <w:r w:rsidR="00AF2B48">
        <w:t xml:space="preserve">ev. </w:t>
      </w:r>
      <w:r w:rsidR="00AF2B48" w:rsidRPr="009933E9">
        <w:t xml:space="preserve">vedlagte rapporter. </w:t>
      </w:r>
    </w:p>
    <w:p w14:paraId="094F15AA" w14:textId="77777777" w:rsidR="007873BD" w:rsidRDefault="009C3FE8" w:rsidP="00333C72">
      <w:pPr>
        <w:pStyle w:val="Brdtekst"/>
      </w:pPr>
      <w:r w:rsidRPr="009C3FE8">
        <w:t xml:space="preserve">Det anbefales at </w:t>
      </w:r>
      <w:r>
        <w:t>ev. biologisk mangfoldrapport utarbeides iht. NVE v</w:t>
      </w:r>
      <w:r w:rsidRPr="009C3FE8">
        <w:t xml:space="preserve">eileder </w:t>
      </w:r>
      <w:r>
        <w:t xml:space="preserve">3/2009. </w:t>
      </w:r>
      <w:r w:rsidR="0022604B" w:rsidRPr="00EF7CFB">
        <w:t xml:space="preserve">Det skal tydelig fremgå i søknaden hva som er søkers egne synspunkter, og hva som er hentet fra </w:t>
      </w:r>
      <w:r w:rsidR="00C36F61">
        <w:t>en ev.</w:t>
      </w:r>
      <w:r w:rsidR="00D25CAC">
        <w:t xml:space="preserve"> </w:t>
      </w:r>
      <w:r w:rsidR="00C36F61">
        <w:t>miljørapport</w:t>
      </w:r>
      <w:r w:rsidR="0022604B" w:rsidRPr="00EF7CFB">
        <w:t xml:space="preserve"> dersom synspunktene er motstridende.</w:t>
      </w:r>
    </w:p>
    <w:p w14:paraId="39FEC3F8" w14:textId="77777777" w:rsidR="0022604B" w:rsidRDefault="007873BD" w:rsidP="00333C72">
      <w:pPr>
        <w:pStyle w:val="Brdtekst"/>
      </w:pPr>
      <w:r w:rsidRPr="00F055E7">
        <w:t xml:space="preserve">Vurderinger av tiltakets virkning/konsekvens for de aktuelle fagtemaene skal følge Statens vegvesens håndbok </w:t>
      </w:r>
      <w:r w:rsidR="00F055E7" w:rsidRPr="00F055E7">
        <w:t>712</w:t>
      </w:r>
      <w:r w:rsidRPr="00F055E7">
        <w:t xml:space="preserve"> </w:t>
      </w:r>
      <w:r w:rsidRPr="00F055E7">
        <w:rPr>
          <w:i/>
        </w:rPr>
        <w:t>”Konsekvensanalyser”.</w:t>
      </w:r>
      <w:r w:rsidRPr="009933E9">
        <w:t xml:space="preserve"> </w:t>
      </w:r>
    </w:p>
    <w:p w14:paraId="7DB0D72F" w14:textId="77777777" w:rsidR="0022604B" w:rsidRPr="00F055E7" w:rsidRDefault="0022604B" w:rsidP="00F055E7">
      <w:pPr>
        <w:pStyle w:val="Overskrift2"/>
      </w:pPr>
      <w:bookmarkStart w:id="91" w:name="_Toc435179452"/>
      <w:r w:rsidRPr="00F055E7">
        <w:t>Hydrologi (virkninger av utbyggingen)</w:t>
      </w:r>
      <w:bookmarkEnd w:id="91"/>
    </w:p>
    <w:p w14:paraId="043C1AF7" w14:textId="77777777" w:rsidR="008D7CF2" w:rsidRPr="009933E9" w:rsidRDefault="008D7CF2" w:rsidP="008D7CF2">
      <w:pPr>
        <w:pStyle w:val="Brdtekst"/>
      </w:pPr>
      <w:r w:rsidRPr="009933E9">
        <w:t xml:space="preserve">Dagens forhold (vannføringsforhold og ev. vannstandsvariasjoner) skal beskrives. </w:t>
      </w:r>
      <w:r w:rsidR="005E50B3">
        <w:t xml:space="preserve">Dette gjelder for både </w:t>
      </w:r>
      <w:r w:rsidR="005A3239">
        <w:t xml:space="preserve">vannkilden, vassdrag som ev. overføres og ev. reservevannkilde. </w:t>
      </w:r>
    </w:p>
    <w:p w14:paraId="10E336FF" w14:textId="77777777" w:rsidR="008C0B8A" w:rsidRDefault="0022604B" w:rsidP="009A7DAB">
      <w:pPr>
        <w:pStyle w:val="Brdtekst"/>
      </w:pPr>
      <w:r w:rsidRPr="00333C72">
        <w:t xml:space="preserve">Alminnelig lavvannføring, 5-persentil sommervannføring (1.5-30.9), 5-persentil vintervannføring (1.10-30.4) og restvannføringer skal beregnes. </w:t>
      </w:r>
      <w:r w:rsidR="005B1CCD" w:rsidRPr="00333C72">
        <w:t xml:space="preserve">Planlagt minstevannføring oppgis. </w:t>
      </w:r>
      <w:r w:rsidRPr="00333C72">
        <w:t>Kurver som viser vannføringen på utbyggingsstrekningen før og etter utbygging i et vått, middels og tørt år skal vedlegges, og det skal angis i teksten hvor</w:t>
      </w:r>
      <w:r w:rsidR="009A7DAB">
        <w:t xml:space="preserve"> mange dager i året tilsiget i nedbørsfeltet</w:t>
      </w:r>
      <w:r w:rsidR="00F4185D">
        <w:t xml:space="preserve"> er henholdsvis større </w:t>
      </w:r>
      <w:r w:rsidRPr="00333C72">
        <w:t xml:space="preserve">og mindre enn </w:t>
      </w:r>
      <w:r w:rsidR="00493C84">
        <w:t xml:space="preserve">vannbehovet </w:t>
      </w:r>
      <w:r w:rsidRPr="00333C72">
        <w:t xml:space="preserve">for de samme årene. </w:t>
      </w:r>
    </w:p>
    <w:p w14:paraId="77C19020" w14:textId="102748BC" w:rsidR="008C0B8A" w:rsidRDefault="00551C3A" w:rsidP="009A7DAB">
      <w:pPr>
        <w:pStyle w:val="Brdtekst"/>
      </w:pPr>
      <w:r>
        <w:t>Dersom</w:t>
      </w:r>
      <w:r w:rsidR="005C3B63" w:rsidRPr="00C22A53">
        <w:t xml:space="preserve"> prosjektet planlegges med reguleringsmagasin skal det legges ved fyllingskurver for et vått, normalt og tørt år basert på driftsopplegget som ligger til grunn for reguleringen.</w:t>
      </w:r>
      <w:r w:rsidR="005C3B63">
        <w:t xml:space="preserve"> Vannforbruket til </w:t>
      </w:r>
      <w:r w:rsidR="00493C84">
        <w:t xml:space="preserve">vannverket </w:t>
      </w:r>
      <w:r w:rsidR="005C3B63">
        <w:t xml:space="preserve">skal vurderes ut fra disse fyllingskurvene. Det er særskilt viktig at vannforbruket vurderes opp mot fyllingskurve for tørre år. </w:t>
      </w:r>
      <w:r w:rsidR="00680CD6">
        <w:t xml:space="preserve"> Det skal </w:t>
      </w:r>
      <w:r w:rsidR="008D7CF2">
        <w:t xml:space="preserve">beskrives </w:t>
      </w:r>
      <w:r w:rsidR="00680CD6">
        <w:t>hvordan magasinet er planlagt regulert over året.</w:t>
      </w:r>
    </w:p>
    <w:p w14:paraId="1B9F1832" w14:textId="12E5F07E" w:rsidR="0059610A" w:rsidRPr="004C0ED9" w:rsidRDefault="00540473" w:rsidP="009A7DAB">
      <w:pPr>
        <w:pStyle w:val="Brdtekst"/>
      </w:pPr>
      <w:r w:rsidRPr="00045B14">
        <w:t>V</w:t>
      </w:r>
      <w:r w:rsidR="00380251" w:rsidRPr="00045B14">
        <w:t xml:space="preserve">urder hvordan fremtidig klima forventes å påvirke hydrologien i tiltaksområdet. Her skal </w:t>
      </w:r>
      <w:r w:rsidR="001E4022" w:rsidRPr="00045B14">
        <w:t>anbefalt</w:t>
      </w:r>
      <w:r w:rsidR="00E76A71" w:rsidRPr="00045B14">
        <w:t>e</w:t>
      </w:r>
      <w:r w:rsidR="009A295B" w:rsidRPr="00045B14">
        <w:t xml:space="preserve"> klimapåslag for</w:t>
      </w:r>
      <w:r w:rsidR="00EF7659" w:rsidRPr="00045B14">
        <w:t xml:space="preserve"> </w:t>
      </w:r>
      <w:del w:id="92" w:author="Forfatter">
        <w:r w:rsidR="009A295B" w:rsidRPr="00045B14" w:rsidDel="00EF7659">
          <w:delText xml:space="preserve"> </w:delText>
        </w:r>
      </w:del>
      <w:r w:rsidR="00AA38AA" w:rsidRPr="00045B14">
        <w:t>flomvannføring</w:t>
      </w:r>
      <w:r w:rsidR="00205E31" w:rsidRPr="00045B14">
        <w:t xml:space="preserve">, og andre forventede endringer </w:t>
      </w:r>
      <w:r w:rsidR="00FF275E" w:rsidRPr="00045B14">
        <w:t xml:space="preserve">beskrevet </w:t>
      </w:r>
      <w:r w:rsidR="00D90151" w:rsidRPr="00045B14">
        <w:t xml:space="preserve">i </w:t>
      </w:r>
      <w:r w:rsidR="00C5540D" w:rsidRPr="00045B14">
        <w:t xml:space="preserve">klimaprofilen for </w:t>
      </w:r>
      <w:r w:rsidR="00D90151" w:rsidRPr="00045B14">
        <w:t xml:space="preserve">området </w:t>
      </w:r>
      <w:r w:rsidR="00380251" w:rsidRPr="00045B14">
        <w:t>ligge til grunn</w:t>
      </w:r>
      <w:r w:rsidR="00A707D6" w:rsidRPr="00045B14">
        <w:t xml:space="preserve"> for vurderingen</w:t>
      </w:r>
      <w:r w:rsidR="00DB7DA1" w:rsidRPr="00045B14">
        <w:t xml:space="preserve">, </w:t>
      </w:r>
      <w:r w:rsidR="00380251" w:rsidRPr="00045B14">
        <w:t>.</w:t>
      </w:r>
      <w:r w:rsidR="00757D78" w:rsidRPr="00045B14">
        <w:t>s</w:t>
      </w:r>
      <w:r w:rsidR="00380251" w:rsidRPr="00045B14">
        <w:t>e  www.klimaservicesenter.no.</w:t>
      </w:r>
    </w:p>
    <w:p w14:paraId="57C3245E" w14:textId="77777777" w:rsidR="0022604B" w:rsidRDefault="0022604B" w:rsidP="004E380C">
      <w:pPr>
        <w:pStyle w:val="Overskrift2"/>
      </w:pPr>
      <w:bookmarkStart w:id="93" w:name="_Toc435179453"/>
      <w:r>
        <w:t>Vanntemperatur, isforhold og lokalklima</w:t>
      </w:r>
      <w:bookmarkEnd w:id="93"/>
    </w:p>
    <w:p w14:paraId="74571704" w14:textId="77777777" w:rsidR="007873BD" w:rsidRDefault="007873BD" w:rsidP="007873BD">
      <w:pPr>
        <w:pStyle w:val="Brdtekst"/>
      </w:pPr>
      <w:r w:rsidRPr="009933E9">
        <w:t xml:space="preserve">Forholdene ovenfor/ved inntaksstedet, </w:t>
      </w:r>
      <w:r w:rsidR="002B3912">
        <w:t xml:space="preserve">på planlagt utbyggingsstrekning </w:t>
      </w:r>
      <w:r w:rsidRPr="009933E9">
        <w:t xml:space="preserve">beskrives. Forventede endringer i vanntemperatur, islegging, isgang, </w:t>
      </w:r>
      <w:proofErr w:type="spellStart"/>
      <w:r w:rsidRPr="009933E9">
        <w:t>kjøving</w:t>
      </w:r>
      <w:proofErr w:type="spellEnd"/>
      <w:r w:rsidRPr="009933E9">
        <w:t xml:space="preserve"> og risiko for frostrøyk skal vurderes.</w:t>
      </w:r>
    </w:p>
    <w:p w14:paraId="4C1AF1BC" w14:textId="77777777" w:rsidR="00901786" w:rsidRPr="009933E9" w:rsidRDefault="00901786" w:rsidP="00901786">
      <w:pPr>
        <w:pStyle w:val="Overskrift2"/>
        <w:tabs>
          <w:tab w:val="num" w:pos="576"/>
        </w:tabs>
      </w:pPr>
      <w:bookmarkStart w:id="94" w:name="_Toc287005439"/>
      <w:bookmarkStart w:id="95" w:name="_Toc435179454"/>
      <w:r w:rsidRPr="009933E9">
        <w:t>Grunnvann</w:t>
      </w:r>
      <w:bookmarkEnd w:id="94"/>
      <w:bookmarkEnd w:id="95"/>
    </w:p>
    <w:p w14:paraId="40B887BF" w14:textId="77777777" w:rsidR="00901786" w:rsidRPr="009933E9" w:rsidRDefault="00901786" w:rsidP="00901786">
      <w:pPr>
        <w:pStyle w:val="Brdtekst"/>
      </w:pPr>
      <w:r w:rsidRPr="009933E9">
        <w:t>Det skal angis hvorvidt grunnvannsressursene i områdene er kartlagt og ev. blir berørt.</w:t>
      </w:r>
    </w:p>
    <w:p w14:paraId="023C8B0C" w14:textId="166F62A2" w:rsidR="00901786" w:rsidRPr="00045B14" w:rsidRDefault="00C334EB" w:rsidP="00901786">
      <w:pPr>
        <w:pStyle w:val="Overskrift2"/>
        <w:tabs>
          <w:tab w:val="num" w:pos="576"/>
        </w:tabs>
      </w:pPr>
      <w:bookmarkStart w:id="96" w:name="_Toc287005440"/>
      <w:bookmarkStart w:id="97" w:name="_Toc435179455"/>
      <w:r w:rsidRPr="00045B14">
        <w:t xml:space="preserve">Naturfare </w:t>
      </w:r>
      <w:r w:rsidR="00870DA0" w:rsidRPr="00045B14">
        <w:t>og klimaendringer</w:t>
      </w:r>
      <w:bookmarkEnd w:id="96"/>
      <w:bookmarkEnd w:id="97"/>
      <w:r w:rsidR="00901786" w:rsidRPr="00045B14">
        <w:t xml:space="preserve"> </w:t>
      </w:r>
    </w:p>
    <w:p w14:paraId="0B38DD9D" w14:textId="6DCF7508" w:rsidR="00B73299" w:rsidRDefault="00901786" w:rsidP="00B73299">
      <w:pPr>
        <w:rPr>
          <w:rFonts w:eastAsia="Times"/>
        </w:rPr>
      </w:pPr>
      <w:r w:rsidRPr="009933E9">
        <w:t xml:space="preserve">Flommer i vassdraget beskrives (hyppighet, størrelse og tid på året), og ev. endringer i flomforhold som følge av utbyggingen vurderes. </w:t>
      </w:r>
      <w:r w:rsidR="007D5AF3">
        <w:rPr>
          <w:rFonts w:eastAsia="Times"/>
        </w:rPr>
        <w:t>H</w:t>
      </w:r>
      <w:r w:rsidR="00B73299" w:rsidRPr="6DD16879">
        <w:rPr>
          <w:rFonts w:eastAsia="Times"/>
        </w:rPr>
        <w:t>vordan</w:t>
      </w:r>
      <w:r w:rsidR="007D5AF3">
        <w:rPr>
          <w:rFonts w:eastAsia="Times"/>
        </w:rPr>
        <w:t xml:space="preserve"> vil</w:t>
      </w:r>
      <w:r w:rsidR="00B73299" w:rsidRPr="6DD16879">
        <w:rPr>
          <w:rFonts w:eastAsia="Times"/>
        </w:rPr>
        <w:t xml:space="preserve"> klimaendringer påvirke fremtidige flommer i vassdraget</w:t>
      </w:r>
      <w:r w:rsidR="003A4DA9">
        <w:rPr>
          <w:rFonts w:eastAsia="Times"/>
        </w:rPr>
        <w:t>? H</w:t>
      </w:r>
      <w:r w:rsidR="00B73299" w:rsidRPr="6DD16879">
        <w:rPr>
          <w:rFonts w:eastAsia="Times"/>
        </w:rPr>
        <w:t>vordan</w:t>
      </w:r>
      <w:r w:rsidR="003A4DA9">
        <w:rPr>
          <w:rFonts w:eastAsia="Times"/>
        </w:rPr>
        <w:t xml:space="preserve"> vil</w:t>
      </w:r>
      <w:r w:rsidR="00B73299" w:rsidRPr="6DD16879">
        <w:rPr>
          <w:rFonts w:eastAsia="Times"/>
        </w:rPr>
        <w:t xml:space="preserve"> dette</w:t>
      </w:r>
      <w:r w:rsidR="00795D90">
        <w:rPr>
          <w:rFonts w:eastAsia="Times"/>
        </w:rPr>
        <w:t>,</w:t>
      </w:r>
      <w:r w:rsidR="00B73299" w:rsidRPr="6DD16879">
        <w:rPr>
          <w:rFonts w:eastAsia="Times"/>
        </w:rPr>
        <w:t xml:space="preserve"> sammen med utbyggingen/tiltaket</w:t>
      </w:r>
      <w:r w:rsidR="00795D90">
        <w:rPr>
          <w:rFonts w:eastAsia="Times"/>
        </w:rPr>
        <w:t>,</w:t>
      </w:r>
      <w:r w:rsidR="00B73299" w:rsidRPr="6DD16879">
        <w:rPr>
          <w:rFonts w:eastAsia="Times"/>
        </w:rPr>
        <w:t xml:space="preserve"> påvirke vassdraget</w:t>
      </w:r>
      <w:r w:rsidR="003A4DA9">
        <w:rPr>
          <w:rFonts w:eastAsia="Times"/>
        </w:rPr>
        <w:t>?</w:t>
      </w:r>
      <w:r w:rsidR="00966F0F">
        <w:rPr>
          <w:rFonts w:eastAsia="Times"/>
        </w:rPr>
        <w:t xml:space="preserve"> </w:t>
      </w:r>
      <w:r w:rsidR="00B73299" w:rsidRPr="00BF5189">
        <w:rPr>
          <w:rFonts w:eastAsia="Times"/>
        </w:rPr>
        <w:t>De</w:t>
      </w:r>
      <w:r w:rsidR="009159E1" w:rsidRPr="00BF5189">
        <w:rPr>
          <w:rFonts w:eastAsia="Times"/>
        </w:rPr>
        <w:t xml:space="preserve">t bør </w:t>
      </w:r>
      <w:r w:rsidR="00B73299" w:rsidRPr="6DD16879">
        <w:rPr>
          <w:rFonts w:eastAsia="Times"/>
        </w:rPr>
        <w:t>bl.a. vurdere</w:t>
      </w:r>
      <w:r w:rsidR="00A75F6C">
        <w:rPr>
          <w:rFonts w:eastAsia="Times"/>
        </w:rPr>
        <w:t>s</w:t>
      </w:r>
      <w:r w:rsidR="00B73299" w:rsidRPr="6DD16879">
        <w:rPr>
          <w:rFonts w:eastAsia="Times"/>
        </w:rPr>
        <w:t xml:space="preserve"> </w:t>
      </w:r>
      <w:r w:rsidR="00B73299">
        <w:rPr>
          <w:rFonts w:eastAsia="Times"/>
        </w:rPr>
        <w:t xml:space="preserve">om et endret klima vil medføre </w:t>
      </w:r>
      <w:r w:rsidR="00B73299" w:rsidRPr="6DD16879">
        <w:rPr>
          <w:rFonts w:eastAsia="Times"/>
        </w:rPr>
        <w:t>hyppigere regnflommer, flommer i andre perioder av året, forsinket eller redusert flomvannføring, se klimaprofiler</w:t>
      </w:r>
      <w:r w:rsidR="00685249">
        <w:rPr>
          <w:rFonts w:eastAsia="Times"/>
        </w:rPr>
        <w:t xml:space="preserve"> for området på www.klimaservice</w:t>
      </w:r>
      <w:r w:rsidR="00246D87">
        <w:rPr>
          <w:rFonts w:eastAsia="Times"/>
        </w:rPr>
        <w:t>senter.no</w:t>
      </w:r>
      <w:r w:rsidR="00B73299" w:rsidRPr="6DD16879">
        <w:rPr>
          <w:rFonts w:eastAsia="Times"/>
        </w:rPr>
        <w:t xml:space="preserve">. </w:t>
      </w:r>
    </w:p>
    <w:p w14:paraId="67AF0AF9" w14:textId="3C9A4D86" w:rsidR="00901786" w:rsidRPr="009933E9" w:rsidRDefault="00901786" w:rsidP="00901786">
      <w:pPr>
        <w:pStyle w:val="Brdtekst"/>
      </w:pPr>
    </w:p>
    <w:p w14:paraId="4144D477" w14:textId="4207073A" w:rsidR="00A81528" w:rsidRPr="005F1B9E" w:rsidRDefault="00EA5BDF" w:rsidP="00A81528">
      <w:pPr>
        <w:pStyle w:val="Brdtekst"/>
      </w:pPr>
      <w:r>
        <w:t xml:space="preserve">Gi </w:t>
      </w:r>
      <w:r w:rsidR="00A81528" w:rsidRPr="009933E9">
        <w:t>en kort vurdering av om hele elle</w:t>
      </w:r>
      <w:r w:rsidR="00A81528">
        <w:t xml:space="preserve">r deler av tiltaket ligger i </w:t>
      </w:r>
      <w:r w:rsidR="00A81528" w:rsidRPr="005F1B9E">
        <w:t>skredutsatt område. Potensiell fare for steinsprang, snøskred og kvikkleire beskrives m</w:t>
      </w:r>
      <w:r w:rsidR="00A81528">
        <w:t>ed utgangspunkt i informasjon i</w:t>
      </w:r>
      <w:r w:rsidR="00A81528" w:rsidRPr="005F1B9E">
        <w:t xml:space="preserve"> NVEs </w:t>
      </w:r>
      <w:r w:rsidR="00AD7CD8">
        <w:t>temakart som finnes på NVEs</w:t>
      </w:r>
      <w:r w:rsidR="00A12A94">
        <w:t xml:space="preserve"> nettsider.</w:t>
      </w:r>
      <w:r w:rsidR="00095B8B">
        <w:t xml:space="preserve"> </w:t>
      </w:r>
      <w:r w:rsidR="00A81528" w:rsidRPr="005F1B9E">
        <w:t xml:space="preserve">Hvis det finnes registreringer av skredhendelser skal det også omtales. Der </w:t>
      </w:r>
      <w:r w:rsidR="00A81528" w:rsidRPr="005F1B9E">
        <w:lastRenderedPageBreak/>
        <w:t xml:space="preserve">det er potensiell fare skal det foretas en konkret vurdering. Dersom faren ikke er reell ber vi om en begrunnelse for dette, ev. om det er behov for risikoreduserende tiltak. </w:t>
      </w:r>
      <w:r w:rsidR="00C66F79">
        <w:t>Vurder om klimaendringer vil føre til økt skredfare.</w:t>
      </w:r>
    </w:p>
    <w:p w14:paraId="0897BA31" w14:textId="219BAF6F" w:rsidR="005E50B3" w:rsidRDefault="00A81528" w:rsidP="00A81528">
      <w:pPr>
        <w:pStyle w:val="Brdtekst"/>
      </w:pPr>
      <w:r w:rsidRPr="005F1B9E">
        <w:t>For mer veiledning, se NVEs Retningslinje nr. 2/2011</w:t>
      </w:r>
      <w:r w:rsidR="00A11122">
        <w:t xml:space="preserve"> </w:t>
      </w:r>
      <w:r w:rsidR="005E7F3C" w:rsidRPr="005E7F3C">
        <w:rPr>
          <w:i/>
          <w:iCs/>
        </w:rPr>
        <w:t>«</w:t>
      </w:r>
      <w:proofErr w:type="spellStart"/>
      <w:r w:rsidR="00A11122" w:rsidRPr="005E7F3C">
        <w:rPr>
          <w:i/>
          <w:iCs/>
        </w:rPr>
        <w:t>Flaum</w:t>
      </w:r>
      <w:proofErr w:type="spellEnd"/>
      <w:r w:rsidR="00A11122" w:rsidRPr="005E7F3C">
        <w:rPr>
          <w:i/>
          <w:iCs/>
        </w:rPr>
        <w:t xml:space="preserve"> og skredfare i </w:t>
      </w:r>
      <w:proofErr w:type="spellStart"/>
      <w:r w:rsidR="00A11122" w:rsidRPr="005E7F3C">
        <w:rPr>
          <w:i/>
          <w:iCs/>
        </w:rPr>
        <w:t>arealplanar</w:t>
      </w:r>
      <w:proofErr w:type="spellEnd"/>
      <w:r w:rsidR="005E7F3C" w:rsidRPr="005E7F3C">
        <w:rPr>
          <w:i/>
          <w:iCs/>
        </w:rPr>
        <w:t>»</w:t>
      </w:r>
      <w:r w:rsidR="00C71F1B">
        <w:t xml:space="preserve"> og NVEs veileder </w:t>
      </w:r>
      <w:r w:rsidR="00385D29" w:rsidRPr="00385D29">
        <w:t xml:space="preserve">: </w:t>
      </w:r>
      <w:r w:rsidR="009A4E64">
        <w:t>«</w:t>
      </w:r>
      <w:r w:rsidR="00385D29" w:rsidRPr="00385D29">
        <w:t>Kartlegging og vurdering av skredfare i arealplaner</w:t>
      </w:r>
      <w:r w:rsidR="009A4E64">
        <w:t>»</w:t>
      </w:r>
      <w:r w:rsidR="00385D29" w:rsidRPr="00385D29">
        <w:t>. Disse finnes på NVEs nettsider.</w:t>
      </w:r>
      <w:r w:rsidRPr="005F1B9E">
        <w:t xml:space="preserve"> </w:t>
      </w:r>
    </w:p>
    <w:p w14:paraId="3FCE9EED" w14:textId="03D03A4C" w:rsidR="00A81528" w:rsidRDefault="00A81528" w:rsidP="00A81528">
      <w:pPr>
        <w:pStyle w:val="Brdtekst"/>
      </w:pPr>
      <w:r w:rsidRPr="009933E9">
        <w:t xml:space="preserve">Forekomst av flomskred/løsmasseskred eller annen vesentlig erosjon rett oppstrøms og langs utbygningsstrekningen dokumenteres med foto. Mulige erosjonsskader langs ev. magasiner, berørte elvestrekninger og utløp </w:t>
      </w:r>
      <w:r w:rsidRPr="00045B14">
        <w:t xml:space="preserve">av </w:t>
      </w:r>
      <w:r w:rsidR="00342010" w:rsidRPr="00045B14">
        <w:t>anlegget</w:t>
      </w:r>
      <w:r w:rsidRPr="00045B14">
        <w:t xml:space="preserve"> beskrives</w:t>
      </w:r>
      <w:r w:rsidRPr="009933E9">
        <w:t xml:space="preserve">. Sannsynligheten for økt sedimenttransport og tilslamming av vassdraget vurderes. </w:t>
      </w:r>
    </w:p>
    <w:p w14:paraId="74B3BB9E" w14:textId="77777777" w:rsidR="00901786" w:rsidRPr="009933E9" w:rsidRDefault="00901786" w:rsidP="00901786">
      <w:pPr>
        <w:pStyle w:val="Overskrift2"/>
        <w:tabs>
          <w:tab w:val="num" w:pos="576"/>
        </w:tabs>
      </w:pPr>
      <w:bookmarkStart w:id="98" w:name="_Toc287005441"/>
      <w:bookmarkStart w:id="99" w:name="_Toc435179456"/>
      <w:r w:rsidRPr="009933E9">
        <w:t>Rødlistearter</w:t>
      </w:r>
      <w:bookmarkEnd w:id="98"/>
      <w:bookmarkEnd w:id="99"/>
    </w:p>
    <w:p w14:paraId="2E318E37" w14:textId="77777777" w:rsidR="00901786" w:rsidRPr="009933E9" w:rsidRDefault="00901786" w:rsidP="00901786">
      <w:pPr>
        <w:pStyle w:val="Brdtekst"/>
      </w:pPr>
      <w:r w:rsidRPr="009933E9">
        <w:t>Forekomst eller sannsynlig forekomst av rødlistearter i undersøkelsesområdet skal beskrives.</w:t>
      </w:r>
    </w:p>
    <w:p w14:paraId="3E29AA86" w14:textId="77777777" w:rsidR="00901786" w:rsidRPr="009933E9" w:rsidRDefault="00901786" w:rsidP="00901786">
      <w:pPr>
        <w:pStyle w:val="Brdtekst"/>
      </w:pPr>
      <w:r w:rsidRPr="009933E9">
        <w:t>Funn av rødlistearter skal presenteres i egen tabell og forholde seg til den gjeldende Norsk rødliste for arter.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843"/>
        <w:gridCol w:w="1134"/>
        <w:gridCol w:w="2245"/>
      </w:tblGrid>
      <w:tr w:rsidR="00901786" w:rsidRPr="009933E9" w14:paraId="0AC0988A" w14:textId="77777777" w:rsidTr="00901786">
        <w:tc>
          <w:tcPr>
            <w:tcW w:w="1267" w:type="dxa"/>
          </w:tcPr>
          <w:p w14:paraId="5F7FA8A6" w14:textId="77777777" w:rsidR="00901786" w:rsidRPr="009933E9" w:rsidRDefault="00901786" w:rsidP="00901786">
            <w:pPr>
              <w:pStyle w:val="Brdtekst"/>
              <w:rPr>
                <w:b/>
              </w:rPr>
            </w:pPr>
            <w:proofErr w:type="spellStart"/>
            <w:r w:rsidRPr="009933E9">
              <w:rPr>
                <w:b/>
              </w:rPr>
              <w:t>Rødlisteart</w:t>
            </w:r>
            <w:proofErr w:type="spellEnd"/>
          </w:p>
        </w:tc>
        <w:tc>
          <w:tcPr>
            <w:tcW w:w="1843" w:type="dxa"/>
          </w:tcPr>
          <w:p w14:paraId="3F75DD91" w14:textId="77777777" w:rsidR="00901786" w:rsidRPr="009933E9" w:rsidRDefault="00901786" w:rsidP="00901786">
            <w:pPr>
              <w:pStyle w:val="Brdtekst"/>
              <w:rPr>
                <w:b/>
              </w:rPr>
            </w:pPr>
            <w:r w:rsidRPr="009933E9">
              <w:rPr>
                <w:b/>
              </w:rPr>
              <w:t>Rødlistekategori</w:t>
            </w:r>
          </w:p>
        </w:tc>
        <w:tc>
          <w:tcPr>
            <w:tcW w:w="1134" w:type="dxa"/>
          </w:tcPr>
          <w:p w14:paraId="27C1E7C8" w14:textId="77777777" w:rsidR="00901786" w:rsidRPr="009933E9" w:rsidRDefault="00901786" w:rsidP="00901786">
            <w:pPr>
              <w:pStyle w:val="Brdtekst"/>
              <w:rPr>
                <w:b/>
              </w:rPr>
            </w:pPr>
            <w:r w:rsidRPr="009933E9">
              <w:rPr>
                <w:b/>
              </w:rPr>
              <w:t>Funnsted</w:t>
            </w:r>
          </w:p>
        </w:tc>
        <w:tc>
          <w:tcPr>
            <w:tcW w:w="2245" w:type="dxa"/>
          </w:tcPr>
          <w:p w14:paraId="54E5B0E8" w14:textId="77777777" w:rsidR="00901786" w:rsidRPr="009933E9" w:rsidRDefault="00901786" w:rsidP="00901786">
            <w:pPr>
              <w:pStyle w:val="Brdtekst"/>
              <w:rPr>
                <w:b/>
              </w:rPr>
            </w:pPr>
            <w:r w:rsidRPr="009933E9">
              <w:rPr>
                <w:b/>
              </w:rPr>
              <w:t>Påvirkningsfaktorer*</w:t>
            </w:r>
          </w:p>
        </w:tc>
      </w:tr>
      <w:tr w:rsidR="00901786" w:rsidRPr="009933E9" w14:paraId="01997F93" w14:textId="77777777" w:rsidTr="00901786">
        <w:tc>
          <w:tcPr>
            <w:tcW w:w="1267" w:type="dxa"/>
          </w:tcPr>
          <w:p w14:paraId="19A89AF6" w14:textId="77777777" w:rsidR="00901786" w:rsidRPr="009933E9" w:rsidRDefault="00901786" w:rsidP="00901786">
            <w:pPr>
              <w:pStyle w:val="Brdtekst"/>
            </w:pPr>
          </w:p>
        </w:tc>
        <w:tc>
          <w:tcPr>
            <w:tcW w:w="1843" w:type="dxa"/>
          </w:tcPr>
          <w:p w14:paraId="744D8503" w14:textId="77777777" w:rsidR="00901786" w:rsidRPr="009933E9" w:rsidRDefault="00901786" w:rsidP="00901786">
            <w:pPr>
              <w:pStyle w:val="Brdtekst"/>
            </w:pPr>
          </w:p>
        </w:tc>
        <w:tc>
          <w:tcPr>
            <w:tcW w:w="1134" w:type="dxa"/>
          </w:tcPr>
          <w:p w14:paraId="5CF4C664" w14:textId="77777777" w:rsidR="00901786" w:rsidRPr="009933E9" w:rsidRDefault="00901786" w:rsidP="00901786">
            <w:pPr>
              <w:pStyle w:val="Brdtekst"/>
            </w:pPr>
          </w:p>
        </w:tc>
        <w:tc>
          <w:tcPr>
            <w:tcW w:w="2245" w:type="dxa"/>
          </w:tcPr>
          <w:p w14:paraId="356BBF5F" w14:textId="77777777" w:rsidR="00901786" w:rsidRPr="009933E9" w:rsidRDefault="00901786" w:rsidP="00901786">
            <w:pPr>
              <w:pStyle w:val="Brdtekst"/>
            </w:pPr>
          </w:p>
        </w:tc>
      </w:tr>
      <w:tr w:rsidR="006A1BB8" w:rsidRPr="009933E9" w14:paraId="3241A998" w14:textId="77777777" w:rsidTr="00901786">
        <w:tc>
          <w:tcPr>
            <w:tcW w:w="1267" w:type="dxa"/>
          </w:tcPr>
          <w:p w14:paraId="78BFD8A1" w14:textId="77777777" w:rsidR="006A1BB8" w:rsidRPr="009933E9" w:rsidRDefault="006A1BB8" w:rsidP="00901786">
            <w:pPr>
              <w:pStyle w:val="Brdtekst"/>
            </w:pPr>
          </w:p>
        </w:tc>
        <w:tc>
          <w:tcPr>
            <w:tcW w:w="1843" w:type="dxa"/>
          </w:tcPr>
          <w:p w14:paraId="72E69B76" w14:textId="77777777" w:rsidR="006A1BB8" w:rsidRPr="009933E9" w:rsidRDefault="006A1BB8" w:rsidP="00901786">
            <w:pPr>
              <w:pStyle w:val="Brdtekst"/>
            </w:pPr>
          </w:p>
        </w:tc>
        <w:tc>
          <w:tcPr>
            <w:tcW w:w="1134" w:type="dxa"/>
          </w:tcPr>
          <w:p w14:paraId="13E6F6BB" w14:textId="77777777" w:rsidR="006A1BB8" w:rsidRPr="009933E9" w:rsidRDefault="006A1BB8" w:rsidP="00901786">
            <w:pPr>
              <w:pStyle w:val="Brdtekst"/>
            </w:pPr>
          </w:p>
        </w:tc>
        <w:tc>
          <w:tcPr>
            <w:tcW w:w="2245" w:type="dxa"/>
          </w:tcPr>
          <w:p w14:paraId="1E9416F6" w14:textId="77777777" w:rsidR="006A1BB8" w:rsidRPr="009933E9" w:rsidRDefault="006A1BB8" w:rsidP="00901786">
            <w:pPr>
              <w:pStyle w:val="Brdtekst"/>
            </w:pPr>
          </w:p>
        </w:tc>
      </w:tr>
      <w:tr w:rsidR="006A1BB8" w:rsidRPr="009933E9" w14:paraId="6E5F2092" w14:textId="77777777" w:rsidTr="00901786">
        <w:tc>
          <w:tcPr>
            <w:tcW w:w="1267" w:type="dxa"/>
          </w:tcPr>
          <w:p w14:paraId="1C13F7F9" w14:textId="77777777" w:rsidR="006A1BB8" w:rsidRPr="009933E9" w:rsidRDefault="006A1BB8" w:rsidP="00901786">
            <w:pPr>
              <w:pStyle w:val="Brdtekst"/>
            </w:pPr>
          </w:p>
        </w:tc>
        <w:tc>
          <w:tcPr>
            <w:tcW w:w="1843" w:type="dxa"/>
          </w:tcPr>
          <w:p w14:paraId="451CD76F" w14:textId="77777777" w:rsidR="006A1BB8" w:rsidRPr="009933E9" w:rsidRDefault="006A1BB8" w:rsidP="00901786">
            <w:pPr>
              <w:pStyle w:val="Brdtekst"/>
            </w:pPr>
          </w:p>
        </w:tc>
        <w:tc>
          <w:tcPr>
            <w:tcW w:w="1134" w:type="dxa"/>
          </w:tcPr>
          <w:p w14:paraId="7E819E34" w14:textId="77777777" w:rsidR="006A1BB8" w:rsidRPr="009933E9" w:rsidRDefault="006A1BB8" w:rsidP="00901786">
            <w:pPr>
              <w:pStyle w:val="Brdtekst"/>
            </w:pPr>
          </w:p>
        </w:tc>
        <w:tc>
          <w:tcPr>
            <w:tcW w:w="2245" w:type="dxa"/>
          </w:tcPr>
          <w:p w14:paraId="4D9F2BC6" w14:textId="77777777" w:rsidR="006A1BB8" w:rsidRPr="009933E9" w:rsidRDefault="006A1BB8" w:rsidP="00901786">
            <w:pPr>
              <w:pStyle w:val="Brdtekst"/>
            </w:pPr>
          </w:p>
        </w:tc>
      </w:tr>
    </w:tbl>
    <w:p w14:paraId="5271727B" w14:textId="77777777" w:rsidR="00901786" w:rsidRPr="009933E9" w:rsidRDefault="00A81528" w:rsidP="00901786">
      <w:pPr>
        <w:pStyle w:val="Brdtekst"/>
      </w:pPr>
      <w:r>
        <w:t xml:space="preserve">* se </w:t>
      </w:r>
      <w:hyperlink r:id="rId21" w:history="1">
        <w:r w:rsidRPr="00E253EC">
          <w:rPr>
            <w:rStyle w:val="Hyperkobling"/>
          </w:rPr>
          <w:t>www.artsportalen.artsdatabanken.no</w:t>
        </w:r>
      </w:hyperlink>
      <w:r>
        <w:rPr>
          <w:rStyle w:val="Hyperkobling"/>
        </w:rPr>
        <w:t xml:space="preserve"> </w:t>
      </w:r>
    </w:p>
    <w:p w14:paraId="6541B2D2" w14:textId="77777777" w:rsidR="00901786" w:rsidRPr="009933E9" w:rsidRDefault="00901786" w:rsidP="00901786">
      <w:pPr>
        <w:pStyle w:val="Overskrift2"/>
        <w:tabs>
          <w:tab w:val="num" w:pos="576"/>
        </w:tabs>
      </w:pPr>
      <w:bookmarkStart w:id="100" w:name="_Toc287005442"/>
      <w:bookmarkStart w:id="101" w:name="_Toc435179457"/>
      <w:r w:rsidRPr="009933E9">
        <w:t>Terrestrisk miljø</w:t>
      </w:r>
      <w:bookmarkEnd w:id="100"/>
      <w:bookmarkEnd w:id="101"/>
    </w:p>
    <w:p w14:paraId="24760FD6" w14:textId="77777777" w:rsidR="00901786" w:rsidRPr="001636F8" w:rsidRDefault="00901786" w:rsidP="00901786">
      <w:pPr>
        <w:pStyle w:val="Brdtekst"/>
      </w:pPr>
      <w:r>
        <w:t>Hvis det er utarbeidet rapport om biologisk mangfold eller det foreligger andre rapporter, skal t</w:t>
      </w:r>
      <w:r w:rsidR="006A1BB8">
        <w:t>eksten ta utgangspunkt i disse.</w:t>
      </w:r>
      <w:r>
        <w:t xml:space="preserve"> </w:t>
      </w:r>
      <w:r w:rsidR="00C55E41">
        <w:t xml:space="preserve">Hvis det ikke er utarbeidet rapport om biologisk mangfold, se for eksempel </w:t>
      </w:r>
      <w:hyperlink r:id="rId22" w:history="1">
        <w:r w:rsidR="00C55E41" w:rsidRPr="00967821">
          <w:rPr>
            <w:rStyle w:val="Hyperkobling"/>
          </w:rPr>
          <w:t>www.naturbase.no</w:t>
        </w:r>
      </w:hyperlink>
      <w:r w:rsidR="00C55E41">
        <w:t xml:space="preserve">, </w:t>
      </w:r>
      <w:hyperlink r:id="rId23" w:history="1">
        <w:r w:rsidR="00B15DEF">
          <w:rPr>
            <w:rStyle w:val="Hyperkobling"/>
          </w:rPr>
          <w:t>www.vassdragsatlas.no</w:t>
        </w:r>
      </w:hyperlink>
      <w:r w:rsidR="00B15DEF">
        <w:t xml:space="preserve"> og</w:t>
      </w:r>
      <w:r w:rsidR="006A1BB8">
        <w:t xml:space="preserve"> </w:t>
      </w:r>
      <w:hyperlink r:id="rId24" w:history="1">
        <w:r w:rsidR="006A1BB8">
          <w:rPr>
            <w:rStyle w:val="Hyperkobling"/>
          </w:rPr>
          <w:t>http://artskart.artsdatabanken.no</w:t>
        </w:r>
      </w:hyperlink>
      <w:r w:rsidR="006A1BB8">
        <w:t xml:space="preserve">. </w:t>
      </w:r>
      <w:r w:rsidR="001636F8" w:rsidRPr="001636F8">
        <w:rPr>
          <w:rStyle w:val="Hyperkobling"/>
          <w:color w:val="auto"/>
          <w:u w:val="none"/>
        </w:rPr>
        <w:t>Ta kontakt med Fylkesmannen og kommunen og undersøk hvilken informasjon de har om</w:t>
      </w:r>
      <w:r w:rsidR="001636F8">
        <w:rPr>
          <w:rStyle w:val="Hyperkobling"/>
          <w:color w:val="auto"/>
          <w:u w:val="none"/>
        </w:rPr>
        <w:t xml:space="preserve"> naturmangfoldet innenfor</w:t>
      </w:r>
      <w:r w:rsidR="001636F8" w:rsidRPr="001636F8">
        <w:rPr>
          <w:rStyle w:val="Hyperkobling"/>
          <w:color w:val="auto"/>
          <w:u w:val="none"/>
        </w:rPr>
        <w:t xml:space="preserve"> influens- og utbyggingsområdet</w:t>
      </w:r>
      <w:r w:rsidR="001636F8">
        <w:rPr>
          <w:rStyle w:val="Hyperkobling"/>
          <w:color w:val="auto"/>
          <w:u w:val="none"/>
        </w:rPr>
        <w:t>.</w:t>
      </w:r>
      <w:r w:rsidR="00C55E41" w:rsidRPr="001636F8">
        <w:rPr>
          <w:rStyle w:val="Hyperkobling"/>
          <w:color w:val="auto"/>
          <w:u w:val="none"/>
        </w:rPr>
        <w:t xml:space="preserve"> </w:t>
      </w:r>
    </w:p>
    <w:p w14:paraId="604A4DA5" w14:textId="77777777" w:rsidR="00901786" w:rsidRPr="009933E9" w:rsidRDefault="00901786" w:rsidP="00901786">
      <w:pPr>
        <w:pStyle w:val="Brdtekst"/>
      </w:pPr>
      <w:r w:rsidRPr="009933E9">
        <w:t>Søknaden må inneholde en generell omtale av biologiske verdier knyttet til det terrestriske miljøet i området. Verdifulle</w:t>
      </w:r>
      <w:r w:rsidR="006A1BB8">
        <w:t xml:space="preserve"> naturtyper og </w:t>
      </w:r>
      <w:r w:rsidRPr="009933E9">
        <w:t xml:space="preserve">rødlistearter må omtales sammen med en beskrivelse av </w:t>
      </w:r>
      <w:r w:rsidR="006A1BB8">
        <w:t xml:space="preserve">andre </w:t>
      </w:r>
      <w:r w:rsidRPr="009933E9">
        <w:t xml:space="preserve">karplanter, moser, lav, fugl og pattedyr. </w:t>
      </w:r>
      <w:r w:rsidR="006A1BB8" w:rsidRPr="009933E9">
        <w:t xml:space="preserve">Arter som omfattes av </w:t>
      </w:r>
      <w:proofErr w:type="spellStart"/>
      <w:r w:rsidR="006A1BB8">
        <w:t>Miljødirektoratets</w:t>
      </w:r>
      <w:proofErr w:type="spellEnd"/>
      <w:r w:rsidR="006A1BB8">
        <w:t xml:space="preserve"> </w:t>
      </w:r>
      <w:r w:rsidR="006A1BB8" w:rsidRPr="009933E9">
        <w:t>handlingsplaner, eller prioriterte arter iht. naturmangfoldloven omtales spesielt.</w:t>
      </w:r>
    </w:p>
    <w:p w14:paraId="1D91A908" w14:textId="77777777" w:rsidR="00901786" w:rsidRPr="009933E9" w:rsidRDefault="00901786" w:rsidP="00901786">
      <w:pPr>
        <w:pStyle w:val="Brdtekst"/>
      </w:pPr>
      <w:r w:rsidRPr="009933E9">
        <w:t xml:space="preserve">Med hensyn til fugl skal det legges vekt på omtale av mulige forekomster av vanntilknyttet fugl som for eksempel fossekall og vintererle. Ved reguleringer av vann eller inngrep i våtmarksområder utvides dette til også å gjelde arter som har preferanse til slike habitater. </w:t>
      </w:r>
    </w:p>
    <w:p w14:paraId="780E5592" w14:textId="77777777" w:rsidR="00831E9A" w:rsidRPr="009933E9" w:rsidRDefault="00831E9A" w:rsidP="00831E9A">
      <w:pPr>
        <w:pStyle w:val="Overskrift2"/>
        <w:tabs>
          <w:tab w:val="num" w:pos="576"/>
        </w:tabs>
      </w:pPr>
      <w:bookmarkStart w:id="102" w:name="_Toc287005443"/>
      <w:bookmarkStart w:id="103" w:name="_Toc435179458"/>
      <w:r w:rsidRPr="009933E9">
        <w:t>Akvatisk miljø</w:t>
      </w:r>
      <w:bookmarkEnd w:id="102"/>
      <w:bookmarkEnd w:id="103"/>
    </w:p>
    <w:p w14:paraId="58F5AEAF" w14:textId="77777777" w:rsidR="001636F8" w:rsidRPr="001636F8" w:rsidRDefault="00831E9A" w:rsidP="001636F8">
      <w:pPr>
        <w:pStyle w:val="Brdtekst"/>
      </w:pPr>
      <w:r>
        <w:t xml:space="preserve">Hvis det er utarbeidet rapport om biologisk mangfold eller det foreligger andre rapporter, skal teksten ta utgangspunkt i disse. </w:t>
      </w:r>
      <w:r w:rsidR="00B15DEF">
        <w:t xml:space="preserve">Hvis det ikke er utarbeidet rapport om biologisk mangfold, se for eksempel </w:t>
      </w:r>
      <w:hyperlink r:id="rId25" w:history="1">
        <w:r w:rsidR="00B15DEF" w:rsidRPr="00967821">
          <w:rPr>
            <w:rStyle w:val="Hyperkobling"/>
          </w:rPr>
          <w:t>www.naturbase.no</w:t>
        </w:r>
      </w:hyperlink>
      <w:r w:rsidR="00B15DEF">
        <w:t xml:space="preserve"> , </w:t>
      </w:r>
      <w:hyperlink r:id="rId26" w:history="1">
        <w:r w:rsidR="00B15DEF">
          <w:rPr>
            <w:rStyle w:val="Hyperkobling"/>
          </w:rPr>
          <w:t>www.vassdragsatlas.no</w:t>
        </w:r>
      </w:hyperlink>
      <w:r w:rsidR="00B15DEF">
        <w:t xml:space="preserve"> og </w:t>
      </w:r>
      <w:hyperlink r:id="rId27" w:history="1">
        <w:r w:rsidR="006A1BB8">
          <w:rPr>
            <w:rStyle w:val="Hyperkobling"/>
          </w:rPr>
          <w:t>http://artskart.artsdatabanken.no</w:t>
        </w:r>
      </w:hyperlink>
      <w:r w:rsidR="006A1BB8">
        <w:t xml:space="preserve">. </w:t>
      </w:r>
      <w:r w:rsidR="001636F8" w:rsidRPr="001636F8">
        <w:rPr>
          <w:rStyle w:val="Hyperkobling"/>
          <w:color w:val="auto"/>
          <w:u w:val="none"/>
        </w:rPr>
        <w:t xml:space="preserve">Ta kontakt med Fylkesmannen og kommunen og undersøk hvilken informasjon de har om </w:t>
      </w:r>
      <w:r w:rsidR="001636F8">
        <w:rPr>
          <w:rStyle w:val="Hyperkobling"/>
          <w:color w:val="auto"/>
          <w:u w:val="none"/>
        </w:rPr>
        <w:t xml:space="preserve">naturmangfoldet innenfor </w:t>
      </w:r>
      <w:r w:rsidR="001636F8" w:rsidRPr="001636F8">
        <w:rPr>
          <w:rStyle w:val="Hyperkobling"/>
          <w:color w:val="auto"/>
          <w:u w:val="none"/>
        </w:rPr>
        <w:t>influens- og utbyggingsområdet</w:t>
      </w:r>
      <w:r w:rsidR="001636F8">
        <w:rPr>
          <w:rStyle w:val="Hyperkobling"/>
          <w:color w:val="auto"/>
          <w:u w:val="none"/>
        </w:rPr>
        <w:t>.</w:t>
      </w:r>
      <w:r w:rsidR="001636F8" w:rsidRPr="001636F8">
        <w:rPr>
          <w:rStyle w:val="Hyperkobling"/>
          <w:color w:val="auto"/>
          <w:u w:val="none"/>
        </w:rPr>
        <w:t xml:space="preserve"> </w:t>
      </w:r>
    </w:p>
    <w:p w14:paraId="643B5819" w14:textId="77777777" w:rsidR="00831E9A" w:rsidRPr="009933E9" w:rsidRDefault="00831E9A" w:rsidP="00831E9A">
      <w:pPr>
        <w:pStyle w:val="Brdtekst"/>
      </w:pPr>
      <w:r w:rsidRPr="009933E9">
        <w:t xml:space="preserve">Søknaden må inneholde en generell omtale av biologiske verdier knyttet til det akvatiske miljøet i området. Verdifulle ferskvannslokaliteter og rødlistearter må omtales spesielt sammen med en </w:t>
      </w:r>
      <w:r w:rsidRPr="009933E9">
        <w:lastRenderedPageBreak/>
        <w:t xml:space="preserve">beskrivelse av fisk og andre ferskvannsorganismer. </w:t>
      </w:r>
      <w:r w:rsidR="006A1BB8" w:rsidRPr="009933E9">
        <w:t xml:space="preserve">Arter som omfattes av </w:t>
      </w:r>
      <w:proofErr w:type="spellStart"/>
      <w:r w:rsidR="006A1BB8">
        <w:t>Miljødirektoratets</w:t>
      </w:r>
      <w:proofErr w:type="spellEnd"/>
      <w:r w:rsidR="006A1BB8" w:rsidRPr="009933E9">
        <w:t xml:space="preserve"> handlingsplaner, eller prioriterte arter iht. naturmangfoldloven omtales spesielt.</w:t>
      </w:r>
    </w:p>
    <w:p w14:paraId="53AF9FD5" w14:textId="516C5D7F" w:rsidR="00831E9A" w:rsidRDefault="00831E9A" w:rsidP="00831E9A">
      <w:pPr>
        <w:pStyle w:val="Brdtekst"/>
      </w:pPr>
      <w:r w:rsidRPr="009933E9">
        <w:t xml:space="preserve">Dersom tiltaket berører anadrom strekning eller storørretstammer skal absolutt vandringshinder </w:t>
      </w:r>
      <w:proofErr w:type="spellStart"/>
      <w:r w:rsidRPr="009933E9">
        <w:t>kartfestes</w:t>
      </w:r>
      <w:proofErr w:type="spellEnd"/>
      <w:r w:rsidRPr="009933E9">
        <w:t xml:space="preserve"> og </w:t>
      </w:r>
      <w:proofErr w:type="spellStart"/>
      <w:r w:rsidRPr="009933E9">
        <w:t>fotodokumenteres</w:t>
      </w:r>
      <w:proofErr w:type="spellEnd"/>
      <w:r w:rsidRPr="009933E9">
        <w:t xml:space="preserve">. </w:t>
      </w:r>
    </w:p>
    <w:p w14:paraId="454BBB4F" w14:textId="3B612DE1" w:rsidR="00B87420" w:rsidRPr="00045B14" w:rsidRDefault="00FD4C4B" w:rsidP="00B87420">
      <w:pPr>
        <w:pStyle w:val="Overskrift2"/>
        <w:rPr>
          <w:rFonts w:eastAsia="Times"/>
        </w:rPr>
      </w:pPr>
      <w:r w:rsidRPr="00045B14">
        <w:rPr>
          <w:rFonts w:eastAsia="Times"/>
        </w:rPr>
        <w:t>Økosystemtjenester og naturbaserte løsninger</w:t>
      </w:r>
    </w:p>
    <w:p w14:paraId="52A65DA1" w14:textId="00155A31" w:rsidR="00A70F0D" w:rsidRPr="00045B14" w:rsidRDefault="00A70F0D" w:rsidP="00A70F0D">
      <w:r w:rsidRPr="00045B14">
        <w:rPr>
          <w:rFonts w:eastAsia="Times"/>
        </w:rPr>
        <w:t>Økosystem kan ha stor betydning for klimatilpasning. Et eksempel på dette er</w:t>
      </w:r>
      <w:r w:rsidR="00822135" w:rsidRPr="00045B14">
        <w:rPr>
          <w:rFonts w:eastAsia="Times"/>
        </w:rPr>
        <w:t xml:space="preserve"> </w:t>
      </w:r>
      <w:r w:rsidRPr="00045B14">
        <w:rPr>
          <w:rFonts w:eastAsia="Times"/>
        </w:rPr>
        <w:t>våtmark, som kan holde igjen vann og klimagasser. Lukking av bekker kan gi dårligere kapasitet for flommer og styrtregn</w:t>
      </w:r>
      <w:r w:rsidR="00251D23" w:rsidRPr="00045B14">
        <w:rPr>
          <w:rFonts w:eastAsia="Times"/>
        </w:rPr>
        <w:t>.</w:t>
      </w:r>
      <w:r w:rsidRPr="00045B14">
        <w:rPr>
          <w:rFonts w:eastAsia="Times"/>
        </w:rPr>
        <w:t xml:space="preserve"> </w:t>
      </w:r>
      <w:r w:rsidR="00251D23" w:rsidRPr="00045B14">
        <w:rPr>
          <w:rFonts w:eastAsia="Times"/>
        </w:rPr>
        <w:t>I</w:t>
      </w:r>
      <w:r w:rsidRPr="00045B14">
        <w:rPr>
          <w:rFonts w:eastAsia="Times"/>
        </w:rPr>
        <w:t xml:space="preserve"> et fremtidig klima</w:t>
      </w:r>
      <w:r w:rsidR="00251D23" w:rsidRPr="00045B14">
        <w:rPr>
          <w:rFonts w:eastAsia="Times"/>
        </w:rPr>
        <w:t xml:space="preserve"> vil disse komme hyppigere</w:t>
      </w:r>
      <w:r w:rsidRPr="00045B14">
        <w:rPr>
          <w:rFonts w:eastAsia="Times"/>
        </w:rPr>
        <w:t xml:space="preserve">. Det er lettere å holde oversikt over åpne vassdrag. Bevaring av slike system bør derfor vurderes. Dersom tiltaket innebærer arealinngrep i våtmark eller lukking av bekk skal alternativ, tilpasning og mulige avbøtende tiltak vurderes. Dersom naturbaserte løsninger og ivaretakelse av våtmark o.l. velges bort, skal dette begrunnes. </w:t>
      </w:r>
    </w:p>
    <w:p w14:paraId="139385AC" w14:textId="77777777" w:rsidR="00831E9A" w:rsidRPr="00045B14" w:rsidRDefault="00A30290" w:rsidP="00831E9A">
      <w:pPr>
        <w:pStyle w:val="Overskrift2"/>
        <w:tabs>
          <w:tab w:val="num" w:pos="576"/>
        </w:tabs>
        <w:rPr>
          <w:lang w:val="nn-NO"/>
        </w:rPr>
      </w:pPr>
      <w:bookmarkStart w:id="104" w:name="_Toc287005444"/>
      <w:bookmarkStart w:id="105" w:name="_Toc435179459"/>
      <w:r w:rsidRPr="00045B14">
        <w:rPr>
          <w:lang w:val="nn-NO"/>
        </w:rPr>
        <w:t>Verneplan for vassdrag og Nasjonale laksevassdrag</w:t>
      </w:r>
      <w:bookmarkEnd w:id="104"/>
      <w:bookmarkEnd w:id="105"/>
    </w:p>
    <w:p w14:paraId="1D7BE26A" w14:textId="77777777" w:rsidR="00831E9A" w:rsidRDefault="00A30290" w:rsidP="00831E9A">
      <w:pPr>
        <w:pStyle w:val="Brdtekst"/>
        <w:rPr>
          <w:lang w:val="nn-NO"/>
        </w:rPr>
      </w:pPr>
      <w:r w:rsidRPr="001875CD">
        <w:rPr>
          <w:lang w:val="nn-NO"/>
        </w:rPr>
        <w:t xml:space="preserve">Dersom tiltaket er del av vassdrag som inngår i Verneplan for vassdrag eller Nasjonale laksevassdrag skal tiltakets </w:t>
      </w:r>
      <w:proofErr w:type="spellStart"/>
      <w:r w:rsidRPr="001875CD">
        <w:rPr>
          <w:lang w:val="nn-NO"/>
        </w:rPr>
        <w:t>konsekvenser</w:t>
      </w:r>
      <w:proofErr w:type="spellEnd"/>
      <w:r w:rsidRPr="001875CD">
        <w:rPr>
          <w:lang w:val="nn-NO"/>
        </w:rPr>
        <w:t xml:space="preserve"> </w:t>
      </w:r>
      <w:proofErr w:type="spellStart"/>
      <w:r w:rsidRPr="001875CD">
        <w:rPr>
          <w:lang w:val="nn-NO"/>
        </w:rPr>
        <w:t>vurderes</w:t>
      </w:r>
      <w:proofErr w:type="spellEnd"/>
      <w:r w:rsidRPr="001875CD">
        <w:rPr>
          <w:lang w:val="nn-NO"/>
        </w:rPr>
        <w:t xml:space="preserve"> særskilt opp mot disse </w:t>
      </w:r>
      <w:proofErr w:type="spellStart"/>
      <w:r w:rsidRPr="001875CD">
        <w:rPr>
          <w:lang w:val="nn-NO"/>
        </w:rPr>
        <w:t>planene</w:t>
      </w:r>
      <w:proofErr w:type="spellEnd"/>
      <w:r w:rsidRPr="001875CD">
        <w:rPr>
          <w:lang w:val="nn-NO"/>
        </w:rPr>
        <w:t>.</w:t>
      </w:r>
    </w:p>
    <w:p w14:paraId="34A9C890" w14:textId="77777777" w:rsidR="00831E9A" w:rsidRPr="001875CD" w:rsidRDefault="00A30290" w:rsidP="00831E9A">
      <w:pPr>
        <w:pStyle w:val="Overskrift2"/>
        <w:tabs>
          <w:tab w:val="num" w:pos="576"/>
        </w:tabs>
        <w:rPr>
          <w:lang w:val="nn-NO"/>
        </w:rPr>
      </w:pPr>
      <w:bookmarkStart w:id="106" w:name="_Toc287005445"/>
      <w:bookmarkStart w:id="107" w:name="_Toc435179460"/>
      <w:bookmarkStart w:id="108" w:name="_Toc61252559"/>
      <w:bookmarkStart w:id="109" w:name="_Toc61252657"/>
      <w:bookmarkStart w:id="110" w:name="_Toc61253206"/>
      <w:bookmarkStart w:id="111" w:name="_Toc61253495"/>
      <w:bookmarkStart w:id="112" w:name="_Toc61318451"/>
      <w:bookmarkEnd w:id="82"/>
      <w:bookmarkEnd w:id="83"/>
      <w:bookmarkEnd w:id="84"/>
      <w:bookmarkEnd w:id="85"/>
      <w:bookmarkEnd w:id="86"/>
      <w:bookmarkEnd w:id="87"/>
      <w:bookmarkEnd w:id="88"/>
      <w:bookmarkEnd w:id="89"/>
      <w:bookmarkEnd w:id="90"/>
      <w:r w:rsidRPr="001875CD">
        <w:rPr>
          <w:lang w:val="nn-NO"/>
        </w:rPr>
        <w:t>Landskap</w:t>
      </w:r>
      <w:bookmarkEnd w:id="106"/>
      <w:bookmarkEnd w:id="107"/>
    </w:p>
    <w:p w14:paraId="707FFDCC" w14:textId="16F02446" w:rsidR="00831E9A" w:rsidRPr="009933E9" w:rsidRDefault="00831E9A" w:rsidP="00831E9A">
      <w:pPr>
        <w:pStyle w:val="Brdtekst"/>
      </w:pPr>
      <w:r w:rsidRPr="009933E9">
        <w:t xml:space="preserve">Landskapet i influensområdet skal beskrives og landskapselement som fosser og stryk skal omtales. Det skal beskrives hvordan tekniske inngrep som inntak/inntaksdam, </w:t>
      </w:r>
      <w:r>
        <w:t xml:space="preserve">vannledning </w:t>
      </w:r>
      <w:r w:rsidRPr="00045B14">
        <w:t xml:space="preserve">og </w:t>
      </w:r>
      <w:r w:rsidR="00A22574" w:rsidRPr="00045B14">
        <w:t>ve</w:t>
      </w:r>
      <w:r w:rsidR="00A30D34" w:rsidRPr="00045B14">
        <w:t>g</w:t>
      </w:r>
      <w:r w:rsidR="00A22574" w:rsidRPr="00045B14">
        <w:t xml:space="preserve">er </w:t>
      </w:r>
      <w:r w:rsidRPr="00045B14">
        <w:t>blir</w:t>
      </w:r>
      <w:r w:rsidRPr="009933E9">
        <w:t xml:space="preserve"> liggende i terrenget</w:t>
      </w:r>
      <w:r w:rsidR="00057180">
        <w:t>,</w:t>
      </w:r>
      <w:r w:rsidRPr="009933E9">
        <w:t xml:space="preserve"> og hvor synlig/skjemmende disse vil bli i omgivelsene. Det skal vedlegges fotodokumentasjon av berørt område ved ulike beregnede vannføringer.</w:t>
      </w:r>
    </w:p>
    <w:p w14:paraId="793871DE" w14:textId="77777777" w:rsidR="00656F7A" w:rsidRDefault="00831E9A" w:rsidP="00656F7A">
      <w:pPr>
        <w:pStyle w:val="Brdtekst"/>
      </w:pPr>
      <w:r w:rsidRPr="009933E9">
        <w:t xml:space="preserve">De overordnede trekkene ved landskapet beskrives i henhold til </w:t>
      </w:r>
      <w:r w:rsidRPr="00656F7A">
        <w:rPr>
          <w:i/>
        </w:rPr>
        <w:t>”Nasjonalt referansesystem for landskap”</w:t>
      </w:r>
      <w:r w:rsidRPr="009933E9">
        <w:t xml:space="preserve"> (NIJOS-Rapport 10-05) som kan finnes på www.skogoglandskap.no. Beskrivelsen skal ha en detaljeringsgrad tilsvarende underr</w:t>
      </w:r>
      <w:r w:rsidR="00656F7A">
        <w:t xml:space="preserve">egionnivå eller mer detaljert. </w:t>
      </w:r>
    </w:p>
    <w:p w14:paraId="4C19311A" w14:textId="7F4604D4" w:rsidR="00F055E7" w:rsidRDefault="00F055E7" w:rsidP="00F055E7">
      <w:pPr>
        <w:pStyle w:val="Overskrift2"/>
      </w:pPr>
      <w:bookmarkStart w:id="113" w:name="_Toc435179461"/>
      <w:bookmarkStart w:id="114" w:name="_Toc287005446"/>
      <w:r>
        <w:t>Sammenhengende naturområder med urørt preg</w:t>
      </w:r>
      <w:bookmarkEnd w:id="113"/>
    </w:p>
    <w:p w14:paraId="7D7D9280" w14:textId="3C34443C" w:rsidR="00F055E7" w:rsidRDefault="00F055E7" w:rsidP="00F055E7">
      <w:pPr>
        <w:pStyle w:val="Brdtekst"/>
      </w:pPr>
      <w:r>
        <w:t xml:space="preserve">Sammenhengende naturområder med urørt preg kan ha verdi for blant annet naturmangfold, friluftsliv og landskap. Dette gjelder også intakte korridorer som binder større naturområder sammen. </w:t>
      </w:r>
    </w:p>
    <w:p w14:paraId="556A3375" w14:textId="5A6CFB48" w:rsidR="00F055E7" w:rsidRPr="009933E9" w:rsidRDefault="00F055E7" w:rsidP="00F055E7">
      <w:pPr>
        <w:pStyle w:val="Brdtekst"/>
      </w:pPr>
      <w:r>
        <w:t>Det skal gjøres en konkret vurdering av virkninger for slike områder. Dette kan gjøres som et eget tema og/eller inngå i vurderingen av andre temaer der det er relevant. Det skal legges vekt på å beskrive eventuell fragmentering eller brudd på kontinuitet i områder som er sammenhengende i dag.</w:t>
      </w:r>
      <w:r w:rsidR="000E29DE">
        <w:t xml:space="preserve"> </w:t>
      </w:r>
      <w:r w:rsidR="00BF6C3F" w:rsidRPr="00045B14">
        <w:t>Sammenhengende naturområder so</w:t>
      </w:r>
      <w:r w:rsidR="00050A8D" w:rsidRPr="00045B14">
        <w:t>m</w:t>
      </w:r>
      <w:r w:rsidR="00BF6C3F" w:rsidRPr="00045B14">
        <w:t xml:space="preserve"> ev. blir påvirket skal </w:t>
      </w:r>
      <w:r w:rsidR="0071676D" w:rsidRPr="00045B14">
        <w:t xml:space="preserve">avmerkes på kart. I samme kart skal </w:t>
      </w:r>
      <w:r w:rsidR="005905F4" w:rsidRPr="00045B14">
        <w:t xml:space="preserve">inngrepene som planlegges også avmerkes. </w:t>
      </w:r>
      <w:r w:rsidR="000E29DE" w:rsidRPr="00045B14">
        <w:t xml:space="preserve">Ta utgangspunkt i </w:t>
      </w:r>
      <w:proofErr w:type="spellStart"/>
      <w:r w:rsidR="000E29DE" w:rsidRPr="00045B14">
        <w:t>Miljødirektoratets</w:t>
      </w:r>
      <w:proofErr w:type="spellEnd"/>
      <w:r w:rsidR="000E29DE" w:rsidRPr="00045B14">
        <w:t xml:space="preserve"> veileder</w:t>
      </w:r>
      <w:r w:rsidR="00753C90" w:rsidRPr="00045B14">
        <w:t xml:space="preserve"> «Sammenhengende naturområder i arealplanlegging»</w:t>
      </w:r>
      <w:r w:rsidR="0055458C" w:rsidRPr="00045B14">
        <w:t xml:space="preserve"> som finnes på deres nettsider.</w:t>
      </w:r>
      <w:r w:rsidR="0055458C">
        <w:t xml:space="preserve"> </w:t>
      </w:r>
    </w:p>
    <w:p w14:paraId="6644EC30" w14:textId="77777777" w:rsidR="003C150F" w:rsidRPr="009933E9" w:rsidRDefault="003C150F" w:rsidP="003C150F">
      <w:pPr>
        <w:pStyle w:val="Overskrift2"/>
        <w:tabs>
          <w:tab w:val="num" w:pos="576"/>
        </w:tabs>
      </w:pPr>
      <w:bookmarkStart w:id="115" w:name="_Toc435179462"/>
      <w:r w:rsidRPr="009933E9">
        <w:t>Kulturminner og kulturmiljø</w:t>
      </w:r>
      <w:bookmarkEnd w:id="114"/>
      <w:bookmarkEnd w:id="115"/>
    </w:p>
    <w:p w14:paraId="7D25E1B9" w14:textId="77777777" w:rsidR="003C150F" w:rsidRPr="009933E9" w:rsidRDefault="003C150F" w:rsidP="003C150F">
      <w:pPr>
        <w:pStyle w:val="Brdtekst"/>
      </w:pPr>
      <w:r w:rsidRPr="009933E9">
        <w:t xml:space="preserve">Tiltakets virkning på ev. faste kulturminner (automatisk fredete og verneverdige kulturminner) og kulturmiljøer i anleggs- og driftsfasen skal undersøkes og konsekvenser vurderes. </w:t>
      </w:r>
    </w:p>
    <w:p w14:paraId="315172D0" w14:textId="77777777" w:rsidR="003C150F" w:rsidRDefault="003C150F" w:rsidP="003C150F">
      <w:pPr>
        <w:pStyle w:val="Brdtekst"/>
      </w:pPr>
      <w:r w:rsidRPr="009933E9">
        <w:t>Det skal tas kontakt med fylkeskommunen og ev. Sametinget tidlig i planleggingsfasen, og før innsending av søknad, for avklaring i forhold til kulturminner.</w:t>
      </w:r>
    </w:p>
    <w:p w14:paraId="1CAE721A" w14:textId="77777777" w:rsidR="00461404" w:rsidRPr="009933E9" w:rsidRDefault="00461404" w:rsidP="00461404">
      <w:pPr>
        <w:pStyle w:val="Overskrift2"/>
        <w:tabs>
          <w:tab w:val="num" w:pos="576"/>
        </w:tabs>
      </w:pPr>
      <w:bookmarkStart w:id="116" w:name="_Toc287005447"/>
      <w:bookmarkStart w:id="117" w:name="_Toc435179463"/>
      <w:r w:rsidRPr="009933E9">
        <w:t>Reindrift</w:t>
      </w:r>
      <w:bookmarkEnd w:id="116"/>
      <w:bookmarkEnd w:id="117"/>
    </w:p>
    <w:p w14:paraId="6B5C0F6F" w14:textId="5DE6669F" w:rsidR="00461404" w:rsidRPr="009933E9" w:rsidRDefault="00461404" w:rsidP="00461404">
      <w:pPr>
        <w:pStyle w:val="Brdtekst"/>
      </w:pPr>
      <w:r w:rsidRPr="00045B14">
        <w:t>Reindriftsaktiviteten i området skal beskrives og forventede virkninger som følge av tiltaket skal vurderes.</w:t>
      </w:r>
      <w:r w:rsidR="00FC3587" w:rsidRPr="00045B14">
        <w:t xml:space="preserve"> Dersom </w:t>
      </w:r>
      <w:r w:rsidR="00697A0D" w:rsidRPr="00045B14">
        <w:t xml:space="preserve">minimumsbeiter og særverdiområder </w:t>
      </w:r>
      <w:r w:rsidR="005B69A8" w:rsidRPr="00045B14">
        <w:t>(</w:t>
      </w:r>
      <w:proofErr w:type="spellStart"/>
      <w:r w:rsidR="005B69A8" w:rsidRPr="00045B14">
        <w:t>kalvingsområder</w:t>
      </w:r>
      <w:proofErr w:type="spellEnd"/>
      <w:r w:rsidR="005B69A8" w:rsidRPr="00045B14">
        <w:t xml:space="preserve">, </w:t>
      </w:r>
      <w:proofErr w:type="spellStart"/>
      <w:r w:rsidR="005B69A8" w:rsidRPr="00045B14">
        <w:t>parringsland,</w:t>
      </w:r>
      <w:r w:rsidR="009E35F2" w:rsidRPr="00045B14">
        <w:t>flyttleier</w:t>
      </w:r>
      <w:proofErr w:type="spellEnd"/>
      <w:r w:rsidR="009E35F2" w:rsidRPr="00045B14">
        <w:t xml:space="preserve">,, </w:t>
      </w:r>
      <w:proofErr w:type="spellStart"/>
      <w:r w:rsidR="009E35F2" w:rsidRPr="00045B14">
        <w:t>trekkleier</w:t>
      </w:r>
      <w:proofErr w:type="spellEnd"/>
      <w:r w:rsidR="009E35F2" w:rsidRPr="00045B14">
        <w:t xml:space="preserve"> og reindriftsanlegg)</w:t>
      </w:r>
      <w:r w:rsidR="00446056" w:rsidRPr="00045B14">
        <w:t xml:space="preserve"> blir </w:t>
      </w:r>
      <w:r w:rsidR="00A57D05" w:rsidRPr="00045B14">
        <w:t>påvirke</w:t>
      </w:r>
      <w:r w:rsidR="00D95D45" w:rsidRPr="00045B14">
        <w:t>t</w:t>
      </w:r>
      <w:r w:rsidR="00DB3779" w:rsidRPr="00045B14">
        <w:t xml:space="preserve"> </w:t>
      </w:r>
      <w:r w:rsidR="00E742B5" w:rsidRPr="00045B14">
        <w:t>må områdene avmerkes på kart</w:t>
      </w:r>
      <w:r w:rsidR="00564D73" w:rsidRPr="00045B14">
        <w:t>. I samme kart må til</w:t>
      </w:r>
      <w:r w:rsidR="004B4AD8" w:rsidRPr="00045B14">
        <w:t xml:space="preserve">taket </w:t>
      </w:r>
      <w:r w:rsidR="004B4AD8" w:rsidRPr="00045B14">
        <w:lastRenderedPageBreak/>
        <w:t>avmerkes.</w:t>
      </w:r>
      <w:r w:rsidR="005801F1">
        <w:t xml:space="preserve"> </w:t>
      </w:r>
      <w:r w:rsidRPr="009933E9">
        <w:t xml:space="preserve">Eventuelle avbøtende tiltak vurderes særskilt. Det skal tas kontakt med lokalt reinbeitedistrikt tidlig i planleggingsfasen, og før innsending av søknad, for avklaring i forhold til reindriftsinteresser. </w:t>
      </w:r>
      <w:r w:rsidR="001112D0">
        <w:t>Landbruksdirektoratet</w:t>
      </w:r>
      <w:r w:rsidRPr="009933E9">
        <w:t xml:space="preserve"> bør kontaktes angående status på kartene på </w:t>
      </w:r>
      <w:hyperlink r:id="rId28" w:history="1">
        <w:r w:rsidRPr="009933E9">
          <w:rPr>
            <w:rStyle w:val="Hyperkobling"/>
          </w:rPr>
          <w:t>www.reindrift.no</w:t>
        </w:r>
      </w:hyperlink>
      <w:r w:rsidRPr="009933E9">
        <w:t>.</w:t>
      </w:r>
    </w:p>
    <w:p w14:paraId="493E27FC" w14:textId="77777777" w:rsidR="005E54B8" w:rsidRPr="009933E9" w:rsidRDefault="005E54B8" w:rsidP="005E54B8">
      <w:pPr>
        <w:pStyle w:val="Overskrift2"/>
        <w:tabs>
          <w:tab w:val="num" w:pos="576"/>
        </w:tabs>
      </w:pPr>
      <w:bookmarkStart w:id="118" w:name="_Toc287005448"/>
      <w:bookmarkStart w:id="119" w:name="_Toc435179464"/>
      <w:r w:rsidRPr="009933E9">
        <w:t>Jord- og skogressurser</w:t>
      </w:r>
      <w:bookmarkEnd w:id="118"/>
      <w:bookmarkEnd w:id="119"/>
    </w:p>
    <w:p w14:paraId="7090DBF1" w14:textId="77777777" w:rsidR="001112D0" w:rsidRDefault="005E54B8" w:rsidP="001463DB">
      <w:pPr>
        <w:pStyle w:val="Brdtekst"/>
        <w:rPr>
          <w:b/>
          <w:bCs/>
        </w:rPr>
      </w:pPr>
      <w:r w:rsidRPr="009933E9">
        <w:t>Dette innbefatter dyrket mark, produktiv skog, utmarksbeite og dyrkbar mark i skog eller på annen grunn. Dagens situasjon skal beskrives og ev. konsekvenser i anleggs- og driftsfasen vurderes.</w:t>
      </w:r>
      <w:r w:rsidR="001463DB">
        <w:t xml:space="preserve"> </w:t>
      </w:r>
      <w:bookmarkStart w:id="120" w:name="_Toc287005449"/>
    </w:p>
    <w:p w14:paraId="00528DE3" w14:textId="77777777" w:rsidR="005E54B8" w:rsidRPr="009933E9" w:rsidRDefault="005E54B8" w:rsidP="005E54B8">
      <w:pPr>
        <w:pStyle w:val="Overskrift2"/>
        <w:tabs>
          <w:tab w:val="num" w:pos="576"/>
        </w:tabs>
      </w:pPr>
      <w:bookmarkStart w:id="121" w:name="_Toc435179465"/>
      <w:r w:rsidRPr="009933E9">
        <w:t>Ferskvannsressurser</w:t>
      </w:r>
      <w:bookmarkEnd w:id="120"/>
      <w:bookmarkEnd w:id="121"/>
      <w:r w:rsidRPr="009933E9">
        <w:t xml:space="preserve"> </w:t>
      </w:r>
    </w:p>
    <w:p w14:paraId="7A19EF24" w14:textId="77777777" w:rsidR="005E54B8" w:rsidRPr="009933E9" w:rsidRDefault="005E54B8" w:rsidP="005E54B8">
      <w:pPr>
        <w:pStyle w:val="Brdtekst"/>
      </w:pPr>
      <w:r w:rsidRPr="009933E9">
        <w:t xml:space="preserve">Ferskvannsressurser omfatter ferskvann som ressurs for vannforsyning (drikkevann, jordvanning, industriprosessvann), </w:t>
      </w:r>
      <w:r>
        <w:t>kraftproduksjon</w:t>
      </w:r>
      <w:r w:rsidR="002D2B88">
        <w:t>, settefiskanlegg</w:t>
      </w:r>
      <w:r w:rsidRPr="009933E9">
        <w:t xml:space="preserve"> osv. Dagens situasjon skal beskrives og ev. konsekvenser i anleggs- og driftsfasen vurderes. </w:t>
      </w:r>
    </w:p>
    <w:p w14:paraId="4FF82254" w14:textId="77777777" w:rsidR="005E54B8" w:rsidRPr="009933E9" w:rsidRDefault="005E54B8" w:rsidP="005E54B8">
      <w:pPr>
        <w:pStyle w:val="Overskrift2"/>
        <w:tabs>
          <w:tab w:val="num" w:pos="576"/>
        </w:tabs>
      </w:pPr>
      <w:bookmarkStart w:id="122" w:name="_Toc287005450"/>
      <w:bookmarkStart w:id="123" w:name="_Toc435179466"/>
      <w:r w:rsidRPr="009933E9">
        <w:t>Brukerinteresser</w:t>
      </w:r>
      <w:bookmarkEnd w:id="122"/>
      <w:bookmarkEnd w:id="123"/>
      <w:r w:rsidRPr="009933E9">
        <w:t xml:space="preserve"> </w:t>
      </w:r>
    </w:p>
    <w:p w14:paraId="7D49C81A" w14:textId="77777777" w:rsidR="005E54B8" w:rsidRDefault="005E54B8" w:rsidP="005E54B8">
      <w:pPr>
        <w:pStyle w:val="Brdtekst"/>
      </w:pPr>
      <w:r w:rsidRPr="009933E9">
        <w:t xml:space="preserve">Bruken av området skal beskrives, dette innbefatter bl.a. friluftsliv, inkludert jakt og fiske, og annen ferdsel i området. Reiseliv og turisme beskrives også under dette punktet. </w:t>
      </w:r>
    </w:p>
    <w:p w14:paraId="128E9A9D" w14:textId="77777777" w:rsidR="005E54B8" w:rsidRPr="00B972B2" w:rsidRDefault="005E54B8" w:rsidP="005E54B8">
      <w:pPr>
        <w:pStyle w:val="Overskrift2"/>
        <w:tabs>
          <w:tab w:val="num" w:pos="576"/>
        </w:tabs>
      </w:pPr>
      <w:bookmarkStart w:id="124" w:name="_Toc287005451"/>
      <w:bookmarkStart w:id="125" w:name="_Toc435179467"/>
      <w:r w:rsidRPr="00B972B2">
        <w:t>Samfunnsmessige virkninger</w:t>
      </w:r>
      <w:bookmarkEnd w:id="124"/>
      <w:bookmarkEnd w:id="125"/>
    </w:p>
    <w:p w14:paraId="03CE349B" w14:textId="77777777" w:rsidR="005E54B8" w:rsidRPr="00B972B2" w:rsidRDefault="005E54B8" w:rsidP="005E54B8">
      <w:pPr>
        <w:pStyle w:val="Brdtekst"/>
      </w:pPr>
      <w:r w:rsidRPr="00B972B2">
        <w:t xml:space="preserve">Tiltakets betydning for </w:t>
      </w:r>
      <w:r w:rsidR="008E50CF" w:rsidRPr="00B972B2">
        <w:t xml:space="preserve">å </w:t>
      </w:r>
      <w:r w:rsidR="00656F7A">
        <w:t>for eksempel sikre</w:t>
      </w:r>
      <w:r w:rsidR="00B63BF8">
        <w:t xml:space="preserve"> </w:t>
      </w:r>
      <w:r w:rsidR="008E50CF" w:rsidRPr="00B972B2">
        <w:t xml:space="preserve">tilstrekkelig </w:t>
      </w:r>
      <w:proofErr w:type="spellStart"/>
      <w:r w:rsidR="008E50CF" w:rsidRPr="00B972B2">
        <w:t>drikkevannforsyning</w:t>
      </w:r>
      <w:proofErr w:type="spellEnd"/>
      <w:r w:rsidR="008E50CF" w:rsidRPr="00B972B2">
        <w:t xml:space="preserve"> til husstandene i området</w:t>
      </w:r>
      <w:r w:rsidR="00656F7A">
        <w:t xml:space="preserve"> eller betydningen av sikker </w:t>
      </w:r>
      <w:proofErr w:type="spellStart"/>
      <w:r w:rsidR="00656F7A">
        <w:t>snølegging</w:t>
      </w:r>
      <w:proofErr w:type="spellEnd"/>
      <w:r w:rsidR="00656F7A">
        <w:t xml:space="preserve"> for barn og unges aktivitet i området,</w:t>
      </w:r>
      <w:r w:rsidR="008E50CF" w:rsidRPr="00B972B2">
        <w:t xml:space="preserve"> beskrives. S</w:t>
      </w:r>
      <w:r w:rsidRPr="00B972B2">
        <w:t xml:space="preserve">ysselsetting i anleggs- og driftsfasen beskrives. </w:t>
      </w:r>
    </w:p>
    <w:p w14:paraId="18C4E14C" w14:textId="77777777" w:rsidR="005E54B8" w:rsidRPr="009933E9" w:rsidRDefault="005E54B8" w:rsidP="005E54B8">
      <w:pPr>
        <w:pStyle w:val="Overskrift2"/>
        <w:tabs>
          <w:tab w:val="num" w:pos="576"/>
        </w:tabs>
      </w:pPr>
      <w:bookmarkStart w:id="126" w:name="_Toc435179468"/>
      <w:bookmarkStart w:id="127" w:name="_Toc287005453"/>
      <w:r w:rsidRPr="009933E9">
        <w:t>Dam</w:t>
      </w:r>
      <w:bookmarkEnd w:id="126"/>
      <w:r w:rsidRPr="009933E9">
        <w:t xml:space="preserve"> </w:t>
      </w:r>
      <w:bookmarkEnd w:id="127"/>
    </w:p>
    <w:p w14:paraId="5403E2EC" w14:textId="77777777" w:rsidR="005E54B8" w:rsidRDefault="005E54B8" w:rsidP="005E54B8">
      <w:pPr>
        <w:pStyle w:val="Brdtekst"/>
      </w:pPr>
      <w:r w:rsidRPr="009933E9">
        <w:t>Konsekvense</w:t>
      </w:r>
      <w:r w:rsidR="00C21E59">
        <w:t xml:space="preserve">ne ved brudd på dam </w:t>
      </w:r>
      <w:r w:rsidRPr="009933E9">
        <w:t>skal vurderes. Dette gjelder skader på boliger, infrastruktur eller sårbart terreng. Egne skjema for klassifisering av dammer</w:t>
      </w:r>
      <w:r w:rsidR="00C21E59">
        <w:t xml:space="preserve"> </w:t>
      </w:r>
      <w:r w:rsidRPr="009933E9">
        <w:t>for senere vedtak om klasse skal følge søknaden som eget dokument.</w:t>
      </w:r>
      <w:r w:rsidR="00C21E59">
        <w:t xml:space="preserve"> For </w:t>
      </w:r>
      <w:r w:rsidR="00656F7A">
        <w:t xml:space="preserve">uttak av vann </w:t>
      </w:r>
      <w:r w:rsidR="00C21E59">
        <w:t>benyttes samme skjema som for små kraftverk, men det er ikke nødvendig å fylle ut den delen av skjemaet som omhandler trykkrør.</w:t>
      </w:r>
    </w:p>
    <w:p w14:paraId="3425480F" w14:textId="77777777" w:rsidR="000D31BC" w:rsidRPr="009933E9" w:rsidRDefault="000D31BC" w:rsidP="000D31BC">
      <w:pPr>
        <w:pStyle w:val="Overskrift2"/>
        <w:tabs>
          <w:tab w:val="num" w:pos="576"/>
        </w:tabs>
      </w:pPr>
      <w:bookmarkStart w:id="128" w:name="_Toc435179469"/>
      <w:r w:rsidRPr="009933E9">
        <w:t>Ev. alternative utbyggingsløsninger</w:t>
      </w:r>
      <w:bookmarkEnd w:id="128"/>
    </w:p>
    <w:p w14:paraId="154A3680" w14:textId="77777777" w:rsidR="000D31BC" w:rsidRDefault="000D31BC" w:rsidP="000D31BC">
      <w:pPr>
        <w:pStyle w:val="Brdtekst"/>
      </w:pPr>
      <w:r w:rsidRPr="009933E9">
        <w:t>Alternative utbyggingsløsninger skal beskrives og valg av alternativ skal begrunnes. Fordeler og ulemper ved</w:t>
      </w:r>
      <w:r w:rsidR="00656F7A">
        <w:t xml:space="preserve"> plassering av inntak, </w:t>
      </w:r>
      <w:proofErr w:type="spellStart"/>
      <w:r w:rsidR="00656F7A">
        <w:t>lednings</w:t>
      </w:r>
      <w:r>
        <w:t>trasé</w:t>
      </w:r>
      <w:proofErr w:type="spellEnd"/>
      <w:r>
        <w:t xml:space="preserve"> og </w:t>
      </w:r>
      <w:r w:rsidRPr="009933E9">
        <w:t xml:space="preserve">eventuelle reguleringshøyder og overføringer, vurderes opp mot </w:t>
      </w:r>
      <w:r>
        <w:t>nytten av tiltaket,</w:t>
      </w:r>
      <w:r w:rsidR="001463DB">
        <w:t xml:space="preserve"> </w:t>
      </w:r>
      <w:r>
        <w:t>k</w:t>
      </w:r>
      <w:r w:rsidRPr="009933E9">
        <w:t xml:space="preserve">ostnader og miljøkonsekvenser. </w:t>
      </w:r>
    </w:p>
    <w:p w14:paraId="5B19982D" w14:textId="77777777" w:rsidR="00C21E59" w:rsidRPr="009933E9" w:rsidRDefault="00C21E59" w:rsidP="00C21E59">
      <w:pPr>
        <w:pStyle w:val="Overskrift2"/>
        <w:tabs>
          <w:tab w:val="num" w:pos="576"/>
        </w:tabs>
      </w:pPr>
      <w:bookmarkStart w:id="129" w:name="_Toc287005455"/>
      <w:bookmarkStart w:id="130" w:name="_Toc435179470"/>
      <w:r w:rsidRPr="009933E9">
        <w:t>Samlet vurdering</w:t>
      </w:r>
      <w:bookmarkEnd w:id="129"/>
      <w:bookmarkEnd w:id="130"/>
      <w:r w:rsidRPr="009933E9">
        <w:t xml:space="preserve"> </w:t>
      </w:r>
    </w:p>
    <w:p w14:paraId="7FEFE1B7" w14:textId="77777777" w:rsidR="00C21E59" w:rsidRPr="009933E9" w:rsidRDefault="00C21E59" w:rsidP="00C21E59">
      <w:pPr>
        <w:pStyle w:val="Brdtekst"/>
      </w:pPr>
      <w:r w:rsidRPr="009933E9">
        <w:t xml:space="preserve">Konsekvensene for de forskjellige temaene sammenstilles i en tabell og det gjøres en oppsummering av de forventede konsekvensene. Konsekvensvurdering skal følge </w:t>
      </w:r>
      <w:r w:rsidRPr="00F055E7">
        <w:t xml:space="preserve">Statens vegvesen, håndbok </w:t>
      </w:r>
      <w:r w:rsidR="00F055E7" w:rsidRPr="00F055E7">
        <w:t>V712</w:t>
      </w:r>
      <w:r w:rsidRPr="009933E9">
        <w:t xml:space="preserve">. </w:t>
      </w:r>
    </w:p>
    <w:p w14:paraId="30B334D9" w14:textId="77777777" w:rsidR="00C21E59" w:rsidRPr="009933E9" w:rsidRDefault="00C21E59" w:rsidP="00C21E59">
      <w:pPr>
        <w:pStyle w:val="Brdtekst"/>
      </w:pPr>
      <w:r w:rsidRPr="009933E9">
        <w:t>Eksempel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C21E59" w:rsidRPr="009933E9" w14:paraId="495C198D" w14:textId="77777777" w:rsidTr="00387CA7">
        <w:tc>
          <w:tcPr>
            <w:tcW w:w="2844" w:type="dxa"/>
          </w:tcPr>
          <w:p w14:paraId="65FF3CF9" w14:textId="77777777" w:rsidR="00C21E59" w:rsidRPr="009933E9" w:rsidRDefault="00C21E59" w:rsidP="00387CA7">
            <w:pPr>
              <w:rPr>
                <w:b/>
              </w:rPr>
            </w:pPr>
            <w:r w:rsidRPr="009933E9">
              <w:rPr>
                <w:b/>
              </w:rPr>
              <w:t>Tema</w:t>
            </w:r>
          </w:p>
        </w:tc>
        <w:tc>
          <w:tcPr>
            <w:tcW w:w="2303" w:type="dxa"/>
          </w:tcPr>
          <w:p w14:paraId="0BD31BFD" w14:textId="77777777" w:rsidR="00C21E59" w:rsidRPr="009933E9" w:rsidRDefault="00C21E59" w:rsidP="00387CA7">
            <w:pPr>
              <w:rPr>
                <w:b/>
              </w:rPr>
            </w:pPr>
            <w:r w:rsidRPr="009933E9">
              <w:rPr>
                <w:b/>
              </w:rPr>
              <w:t xml:space="preserve">Konsekvens </w:t>
            </w:r>
          </w:p>
        </w:tc>
        <w:tc>
          <w:tcPr>
            <w:tcW w:w="2303" w:type="dxa"/>
          </w:tcPr>
          <w:p w14:paraId="3CE5723B" w14:textId="77777777" w:rsidR="00C21E59" w:rsidRPr="009933E9" w:rsidRDefault="00C21E59" w:rsidP="00387CA7">
            <w:pPr>
              <w:rPr>
                <w:b/>
              </w:rPr>
            </w:pPr>
            <w:r w:rsidRPr="009933E9">
              <w:rPr>
                <w:b/>
              </w:rPr>
              <w:t>Søker/konsulent sin vurdering</w:t>
            </w:r>
          </w:p>
        </w:tc>
      </w:tr>
      <w:tr w:rsidR="00C21E59" w:rsidRPr="009933E9" w14:paraId="16D2231B" w14:textId="77777777" w:rsidTr="00387CA7">
        <w:tc>
          <w:tcPr>
            <w:tcW w:w="2844" w:type="dxa"/>
          </w:tcPr>
          <w:p w14:paraId="6D4D0113" w14:textId="77777777" w:rsidR="00C21E59" w:rsidRPr="009933E9" w:rsidRDefault="00C21E59" w:rsidP="00387CA7">
            <w:r w:rsidRPr="009933E9">
              <w:t>Vanntemp., is og lokalklima</w:t>
            </w:r>
          </w:p>
        </w:tc>
        <w:tc>
          <w:tcPr>
            <w:tcW w:w="2303" w:type="dxa"/>
          </w:tcPr>
          <w:p w14:paraId="3E2F215A" w14:textId="77777777" w:rsidR="00C21E59" w:rsidRPr="009933E9" w:rsidRDefault="00C21E59" w:rsidP="00387CA7">
            <w:pPr>
              <w:jc w:val="center"/>
              <w:rPr>
                <w:i/>
                <w:sz w:val="18"/>
                <w:szCs w:val="18"/>
              </w:rPr>
            </w:pPr>
            <w:r w:rsidRPr="009933E9">
              <w:rPr>
                <w:i/>
                <w:sz w:val="18"/>
                <w:szCs w:val="18"/>
              </w:rPr>
              <w:t>eks. middels negativ</w:t>
            </w:r>
          </w:p>
        </w:tc>
        <w:tc>
          <w:tcPr>
            <w:tcW w:w="2303" w:type="dxa"/>
          </w:tcPr>
          <w:p w14:paraId="311F3F74" w14:textId="77777777" w:rsidR="00C21E59" w:rsidRPr="009933E9" w:rsidRDefault="00C21E59" w:rsidP="00387CA7">
            <w:pPr>
              <w:jc w:val="center"/>
              <w:rPr>
                <w:i/>
                <w:sz w:val="18"/>
                <w:szCs w:val="18"/>
              </w:rPr>
            </w:pPr>
            <w:r w:rsidRPr="009933E9">
              <w:rPr>
                <w:i/>
                <w:sz w:val="18"/>
                <w:szCs w:val="18"/>
              </w:rPr>
              <w:t>konsulent/søker</w:t>
            </w:r>
          </w:p>
        </w:tc>
      </w:tr>
      <w:tr w:rsidR="00C21E59" w:rsidRPr="009933E9" w14:paraId="1DC4DBEA" w14:textId="77777777" w:rsidTr="00387CA7">
        <w:tc>
          <w:tcPr>
            <w:tcW w:w="2844" w:type="dxa"/>
          </w:tcPr>
          <w:p w14:paraId="16996DBF" w14:textId="77777777" w:rsidR="00C21E59" w:rsidRPr="009933E9" w:rsidRDefault="00C21E59" w:rsidP="00387CA7">
            <w:r w:rsidRPr="009933E9">
              <w:t>Ras, flom og erosjon</w:t>
            </w:r>
          </w:p>
        </w:tc>
        <w:tc>
          <w:tcPr>
            <w:tcW w:w="2303" w:type="dxa"/>
          </w:tcPr>
          <w:p w14:paraId="1713EEF0" w14:textId="77777777" w:rsidR="00C21E59" w:rsidRPr="009933E9" w:rsidRDefault="00C21E59" w:rsidP="00387CA7">
            <w:pPr>
              <w:jc w:val="center"/>
              <w:rPr>
                <w:i/>
                <w:sz w:val="18"/>
                <w:szCs w:val="18"/>
              </w:rPr>
            </w:pPr>
            <w:r w:rsidRPr="009933E9">
              <w:rPr>
                <w:i/>
                <w:sz w:val="18"/>
                <w:szCs w:val="18"/>
              </w:rPr>
              <w:t>eks. liten negativ</w:t>
            </w:r>
          </w:p>
        </w:tc>
        <w:tc>
          <w:tcPr>
            <w:tcW w:w="2303" w:type="dxa"/>
          </w:tcPr>
          <w:p w14:paraId="72C229A7" w14:textId="77777777" w:rsidR="00C21E59" w:rsidRPr="009933E9" w:rsidRDefault="00C21E59" w:rsidP="00387CA7">
            <w:pPr>
              <w:jc w:val="center"/>
              <w:rPr>
                <w:i/>
                <w:sz w:val="18"/>
                <w:szCs w:val="18"/>
              </w:rPr>
            </w:pPr>
            <w:r w:rsidRPr="009933E9">
              <w:rPr>
                <w:i/>
                <w:sz w:val="18"/>
                <w:szCs w:val="18"/>
              </w:rPr>
              <w:t>søker</w:t>
            </w:r>
          </w:p>
        </w:tc>
      </w:tr>
      <w:tr w:rsidR="00C21E59" w:rsidRPr="009933E9" w14:paraId="7F250790" w14:textId="77777777" w:rsidTr="00387CA7">
        <w:tc>
          <w:tcPr>
            <w:tcW w:w="2844" w:type="dxa"/>
          </w:tcPr>
          <w:p w14:paraId="24355762" w14:textId="77777777" w:rsidR="00C21E59" w:rsidRPr="009933E9" w:rsidRDefault="00C21E59" w:rsidP="00387CA7">
            <w:r w:rsidRPr="009933E9">
              <w:t>Ferskvannsressurser</w:t>
            </w:r>
          </w:p>
        </w:tc>
        <w:tc>
          <w:tcPr>
            <w:tcW w:w="2303" w:type="dxa"/>
          </w:tcPr>
          <w:p w14:paraId="2D6606FF" w14:textId="77777777" w:rsidR="00C21E59" w:rsidRPr="009933E9" w:rsidRDefault="00C21E59" w:rsidP="00387CA7">
            <w:pPr>
              <w:jc w:val="center"/>
            </w:pPr>
            <w:r w:rsidRPr="009933E9">
              <w:rPr>
                <w:i/>
                <w:sz w:val="18"/>
                <w:szCs w:val="18"/>
              </w:rPr>
              <w:t>eks. liten negativ</w:t>
            </w:r>
          </w:p>
        </w:tc>
        <w:tc>
          <w:tcPr>
            <w:tcW w:w="2303" w:type="dxa"/>
          </w:tcPr>
          <w:p w14:paraId="3E27278C" w14:textId="77777777" w:rsidR="00C21E59" w:rsidRPr="009933E9" w:rsidRDefault="00C21E59" w:rsidP="00387CA7">
            <w:pPr>
              <w:jc w:val="center"/>
            </w:pPr>
            <w:r w:rsidRPr="009933E9">
              <w:rPr>
                <w:i/>
                <w:sz w:val="18"/>
                <w:szCs w:val="18"/>
              </w:rPr>
              <w:t>konsulent</w:t>
            </w:r>
          </w:p>
        </w:tc>
      </w:tr>
      <w:tr w:rsidR="00C21E59" w:rsidRPr="009933E9" w14:paraId="0E88D49F" w14:textId="77777777" w:rsidTr="00387CA7">
        <w:tc>
          <w:tcPr>
            <w:tcW w:w="2844" w:type="dxa"/>
          </w:tcPr>
          <w:p w14:paraId="4AA01A1F" w14:textId="77777777" w:rsidR="00C21E59" w:rsidRPr="009933E9" w:rsidRDefault="00C21E59" w:rsidP="00387CA7">
            <w:r w:rsidRPr="009933E9">
              <w:t>Grunnvann</w:t>
            </w:r>
          </w:p>
        </w:tc>
        <w:tc>
          <w:tcPr>
            <w:tcW w:w="2303" w:type="dxa"/>
          </w:tcPr>
          <w:p w14:paraId="7B16E602" w14:textId="77777777" w:rsidR="00C21E59" w:rsidRPr="009933E9" w:rsidRDefault="00C21E59" w:rsidP="00387CA7">
            <w:pPr>
              <w:jc w:val="center"/>
            </w:pPr>
          </w:p>
        </w:tc>
        <w:tc>
          <w:tcPr>
            <w:tcW w:w="2303" w:type="dxa"/>
          </w:tcPr>
          <w:p w14:paraId="3882D742" w14:textId="77777777" w:rsidR="00C21E59" w:rsidRPr="009933E9" w:rsidRDefault="00C21E59" w:rsidP="00387CA7">
            <w:pPr>
              <w:jc w:val="center"/>
            </w:pPr>
          </w:p>
        </w:tc>
      </w:tr>
      <w:tr w:rsidR="00C21E59" w:rsidRPr="009933E9" w14:paraId="34BA4BAA" w14:textId="77777777" w:rsidTr="00387CA7">
        <w:tc>
          <w:tcPr>
            <w:tcW w:w="2844" w:type="dxa"/>
          </w:tcPr>
          <w:p w14:paraId="3251A2D7" w14:textId="77777777" w:rsidR="00C21E59" w:rsidRPr="009933E9" w:rsidRDefault="00C21E59" w:rsidP="00387CA7">
            <w:r w:rsidRPr="009933E9">
              <w:t>Brukerinteresser</w:t>
            </w:r>
          </w:p>
        </w:tc>
        <w:tc>
          <w:tcPr>
            <w:tcW w:w="2303" w:type="dxa"/>
          </w:tcPr>
          <w:p w14:paraId="00E0EC19" w14:textId="77777777" w:rsidR="00C21E59" w:rsidRPr="009933E9" w:rsidRDefault="00C21E59" w:rsidP="00387CA7">
            <w:pPr>
              <w:jc w:val="center"/>
            </w:pPr>
          </w:p>
        </w:tc>
        <w:tc>
          <w:tcPr>
            <w:tcW w:w="2303" w:type="dxa"/>
          </w:tcPr>
          <w:p w14:paraId="4FCE3454" w14:textId="77777777" w:rsidR="00C21E59" w:rsidRPr="009933E9" w:rsidRDefault="00C21E59" w:rsidP="00387CA7">
            <w:pPr>
              <w:jc w:val="center"/>
            </w:pPr>
          </w:p>
        </w:tc>
      </w:tr>
      <w:tr w:rsidR="00C21E59" w:rsidRPr="009933E9" w14:paraId="5CFE2236" w14:textId="77777777" w:rsidTr="00387CA7">
        <w:tc>
          <w:tcPr>
            <w:tcW w:w="2844" w:type="dxa"/>
          </w:tcPr>
          <w:p w14:paraId="69F59332" w14:textId="77777777" w:rsidR="00C21E59" w:rsidRPr="009933E9" w:rsidRDefault="00C21E59" w:rsidP="00387CA7">
            <w:r w:rsidRPr="009933E9">
              <w:t>Rødlistearter</w:t>
            </w:r>
          </w:p>
        </w:tc>
        <w:tc>
          <w:tcPr>
            <w:tcW w:w="2303" w:type="dxa"/>
          </w:tcPr>
          <w:p w14:paraId="0D1CC839" w14:textId="77777777" w:rsidR="00C21E59" w:rsidRPr="009933E9" w:rsidRDefault="00C21E59" w:rsidP="00387CA7">
            <w:pPr>
              <w:jc w:val="center"/>
            </w:pPr>
          </w:p>
        </w:tc>
        <w:tc>
          <w:tcPr>
            <w:tcW w:w="2303" w:type="dxa"/>
          </w:tcPr>
          <w:p w14:paraId="2439EB21" w14:textId="77777777" w:rsidR="00C21E59" w:rsidRPr="009933E9" w:rsidRDefault="00C21E59" w:rsidP="00387CA7">
            <w:pPr>
              <w:jc w:val="center"/>
            </w:pPr>
          </w:p>
        </w:tc>
      </w:tr>
      <w:tr w:rsidR="00C21E59" w:rsidRPr="009933E9" w14:paraId="794FD257" w14:textId="77777777" w:rsidTr="00387CA7">
        <w:tc>
          <w:tcPr>
            <w:tcW w:w="2844" w:type="dxa"/>
          </w:tcPr>
          <w:p w14:paraId="1C734790" w14:textId="77777777" w:rsidR="00C21E59" w:rsidRPr="009933E9" w:rsidRDefault="00C21E59" w:rsidP="00387CA7">
            <w:r w:rsidRPr="009933E9">
              <w:lastRenderedPageBreak/>
              <w:t>Terrestrisk miljø</w:t>
            </w:r>
          </w:p>
        </w:tc>
        <w:tc>
          <w:tcPr>
            <w:tcW w:w="2303" w:type="dxa"/>
          </w:tcPr>
          <w:p w14:paraId="0D8D1FE7" w14:textId="77777777" w:rsidR="00C21E59" w:rsidRPr="009933E9" w:rsidRDefault="00C21E59" w:rsidP="00387CA7">
            <w:pPr>
              <w:jc w:val="center"/>
            </w:pPr>
          </w:p>
        </w:tc>
        <w:tc>
          <w:tcPr>
            <w:tcW w:w="2303" w:type="dxa"/>
          </w:tcPr>
          <w:p w14:paraId="7A0DAA6B" w14:textId="77777777" w:rsidR="00C21E59" w:rsidRPr="009933E9" w:rsidRDefault="00C21E59" w:rsidP="00387CA7">
            <w:pPr>
              <w:jc w:val="center"/>
            </w:pPr>
          </w:p>
        </w:tc>
      </w:tr>
      <w:tr w:rsidR="00C21E59" w:rsidRPr="009933E9" w14:paraId="6A45C2E4" w14:textId="77777777" w:rsidTr="00387CA7">
        <w:tc>
          <w:tcPr>
            <w:tcW w:w="2844" w:type="dxa"/>
          </w:tcPr>
          <w:p w14:paraId="06453D09" w14:textId="77777777" w:rsidR="00C21E59" w:rsidRPr="009933E9" w:rsidRDefault="00C21E59" w:rsidP="00387CA7">
            <w:r w:rsidRPr="009933E9">
              <w:t>Akvatisk miljø</w:t>
            </w:r>
          </w:p>
        </w:tc>
        <w:tc>
          <w:tcPr>
            <w:tcW w:w="2303" w:type="dxa"/>
          </w:tcPr>
          <w:p w14:paraId="29432543" w14:textId="77777777" w:rsidR="00C21E59" w:rsidRPr="009933E9" w:rsidRDefault="00C21E59" w:rsidP="00387CA7">
            <w:pPr>
              <w:jc w:val="center"/>
            </w:pPr>
          </w:p>
        </w:tc>
        <w:tc>
          <w:tcPr>
            <w:tcW w:w="2303" w:type="dxa"/>
          </w:tcPr>
          <w:p w14:paraId="0FF94E83" w14:textId="77777777" w:rsidR="00C21E59" w:rsidRPr="009933E9" w:rsidRDefault="00C21E59" w:rsidP="00387CA7">
            <w:pPr>
              <w:jc w:val="center"/>
            </w:pPr>
          </w:p>
        </w:tc>
      </w:tr>
      <w:tr w:rsidR="00C21E59" w:rsidRPr="009933E9" w14:paraId="297455EB" w14:textId="77777777" w:rsidTr="00387CA7">
        <w:tc>
          <w:tcPr>
            <w:tcW w:w="2844" w:type="dxa"/>
          </w:tcPr>
          <w:p w14:paraId="115293BA" w14:textId="77777777" w:rsidR="00C21E59" w:rsidRPr="009933E9" w:rsidRDefault="00C21E59" w:rsidP="00387CA7">
            <w:r w:rsidRPr="009933E9">
              <w:t>Landskap og INON</w:t>
            </w:r>
          </w:p>
        </w:tc>
        <w:tc>
          <w:tcPr>
            <w:tcW w:w="2303" w:type="dxa"/>
          </w:tcPr>
          <w:p w14:paraId="27F9F374" w14:textId="77777777" w:rsidR="00C21E59" w:rsidRPr="009933E9" w:rsidRDefault="00C21E59" w:rsidP="00387CA7">
            <w:pPr>
              <w:jc w:val="center"/>
            </w:pPr>
          </w:p>
        </w:tc>
        <w:tc>
          <w:tcPr>
            <w:tcW w:w="2303" w:type="dxa"/>
          </w:tcPr>
          <w:p w14:paraId="3AFD7B6A" w14:textId="77777777" w:rsidR="00C21E59" w:rsidRPr="009933E9" w:rsidRDefault="00C21E59" w:rsidP="00387CA7">
            <w:pPr>
              <w:jc w:val="center"/>
            </w:pPr>
          </w:p>
        </w:tc>
      </w:tr>
      <w:tr w:rsidR="00C21E59" w:rsidRPr="009933E9" w14:paraId="578305C5" w14:textId="77777777" w:rsidTr="00387CA7">
        <w:tc>
          <w:tcPr>
            <w:tcW w:w="2844" w:type="dxa"/>
          </w:tcPr>
          <w:p w14:paraId="6F10EBFD" w14:textId="77777777" w:rsidR="00C21E59" w:rsidRPr="009933E9" w:rsidRDefault="00C21E59" w:rsidP="00387CA7">
            <w:r w:rsidRPr="009933E9">
              <w:t>Kulturminner og kulturmiljø</w:t>
            </w:r>
          </w:p>
        </w:tc>
        <w:tc>
          <w:tcPr>
            <w:tcW w:w="2303" w:type="dxa"/>
          </w:tcPr>
          <w:p w14:paraId="773A3E05" w14:textId="77777777" w:rsidR="00C21E59" w:rsidRPr="009933E9" w:rsidRDefault="00C21E59" w:rsidP="00387CA7">
            <w:pPr>
              <w:jc w:val="center"/>
            </w:pPr>
          </w:p>
        </w:tc>
        <w:tc>
          <w:tcPr>
            <w:tcW w:w="2303" w:type="dxa"/>
          </w:tcPr>
          <w:p w14:paraId="106A426D" w14:textId="77777777" w:rsidR="00C21E59" w:rsidRPr="009933E9" w:rsidRDefault="00C21E59" w:rsidP="00387CA7">
            <w:pPr>
              <w:jc w:val="center"/>
            </w:pPr>
          </w:p>
        </w:tc>
      </w:tr>
      <w:tr w:rsidR="00C21E59" w:rsidRPr="009933E9" w14:paraId="6B04BF7E" w14:textId="77777777" w:rsidTr="00387CA7">
        <w:tc>
          <w:tcPr>
            <w:tcW w:w="2844" w:type="dxa"/>
          </w:tcPr>
          <w:p w14:paraId="58813CEB" w14:textId="77777777" w:rsidR="00C21E59" w:rsidRPr="009933E9" w:rsidRDefault="00C21E59" w:rsidP="00387CA7">
            <w:r w:rsidRPr="009933E9">
              <w:t>Reindrift</w:t>
            </w:r>
          </w:p>
        </w:tc>
        <w:tc>
          <w:tcPr>
            <w:tcW w:w="2303" w:type="dxa"/>
          </w:tcPr>
          <w:p w14:paraId="710AE1DA" w14:textId="77777777" w:rsidR="00C21E59" w:rsidRPr="009933E9" w:rsidRDefault="00C21E59" w:rsidP="00387CA7">
            <w:pPr>
              <w:jc w:val="center"/>
            </w:pPr>
          </w:p>
        </w:tc>
        <w:tc>
          <w:tcPr>
            <w:tcW w:w="2303" w:type="dxa"/>
          </w:tcPr>
          <w:p w14:paraId="49876A45" w14:textId="77777777" w:rsidR="00C21E59" w:rsidRPr="009933E9" w:rsidRDefault="00C21E59" w:rsidP="00387CA7">
            <w:pPr>
              <w:jc w:val="center"/>
            </w:pPr>
          </w:p>
        </w:tc>
      </w:tr>
      <w:tr w:rsidR="00C21E59" w:rsidRPr="009933E9" w14:paraId="2A3FDFE1" w14:textId="77777777" w:rsidTr="00387CA7">
        <w:tc>
          <w:tcPr>
            <w:tcW w:w="2844" w:type="dxa"/>
          </w:tcPr>
          <w:p w14:paraId="30332A3A" w14:textId="77777777" w:rsidR="00C21E59" w:rsidRPr="009933E9" w:rsidRDefault="00C21E59" w:rsidP="00387CA7">
            <w:r w:rsidRPr="009933E9">
              <w:t>Jord og skogressurser</w:t>
            </w:r>
          </w:p>
        </w:tc>
        <w:tc>
          <w:tcPr>
            <w:tcW w:w="2303" w:type="dxa"/>
          </w:tcPr>
          <w:p w14:paraId="35E7CAD0" w14:textId="77777777" w:rsidR="00C21E59" w:rsidRPr="009933E9" w:rsidRDefault="00C21E59" w:rsidP="00387CA7">
            <w:pPr>
              <w:jc w:val="center"/>
            </w:pPr>
          </w:p>
        </w:tc>
        <w:tc>
          <w:tcPr>
            <w:tcW w:w="2303" w:type="dxa"/>
          </w:tcPr>
          <w:p w14:paraId="185C5BF1" w14:textId="77777777" w:rsidR="00C21E59" w:rsidRPr="009933E9" w:rsidRDefault="00C21E59" w:rsidP="00387CA7">
            <w:pPr>
              <w:jc w:val="center"/>
            </w:pPr>
          </w:p>
        </w:tc>
      </w:tr>
      <w:tr w:rsidR="00C21E59" w:rsidRPr="009933E9" w14:paraId="70BE368B" w14:textId="77777777" w:rsidTr="00387CA7">
        <w:tc>
          <w:tcPr>
            <w:tcW w:w="2844" w:type="dxa"/>
          </w:tcPr>
          <w:p w14:paraId="6F7C7E79" w14:textId="77777777" w:rsidR="00C21E59" w:rsidRPr="009933E9" w:rsidRDefault="00C21E59" w:rsidP="00387CA7">
            <w:pPr>
              <w:rPr>
                <w:b/>
              </w:rPr>
            </w:pPr>
            <w:r w:rsidRPr="009933E9">
              <w:rPr>
                <w:b/>
              </w:rPr>
              <w:t>Oppsummering</w:t>
            </w:r>
          </w:p>
        </w:tc>
        <w:tc>
          <w:tcPr>
            <w:tcW w:w="2303" w:type="dxa"/>
          </w:tcPr>
          <w:p w14:paraId="160CC997" w14:textId="77777777" w:rsidR="00C21E59" w:rsidRPr="009933E9" w:rsidRDefault="00C21E59" w:rsidP="00387CA7">
            <w:pPr>
              <w:jc w:val="center"/>
              <w:rPr>
                <w:b/>
              </w:rPr>
            </w:pPr>
          </w:p>
        </w:tc>
        <w:tc>
          <w:tcPr>
            <w:tcW w:w="2303" w:type="dxa"/>
          </w:tcPr>
          <w:p w14:paraId="039E7369" w14:textId="77777777" w:rsidR="00C21E59" w:rsidRPr="009933E9" w:rsidRDefault="00C21E59" w:rsidP="00387CA7">
            <w:pPr>
              <w:jc w:val="center"/>
              <w:rPr>
                <w:b/>
              </w:rPr>
            </w:pPr>
          </w:p>
        </w:tc>
      </w:tr>
    </w:tbl>
    <w:p w14:paraId="4C3F6390" w14:textId="77777777" w:rsidR="00C21E59" w:rsidRDefault="00C21E59" w:rsidP="005E54B8">
      <w:pPr>
        <w:pStyle w:val="Brdtekst"/>
      </w:pPr>
    </w:p>
    <w:p w14:paraId="36DB68E6" w14:textId="77777777" w:rsidR="00B63BF8" w:rsidRDefault="00B63BF8" w:rsidP="00B63BF8">
      <w:pPr>
        <w:pStyle w:val="Overskrift2"/>
        <w:tabs>
          <w:tab w:val="num" w:pos="142"/>
        </w:tabs>
        <w:ind w:left="0" w:firstLine="0"/>
      </w:pPr>
      <w:bookmarkStart w:id="131" w:name="_Toc435179471"/>
      <w:r>
        <w:t>Samlet belastning</w:t>
      </w:r>
      <w:bookmarkEnd w:id="131"/>
    </w:p>
    <w:p w14:paraId="1A541460" w14:textId="77777777" w:rsidR="00654482" w:rsidRPr="00654482" w:rsidRDefault="00654482" w:rsidP="00654482">
      <w:pPr>
        <w:pStyle w:val="Brdtekst"/>
      </w:pPr>
      <w:r w:rsidRPr="009933E9">
        <w:t xml:space="preserve">Det foreligger ingen god metodikk, men NVE ønsker at søker gjør en vurdering ut fra sin kjennskap til området og kunnskap fremkommet gjennom utarbeidelse av søknaden. Innenfor et geografisk avgrenset område som går utover influensområdet skal det gjøres en vurdering av samlet belastning for tema der dette anses som konfliktfylt. Sentrale problemstillinger kan for eksempel være landskap, friluftsliv, naturens mangfold og/eller reindrift. </w:t>
      </w:r>
    </w:p>
    <w:p w14:paraId="269E7208" w14:textId="77777777" w:rsidR="0022604B" w:rsidRDefault="0022604B" w:rsidP="004E380C">
      <w:pPr>
        <w:pStyle w:val="Overskrift1"/>
      </w:pPr>
      <w:bookmarkStart w:id="132" w:name="_Toc435179472"/>
      <w:bookmarkStart w:id="133" w:name="_Toc61252566"/>
      <w:bookmarkStart w:id="134" w:name="_Toc61252664"/>
      <w:bookmarkStart w:id="135" w:name="_Toc61253213"/>
      <w:bookmarkStart w:id="136" w:name="_Toc61253502"/>
      <w:bookmarkEnd w:id="108"/>
      <w:bookmarkEnd w:id="109"/>
      <w:bookmarkEnd w:id="110"/>
      <w:bookmarkEnd w:id="111"/>
      <w:bookmarkEnd w:id="112"/>
      <w:r>
        <w:t>Avbøtende tiltak</w:t>
      </w:r>
      <w:bookmarkEnd w:id="132"/>
    </w:p>
    <w:p w14:paraId="27895781" w14:textId="77777777" w:rsidR="00E97BE3" w:rsidRDefault="0022604B" w:rsidP="00C13E4C">
      <w:pPr>
        <w:pStyle w:val="Brdtekst"/>
      </w:pPr>
      <w:r>
        <w:t>Her diskuteres mulig avbøtende tiltak i anleggs- og driftsfasen</w:t>
      </w:r>
      <w:r w:rsidR="00E97BE3">
        <w:t xml:space="preserve"> som kan bidra til å redusere konfliktnivået</w:t>
      </w:r>
      <w:r>
        <w:t xml:space="preserve">. </w:t>
      </w:r>
    </w:p>
    <w:p w14:paraId="5AEEA4FC" w14:textId="77777777" w:rsidR="0022604B" w:rsidRPr="00C13E4C" w:rsidRDefault="0022604B" w:rsidP="00C13E4C">
      <w:pPr>
        <w:rPr>
          <w:rStyle w:val="Understreket"/>
        </w:rPr>
      </w:pPr>
      <w:r w:rsidRPr="00C13E4C">
        <w:rPr>
          <w:rStyle w:val="Understreket"/>
        </w:rPr>
        <w:t>Minstevannføring</w:t>
      </w:r>
      <w:r w:rsidR="001F1EF7">
        <w:rPr>
          <w:rStyle w:val="Understreket"/>
        </w:rPr>
        <w:t xml:space="preserve"> </w:t>
      </w:r>
    </w:p>
    <w:p w14:paraId="103C4F6F" w14:textId="77777777" w:rsidR="00CE0F1F" w:rsidRPr="009933E9" w:rsidRDefault="0022604B" w:rsidP="00CE0F1F">
      <w:pPr>
        <w:pStyle w:val="Brdtekst"/>
      </w:pPr>
      <w:r w:rsidRPr="00C13E4C">
        <w:t>Det skal tydelig fremgå av søknaden om det er planlagt slipp av minstevannføring</w:t>
      </w:r>
      <w:r w:rsidR="00CE620E">
        <w:t xml:space="preserve"> og størrelsen på denne</w:t>
      </w:r>
      <w:r w:rsidRPr="00C13E4C">
        <w:t xml:space="preserve">. Ulike alternativer for </w:t>
      </w:r>
      <w:proofErr w:type="spellStart"/>
      <w:r w:rsidRPr="00C13E4C">
        <w:t>minstevannføringsslipp</w:t>
      </w:r>
      <w:proofErr w:type="spellEnd"/>
      <w:r w:rsidRPr="00C13E4C">
        <w:t>, som størrelser og variasjon igjennom året, drøftes og vurder</w:t>
      </w:r>
      <w:r w:rsidR="001F1EF7">
        <w:t xml:space="preserve">es opp mot </w:t>
      </w:r>
      <w:r w:rsidR="00CE620E">
        <w:t xml:space="preserve">behovet for uttak av </w:t>
      </w:r>
      <w:r w:rsidR="00936F12">
        <w:t xml:space="preserve">vann, </w:t>
      </w:r>
      <w:r w:rsidRPr="00C13E4C">
        <w:t xml:space="preserve">kostnader og miljøkonsekvenser. Valg av størrelsen på minstevannføringsslippet skal begrunnes. Hvis det kun foreslås slipp av vann </w:t>
      </w:r>
      <w:r w:rsidR="00E97BE3" w:rsidRPr="00C13E4C">
        <w:t>i deler av året</w:t>
      </w:r>
      <w:r w:rsidRPr="00C13E4C">
        <w:t xml:space="preserve">, eller ikke i det hele tatt, må dette begrunnes særskilt. </w:t>
      </w:r>
      <w:r w:rsidR="00CE0F1F">
        <w:t>V</w:t>
      </w:r>
      <w:r w:rsidR="00CE0F1F" w:rsidRPr="009933E9">
        <w:t>annføringer skal visualiseres i form av bilder tatt ved forskjellige v</w:t>
      </w:r>
      <w:r w:rsidR="00C20CE2">
        <w:t>annføringer der størrelsen på vannføringen</w:t>
      </w:r>
      <w:r w:rsidR="00CE0F1F" w:rsidRPr="009933E9">
        <w:t xml:space="preserve"> skal være oppgitt.</w:t>
      </w:r>
    </w:p>
    <w:p w14:paraId="74C020C6" w14:textId="77777777" w:rsidR="00476252" w:rsidRPr="009933E9" w:rsidRDefault="00476252" w:rsidP="00476252">
      <w:pPr>
        <w:pStyle w:val="Brdtekst"/>
        <w:rPr>
          <w:u w:val="single"/>
        </w:rPr>
      </w:pPr>
      <w:r w:rsidRPr="009933E9">
        <w:rPr>
          <w:u w:val="single"/>
        </w:rPr>
        <w:t xml:space="preserve">Eksempler på </w:t>
      </w:r>
      <w:r>
        <w:rPr>
          <w:u w:val="single"/>
        </w:rPr>
        <w:t>andre avbøtende tiltak:</w:t>
      </w:r>
    </w:p>
    <w:p w14:paraId="09B648C4" w14:textId="77777777" w:rsidR="00476252" w:rsidRPr="009933E9" w:rsidRDefault="00936F12" w:rsidP="00476252">
      <w:pPr>
        <w:pStyle w:val="Brdtekst"/>
        <w:numPr>
          <w:ilvl w:val="0"/>
          <w:numId w:val="13"/>
        </w:numPr>
      </w:pPr>
      <w:r>
        <w:t>Flytting av inntak.</w:t>
      </w:r>
    </w:p>
    <w:p w14:paraId="31122BFF" w14:textId="77777777" w:rsidR="00476252" w:rsidRDefault="00476252" w:rsidP="00476252">
      <w:pPr>
        <w:pStyle w:val="Brdtekst"/>
        <w:numPr>
          <w:ilvl w:val="0"/>
          <w:numId w:val="13"/>
        </w:numPr>
      </w:pPr>
      <w:r w:rsidRPr="009933E9">
        <w:t xml:space="preserve">Valg av løsninger for utforming av </w:t>
      </w:r>
      <w:r>
        <w:t>inntak,</w:t>
      </w:r>
      <w:r w:rsidRPr="009933E9">
        <w:t xml:space="preserve"> </w:t>
      </w:r>
      <w:r>
        <w:t>vannledning</w:t>
      </w:r>
      <w:r w:rsidR="00EB0A2D">
        <w:t>, masseuttak, deponier</w:t>
      </w:r>
      <w:r>
        <w:t xml:space="preserve"> og veg.</w:t>
      </w:r>
    </w:p>
    <w:p w14:paraId="212E903C" w14:textId="77777777" w:rsidR="00476252" w:rsidRPr="009933E9" w:rsidRDefault="00476252" w:rsidP="00476252">
      <w:pPr>
        <w:pStyle w:val="Brdtekst"/>
        <w:numPr>
          <w:ilvl w:val="0"/>
          <w:numId w:val="13"/>
        </w:numPr>
      </w:pPr>
      <w:r w:rsidRPr="009933E9">
        <w:t>Terskler og biotopjusterende tiltak, eksempelvis etablering av kunstige hekkeplasser.</w:t>
      </w:r>
    </w:p>
    <w:p w14:paraId="126002ED" w14:textId="77777777" w:rsidR="00476252" w:rsidRPr="009933E9" w:rsidRDefault="00476252" w:rsidP="00476252">
      <w:pPr>
        <w:pStyle w:val="Brdtekst"/>
        <w:numPr>
          <w:ilvl w:val="0"/>
          <w:numId w:val="13"/>
        </w:numPr>
      </w:pPr>
      <w:r w:rsidRPr="009933E9">
        <w:t>Tiltak for å sikre vandringsveier for fisk.</w:t>
      </w:r>
    </w:p>
    <w:p w14:paraId="085CE943" w14:textId="77777777" w:rsidR="00F27B62" w:rsidRDefault="00476252" w:rsidP="00524EA6">
      <w:pPr>
        <w:pStyle w:val="Brdtekst"/>
        <w:numPr>
          <w:ilvl w:val="0"/>
          <w:numId w:val="13"/>
        </w:numPr>
      </w:pPr>
      <w:r w:rsidRPr="009933E9">
        <w:t>Reetablering av vegetasjon.</w:t>
      </w:r>
    </w:p>
    <w:p w14:paraId="6F6D546D" w14:textId="77777777" w:rsidR="00A032AE" w:rsidRPr="00524EA6" w:rsidRDefault="00A032AE" w:rsidP="00524EA6">
      <w:pPr>
        <w:pStyle w:val="Brdtekst"/>
        <w:numPr>
          <w:ilvl w:val="0"/>
          <w:numId w:val="13"/>
        </w:numPr>
      </w:pPr>
      <w:r>
        <w:t>Senkningsmagasin for å unngå dam.</w:t>
      </w:r>
    </w:p>
    <w:p w14:paraId="504CD66D" w14:textId="77777777" w:rsidR="0022604B" w:rsidRDefault="0022604B" w:rsidP="004E380C">
      <w:pPr>
        <w:pStyle w:val="Overskrift1"/>
      </w:pPr>
      <w:bookmarkStart w:id="137" w:name="_Toc435179473"/>
      <w:r>
        <w:t>Referanser og grunnlagsdata</w:t>
      </w:r>
      <w:bookmarkEnd w:id="137"/>
    </w:p>
    <w:bookmarkEnd w:id="133"/>
    <w:bookmarkEnd w:id="134"/>
    <w:bookmarkEnd w:id="135"/>
    <w:bookmarkEnd w:id="136"/>
    <w:p w14:paraId="2ECB051E" w14:textId="77777777" w:rsidR="00B64B5A" w:rsidRPr="00C13E4C" w:rsidRDefault="0022604B" w:rsidP="006B3771">
      <w:pPr>
        <w:pStyle w:val="Brdtekst"/>
      </w:pPr>
      <w:r w:rsidRPr="00C13E4C">
        <w:t>Her oppgis referanser til informasjon og data som er benyttet i søknaden.</w:t>
      </w:r>
    </w:p>
    <w:p w14:paraId="3D900A7E" w14:textId="77777777" w:rsidR="0022604B" w:rsidRDefault="0022604B" w:rsidP="00B64B5A">
      <w:pPr>
        <w:pStyle w:val="Overskrift1"/>
      </w:pPr>
      <w:bookmarkStart w:id="138" w:name="_Toc435179474"/>
      <w:r>
        <w:t xml:space="preserve">Vedlegg til </w:t>
      </w:r>
      <w:r w:rsidRPr="004E380C">
        <w:t>søknaden</w:t>
      </w:r>
      <w:bookmarkEnd w:id="138"/>
    </w:p>
    <w:p w14:paraId="59EF5F42" w14:textId="77777777" w:rsidR="00387CA7" w:rsidRPr="009933E9" w:rsidRDefault="00387CA7" w:rsidP="00387CA7">
      <w:pPr>
        <w:numPr>
          <w:ilvl w:val="0"/>
          <w:numId w:val="6"/>
        </w:numPr>
        <w:tabs>
          <w:tab w:val="clear" w:pos="720"/>
          <w:tab w:val="left" w:pos="992"/>
        </w:tabs>
        <w:ind w:left="992" w:hanging="425"/>
      </w:pPr>
      <w:r w:rsidRPr="009933E9">
        <w:t>Regionalt kart. Prosjektet skal være avmerket.</w:t>
      </w:r>
    </w:p>
    <w:p w14:paraId="4F265EDC" w14:textId="77777777" w:rsidR="00387CA7" w:rsidRPr="009933E9" w:rsidRDefault="00387CA7" w:rsidP="00387CA7">
      <w:pPr>
        <w:numPr>
          <w:ilvl w:val="0"/>
          <w:numId w:val="6"/>
        </w:numPr>
        <w:tabs>
          <w:tab w:val="clear" w:pos="720"/>
          <w:tab w:val="left" w:pos="992"/>
        </w:tabs>
        <w:ind w:left="992" w:hanging="425"/>
      </w:pPr>
      <w:r w:rsidRPr="009933E9">
        <w:t xml:space="preserve">Oversiktskart (1:50 000). Nedbørfelt og omsøkte prosjekt skal være inntegnet. Kartet skal være i A3 el A4 format, tydelig og lesbart, med farger og gode tegnforklaringer. </w:t>
      </w:r>
    </w:p>
    <w:p w14:paraId="0E120FBE" w14:textId="0C94C2BD" w:rsidR="00387CA7" w:rsidRDefault="00387CA7" w:rsidP="00387CA7">
      <w:pPr>
        <w:numPr>
          <w:ilvl w:val="0"/>
          <w:numId w:val="6"/>
        </w:numPr>
        <w:tabs>
          <w:tab w:val="clear" w:pos="720"/>
          <w:tab w:val="left" w:pos="992"/>
        </w:tabs>
        <w:ind w:left="992" w:hanging="425"/>
      </w:pPr>
      <w:r w:rsidRPr="009933E9">
        <w:t xml:space="preserve">Detaljert kart over utbyggingsområdet (1:5000). Kartet skal vise eventuelle overføringer og magasin, inntak, </w:t>
      </w:r>
      <w:r>
        <w:t xml:space="preserve">vannledning, settefiskanlegg, </w:t>
      </w:r>
      <w:r w:rsidRPr="009933E9">
        <w:t xml:space="preserve">nye og eksisterende veier, eiendomsgrenser </w:t>
      </w:r>
      <w:r w:rsidRPr="009933E9">
        <w:lastRenderedPageBreak/>
        <w:t>og arealbruk. Kartet skal være i A3 el A4 format, tydelig og lesbart, med gode tegnforklaringer. Prosjektet skal tegnes inn med farger.</w:t>
      </w:r>
    </w:p>
    <w:p w14:paraId="71737F2B" w14:textId="77777777" w:rsidR="00DC5808" w:rsidRPr="00045B14" w:rsidRDefault="009A1BF9" w:rsidP="00DC5808">
      <w:pPr>
        <w:numPr>
          <w:ilvl w:val="0"/>
          <w:numId w:val="6"/>
        </w:numPr>
        <w:tabs>
          <w:tab w:val="clear" w:pos="720"/>
          <w:tab w:val="left" w:pos="992"/>
        </w:tabs>
        <w:ind w:left="992" w:hanging="425"/>
      </w:pPr>
      <w:r w:rsidRPr="00045B14">
        <w:t>Sammenhengende naturområder med urørt preg</w:t>
      </w:r>
      <w:r w:rsidR="00FD59D2" w:rsidRPr="00045B14">
        <w:t xml:space="preserve"> som ev. blir påvirket </w:t>
      </w:r>
      <w:r w:rsidR="007408C3" w:rsidRPr="00045B14">
        <w:t xml:space="preserve">skal avmerkes på kart. </w:t>
      </w:r>
      <w:r w:rsidRPr="00045B14">
        <w:t xml:space="preserve">I samme kart </w:t>
      </w:r>
      <w:r w:rsidR="00DC5808" w:rsidRPr="00045B14">
        <w:t xml:space="preserve">må tiltaket </w:t>
      </w:r>
      <w:r w:rsidRPr="00045B14">
        <w:t>avmerkes.</w:t>
      </w:r>
      <w:r w:rsidR="00DC5808" w:rsidRPr="00045B14">
        <w:t xml:space="preserve"> Kartet skal være i A3 el A4 format, tydelig og lesbart, med gode tegnforklaringer.</w:t>
      </w:r>
    </w:p>
    <w:p w14:paraId="7B8729FB" w14:textId="41AFE124" w:rsidR="00B11F2D" w:rsidRPr="00045B14" w:rsidRDefault="00F1093F" w:rsidP="00387CA7">
      <w:pPr>
        <w:numPr>
          <w:ilvl w:val="0"/>
          <w:numId w:val="6"/>
        </w:numPr>
        <w:tabs>
          <w:tab w:val="clear" w:pos="720"/>
          <w:tab w:val="left" w:pos="992"/>
        </w:tabs>
        <w:ind w:left="992" w:hanging="425"/>
      </w:pPr>
      <w:r w:rsidRPr="00045B14">
        <w:t>Reindrift. Dersom minimumsbeiter eller særverdiområder blir berørt skal områdene avmerkes på kart. I samme kart må tiltaket avmerkes. Kartet skal være i A3 el A4 format, tydelig og lesbart, med gode tegnforklaringer.</w:t>
      </w:r>
    </w:p>
    <w:p w14:paraId="65F29C20" w14:textId="77777777" w:rsidR="00387CA7" w:rsidRPr="009933E9" w:rsidRDefault="00387CA7" w:rsidP="00387CA7">
      <w:pPr>
        <w:numPr>
          <w:ilvl w:val="0"/>
          <w:numId w:val="6"/>
        </w:numPr>
        <w:tabs>
          <w:tab w:val="clear" w:pos="720"/>
          <w:tab w:val="left" w:pos="992"/>
        </w:tabs>
        <w:ind w:left="992" w:hanging="425"/>
        <w:rPr>
          <w:color w:val="000000"/>
        </w:rPr>
      </w:pPr>
      <w:r w:rsidRPr="009933E9">
        <w:rPr>
          <w:color w:val="000000"/>
        </w:rPr>
        <w:t>Hydrologiske kurver:</w:t>
      </w:r>
    </w:p>
    <w:p w14:paraId="275C68FE" w14:textId="77777777" w:rsidR="00387CA7" w:rsidRPr="009933E9" w:rsidRDefault="00387CA7" w:rsidP="00387CA7">
      <w:pPr>
        <w:numPr>
          <w:ilvl w:val="0"/>
          <w:numId w:val="14"/>
        </w:numPr>
        <w:tabs>
          <w:tab w:val="left" w:pos="992"/>
        </w:tabs>
        <w:rPr>
          <w:color w:val="000000"/>
        </w:rPr>
      </w:pPr>
      <w:r w:rsidRPr="009933E9">
        <w:rPr>
          <w:color w:val="000000"/>
        </w:rPr>
        <w:t xml:space="preserve">Kurver som viser vannføringen på utbyggingsstrekningen før og etter utbyggingen i tørt, vått og middels år. </w:t>
      </w:r>
    </w:p>
    <w:p w14:paraId="1F34AB4C" w14:textId="77777777" w:rsidR="00387CA7" w:rsidRPr="009933E9" w:rsidRDefault="00387CA7" w:rsidP="00387CA7">
      <w:pPr>
        <w:numPr>
          <w:ilvl w:val="0"/>
          <w:numId w:val="14"/>
        </w:numPr>
        <w:tabs>
          <w:tab w:val="left" w:pos="992"/>
        </w:tabs>
        <w:rPr>
          <w:color w:val="000000"/>
        </w:rPr>
      </w:pPr>
      <w:r w:rsidRPr="009933E9">
        <w:rPr>
          <w:color w:val="000000"/>
        </w:rPr>
        <w:t xml:space="preserve">Fyllingskurver hvis reguleringsmagasin. </w:t>
      </w:r>
    </w:p>
    <w:p w14:paraId="429C3FFA" w14:textId="77777777" w:rsidR="00387CA7" w:rsidRPr="009933E9" w:rsidRDefault="00387CA7" w:rsidP="00387CA7">
      <w:pPr>
        <w:numPr>
          <w:ilvl w:val="0"/>
          <w:numId w:val="6"/>
        </w:numPr>
        <w:tabs>
          <w:tab w:val="clear" w:pos="720"/>
          <w:tab w:val="left" w:pos="992"/>
        </w:tabs>
        <w:ind w:left="992" w:hanging="425"/>
      </w:pPr>
      <w:r w:rsidRPr="009933E9">
        <w:t xml:space="preserve">Fotografier av berørt område (oversiktsbilde, inntaksområde, </w:t>
      </w:r>
      <w:r>
        <w:t>vannledning</w:t>
      </w:r>
      <w:r w:rsidRPr="009933E9">
        <w:t xml:space="preserve">, </w:t>
      </w:r>
      <w:r w:rsidR="00435ECF">
        <w:t xml:space="preserve">plassering av </w:t>
      </w:r>
      <w:r w:rsidR="00CE1EFF">
        <w:t>vannverket,</w:t>
      </w:r>
      <w:r w:rsidRPr="009933E9">
        <w:t xml:space="preserve"> ev. spesielle landskapselement el. verneområder). Inngrepene kan gjerne visualiseres/tegnes inn på bildene. Ved eksponering i et større landskapsrom </w:t>
      </w:r>
      <w:r w:rsidRPr="009933E9">
        <w:rPr>
          <w:u w:val="single"/>
        </w:rPr>
        <w:t>skal</w:t>
      </w:r>
      <w:r w:rsidRPr="009933E9">
        <w:t xml:space="preserve"> tekniske inngrep s</w:t>
      </w:r>
      <w:r>
        <w:t>om dammer, veier og vannledning</w:t>
      </w:r>
      <w:r w:rsidRPr="009933E9">
        <w:t xml:space="preserve"> være visualisert.</w:t>
      </w:r>
    </w:p>
    <w:p w14:paraId="7F4F2A97" w14:textId="77777777" w:rsidR="00387CA7" w:rsidRPr="009933E9" w:rsidRDefault="00387CA7" w:rsidP="00387CA7">
      <w:pPr>
        <w:numPr>
          <w:ilvl w:val="0"/>
          <w:numId w:val="6"/>
        </w:numPr>
        <w:tabs>
          <w:tab w:val="clear" w:pos="720"/>
          <w:tab w:val="left" w:pos="992"/>
        </w:tabs>
        <w:ind w:left="992" w:hanging="425"/>
        <w:rPr>
          <w:color w:val="000000"/>
        </w:rPr>
      </w:pPr>
      <w:r w:rsidRPr="009933E9">
        <w:rPr>
          <w:color w:val="000000"/>
        </w:rPr>
        <w:t xml:space="preserve">Fotografier av vassdraget under forskjellige vannføringer </w:t>
      </w:r>
      <w:r w:rsidRPr="009933E9">
        <w:t>og størrelse på vannføringen skal oppgis</w:t>
      </w:r>
      <w:r w:rsidRPr="009933E9">
        <w:rPr>
          <w:color w:val="000000"/>
        </w:rPr>
        <w:t>.</w:t>
      </w:r>
    </w:p>
    <w:p w14:paraId="1B21DBB8" w14:textId="77777777" w:rsidR="00387CA7" w:rsidRPr="009933E9" w:rsidRDefault="00387CA7" w:rsidP="00387CA7">
      <w:pPr>
        <w:numPr>
          <w:ilvl w:val="0"/>
          <w:numId w:val="6"/>
        </w:numPr>
        <w:tabs>
          <w:tab w:val="clear" w:pos="720"/>
          <w:tab w:val="left" w:pos="992"/>
        </w:tabs>
        <w:ind w:left="992" w:hanging="425"/>
      </w:pPr>
      <w:r w:rsidRPr="009933E9">
        <w:t xml:space="preserve">Oversikt over berørte grunneiere og rettighetshavere </w:t>
      </w:r>
    </w:p>
    <w:p w14:paraId="7CF6D4DE" w14:textId="77777777" w:rsidR="00387CA7" w:rsidRPr="009933E9" w:rsidRDefault="004706DF" w:rsidP="00387CA7">
      <w:pPr>
        <w:numPr>
          <w:ilvl w:val="0"/>
          <w:numId w:val="6"/>
        </w:numPr>
        <w:tabs>
          <w:tab w:val="clear" w:pos="720"/>
          <w:tab w:val="left" w:pos="992"/>
        </w:tabs>
        <w:ind w:left="992" w:hanging="425"/>
        <w:rPr>
          <w:color w:val="000000"/>
        </w:rPr>
      </w:pPr>
      <w:r w:rsidRPr="009C3FE8">
        <w:t xml:space="preserve">Ev. </w:t>
      </w:r>
      <w:r w:rsidRPr="009C3FE8">
        <w:rPr>
          <w:color w:val="000000"/>
        </w:rPr>
        <w:t xml:space="preserve">miljørapport/ Biologisk mangfoldrapport. </w:t>
      </w:r>
      <w:r w:rsidR="00CE1EFF">
        <w:rPr>
          <w:color w:val="000000"/>
        </w:rPr>
        <w:t xml:space="preserve">Det anbefales at </w:t>
      </w:r>
      <w:r w:rsidR="00387CA7">
        <w:rPr>
          <w:color w:val="000000"/>
        </w:rPr>
        <w:t>rapporten utarbeides iht.  gjeldende veileder fra NVE/</w:t>
      </w:r>
      <w:proofErr w:type="spellStart"/>
      <w:r w:rsidR="00376F7A">
        <w:rPr>
          <w:color w:val="000000"/>
        </w:rPr>
        <w:t>Miljødirektoratet</w:t>
      </w:r>
      <w:proofErr w:type="spellEnd"/>
      <w:r w:rsidR="00387CA7">
        <w:rPr>
          <w:color w:val="000000"/>
        </w:rPr>
        <w:t xml:space="preserve">. </w:t>
      </w:r>
    </w:p>
    <w:p w14:paraId="24513D3D" w14:textId="77777777" w:rsidR="00387CA7" w:rsidRPr="009933E9" w:rsidRDefault="00387CA7" w:rsidP="00387CA7">
      <w:pPr>
        <w:tabs>
          <w:tab w:val="left" w:pos="992"/>
        </w:tabs>
        <w:ind w:left="567"/>
      </w:pPr>
    </w:p>
    <w:p w14:paraId="5BA718E9" w14:textId="77777777" w:rsidR="00387CA7" w:rsidRPr="009933E9" w:rsidRDefault="00387CA7" w:rsidP="00387CA7">
      <w:pPr>
        <w:tabs>
          <w:tab w:val="left" w:pos="992"/>
        </w:tabs>
        <w:ind w:left="567"/>
      </w:pPr>
    </w:p>
    <w:p w14:paraId="347394FC" w14:textId="77777777" w:rsidR="00387CA7" w:rsidRPr="009933E9" w:rsidRDefault="00387CA7" w:rsidP="00387CA7">
      <w:pPr>
        <w:pStyle w:val="Brdtekst"/>
      </w:pPr>
      <w:r w:rsidRPr="009933E9">
        <w:t>Følgende skjemaer skal følge søknaden som selvstendige dokumenter (skjemaene er å finne på www.nve.no/smaakraft):</w:t>
      </w:r>
    </w:p>
    <w:p w14:paraId="5127686E" w14:textId="77777777" w:rsidR="00387CA7" w:rsidRPr="009933E9" w:rsidRDefault="00045B14" w:rsidP="00387CA7">
      <w:pPr>
        <w:pStyle w:val="NVEpunktliste"/>
        <w:tabs>
          <w:tab w:val="clear" w:pos="1375"/>
          <w:tab w:val="num" w:pos="993"/>
        </w:tabs>
      </w:pPr>
      <w:hyperlink r:id="rId29" w:history="1">
        <w:r w:rsidR="00387CA7" w:rsidRPr="009933E9">
          <w:rPr>
            <w:rStyle w:val="Hyperkobling"/>
          </w:rPr>
          <w:t>Skjema for dokumentasjon av hydrologiske forhold</w:t>
        </w:r>
      </w:hyperlink>
      <w:r w:rsidR="00387CA7" w:rsidRPr="009933E9">
        <w:t xml:space="preserve"> </w:t>
      </w:r>
    </w:p>
    <w:p w14:paraId="6FDE187A" w14:textId="77777777" w:rsidR="0022604B" w:rsidRPr="00D434F1" w:rsidRDefault="00045B14" w:rsidP="00D434F1">
      <w:pPr>
        <w:pStyle w:val="NVEpunktliste"/>
        <w:tabs>
          <w:tab w:val="clear" w:pos="1375"/>
          <w:tab w:val="num" w:pos="993"/>
        </w:tabs>
        <w:rPr>
          <w:color w:val="000000"/>
        </w:rPr>
      </w:pPr>
      <w:hyperlink r:id="rId30" w:history="1">
        <w:r w:rsidR="00087D13">
          <w:rPr>
            <w:rStyle w:val="Hyperkobling"/>
          </w:rPr>
          <w:t>Skjema "Klassifisering av dammer"</w:t>
        </w:r>
      </w:hyperlink>
      <w:r w:rsidR="007D3191">
        <w:t xml:space="preserve"> </w:t>
      </w:r>
    </w:p>
    <w:sectPr w:rsidR="0022604B" w:rsidRPr="00D434F1" w:rsidSect="00D26470">
      <w:headerReference w:type="default" r:id="rId31"/>
      <w:pgSz w:w="11907" w:h="16840" w:code="9"/>
      <w:pgMar w:top="1418" w:right="1418" w:bottom="1418"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AAE8" w14:textId="77777777" w:rsidR="00A351AD" w:rsidRDefault="00A351AD">
      <w:r>
        <w:separator/>
      </w:r>
    </w:p>
  </w:endnote>
  <w:endnote w:type="continuationSeparator" w:id="0">
    <w:p w14:paraId="7545D552" w14:textId="77777777" w:rsidR="00A351AD" w:rsidRDefault="00A351AD">
      <w:r>
        <w:continuationSeparator/>
      </w:r>
    </w:p>
  </w:endnote>
  <w:endnote w:type="continuationNotice" w:id="1">
    <w:p w14:paraId="42A3B4B5" w14:textId="77777777" w:rsidR="00A351AD" w:rsidRDefault="00A351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785A" w14:textId="77777777" w:rsidR="00CE620E" w:rsidRDefault="00CE620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D6A0" w14:textId="77777777" w:rsidR="00CE620E" w:rsidRDefault="00CE620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3530" w14:textId="77777777" w:rsidR="00CE620E" w:rsidRDefault="00CE620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9442C" w14:textId="77777777" w:rsidR="00A351AD" w:rsidRDefault="00A351AD">
      <w:r>
        <w:separator/>
      </w:r>
    </w:p>
  </w:footnote>
  <w:footnote w:type="continuationSeparator" w:id="0">
    <w:p w14:paraId="63401837" w14:textId="77777777" w:rsidR="00A351AD" w:rsidRDefault="00A351AD">
      <w:r>
        <w:continuationSeparator/>
      </w:r>
    </w:p>
  </w:footnote>
  <w:footnote w:type="continuationNotice" w:id="1">
    <w:p w14:paraId="3A4D5CD5" w14:textId="77777777" w:rsidR="00A351AD" w:rsidRDefault="00A351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07F6" w14:textId="77777777" w:rsidR="00CE620E" w:rsidRDefault="00CE620E">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F101B51" w14:textId="77777777" w:rsidR="00CE620E" w:rsidRDefault="00CE620E">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FC4E" w14:textId="77777777" w:rsidR="00CE620E" w:rsidRDefault="00CE620E">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FED7" w14:textId="77777777" w:rsidR="00CE620E" w:rsidRDefault="00CE620E">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39D1" w14:textId="77777777" w:rsidR="00CE620E" w:rsidRDefault="00CE620E">
    <w:pPr>
      <w:pStyle w:val="Top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71B9" w14:textId="77777777" w:rsidR="00CE620E" w:rsidRDefault="00CE620E">
    <w:pPr>
      <w:pStyle w:val="Topptekst"/>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2BEE" w14:textId="77777777" w:rsidR="00CE620E" w:rsidRDefault="00CE620E">
    <w:pPr>
      <w:pStyle w:val="Top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983A" w14:textId="77777777" w:rsidR="00CE620E" w:rsidRDefault="00CE620E">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E4DB2">
      <w:rPr>
        <w:rStyle w:val="Sidetall"/>
        <w:noProof/>
      </w:rPr>
      <w:t>13</w:t>
    </w:r>
    <w:r>
      <w:rPr>
        <w:rStyle w:val="Sidetall"/>
      </w:rPr>
      <w:fldChar w:fldCharType="end"/>
    </w:r>
  </w:p>
  <w:p w14:paraId="798C9427" w14:textId="77777777" w:rsidR="00CE620E" w:rsidRDefault="00CE620E">
    <w:pPr>
      <w:pStyle w:val="Top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0EA"/>
    <w:multiLevelType w:val="multilevel"/>
    <w:tmpl w:val="BFC0B616"/>
    <w:lvl w:ilvl="0">
      <w:start w:val="1"/>
      <w:numFmt w:val="decimal"/>
      <w:pStyle w:val="Sti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791FFF"/>
    <w:multiLevelType w:val="multilevel"/>
    <w:tmpl w:val="AE268D36"/>
    <w:lvl w:ilvl="0">
      <w:start w:val="1"/>
      <w:numFmt w:val="decimal"/>
      <w:pStyle w:val="Notattittel"/>
      <w:lvlText w:val="%1"/>
      <w:lvlJc w:val="left"/>
      <w:pPr>
        <w:tabs>
          <w:tab w:val="num" w:pos="432"/>
        </w:tabs>
        <w:ind w:left="432" w:hanging="432"/>
      </w:pPr>
      <w:rPr>
        <w:rFonts w:hint="default"/>
        <w:color w:val="auto"/>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E675549"/>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4" w15:restartNumberingAfterBreak="0">
    <w:nsid w:val="3B061D7E"/>
    <w:multiLevelType w:val="hybridMultilevel"/>
    <w:tmpl w:val="4460AB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8"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4A2C2CA5"/>
    <w:multiLevelType w:val="hybridMultilevel"/>
    <w:tmpl w:val="D422C6C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7215388"/>
    <w:multiLevelType w:val="multilevel"/>
    <w:tmpl w:val="2284881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F60277E"/>
    <w:multiLevelType w:val="hybridMultilevel"/>
    <w:tmpl w:val="A078C8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16cid:durableId="517545353">
    <w:abstractNumId w:val="3"/>
  </w:num>
  <w:num w:numId="2" w16cid:durableId="567809829">
    <w:abstractNumId w:val="3"/>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 w16cid:durableId="803430537">
    <w:abstractNumId w:val="0"/>
  </w:num>
  <w:num w:numId="4" w16cid:durableId="1625769838">
    <w:abstractNumId w:val="6"/>
  </w:num>
  <w:num w:numId="5" w16cid:durableId="1603953013">
    <w:abstractNumId w:val="1"/>
  </w:num>
  <w:num w:numId="6" w16cid:durableId="862131763">
    <w:abstractNumId w:val="8"/>
  </w:num>
  <w:num w:numId="7" w16cid:durableId="60645255">
    <w:abstractNumId w:val="10"/>
  </w:num>
  <w:num w:numId="8" w16cid:durableId="9296288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6984665">
    <w:abstractNumId w:val="11"/>
  </w:num>
  <w:num w:numId="10" w16cid:durableId="720976590">
    <w:abstractNumId w:val="4"/>
  </w:num>
  <w:num w:numId="11" w16cid:durableId="1484272140">
    <w:abstractNumId w:val="9"/>
  </w:num>
  <w:num w:numId="12" w16cid:durableId="172762471">
    <w:abstractNumId w:val="12"/>
  </w:num>
  <w:num w:numId="13" w16cid:durableId="1551570228">
    <w:abstractNumId w:val="5"/>
  </w:num>
  <w:num w:numId="14" w16cid:durableId="1598368182">
    <w:abstractNumId w:val="7"/>
  </w:num>
  <w:num w:numId="15" w16cid:durableId="1807236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531C9"/>
    <w:rsid w:val="000034C8"/>
    <w:rsid w:val="000113B2"/>
    <w:rsid w:val="00015D51"/>
    <w:rsid w:val="00024000"/>
    <w:rsid w:val="00025DD5"/>
    <w:rsid w:val="00026DC2"/>
    <w:rsid w:val="0003674F"/>
    <w:rsid w:val="000374CF"/>
    <w:rsid w:val="000409C6"/>
    <w:rsid w:val="00045193"/>
    <w:rsid w:val="00045B14"/>
    <w:rsid w:val="00047D73"/>
    <w:rsid w:val="00050A8D"/>
    <w:rsid w:val="00057180"/>
    <w:rsid w:val="00066BBC"/>
    <w:rsid w:val="00067092"/>
    <w:rsid w:val="00070EB3"/>
    <w:rsid w:val="00071B30"/>
    <w:rsid w:val="000741DF"/>
    <w:rsid w:val="00074374"/>
    <w:rsid w:val="00075E54"/>
    <w:rsid w:val="00076650"/>
    <w:rsid w:val="00084019"/>
    <w:rsid w:val="0008506E"/>
    <w:rsid w:val="000879B5"/>
    <w:rsid w:val="00087D13"/>
    <w:rsid w:val="00091A13"/>
    <w:rsid w:val="00092051"/>
    <w:rsid w:val="00095096"/>
    <w:rsid w:val="000958B9"/>
    <w:rsid w:val="00095B8B"/>
    <w:rsid w:val="000A4F8B"/>
    <w:rsid w:val="000A4FFE"/>
    <w:rsid w:val="000A7AAF"/>
    <w:rsid w:val="000A7ED8"/>
    <w:rsid w:val="000B6634"/>
    <w:rsid w:val="000C1135"/>
    <w:rsid w:val="000C3AEA"/>
    <w:rsid w:val="000C4249"/>
    <w:rsid w:val="000D029F"/>
    <w:rsid w:val="000D31BC"/>
    <w:rsid w:val="000D5D13"/>
    <w:rsid w:val="000E29DE"/>
    <w:rsid w:val="000E4024"/>
    <w:rsid w:val="000E4D1B"/>
    <w:rsid w:val="000E7BA4"/>
    <w:rsid w:val="000F0DF8"/>
    <w:rsid w:val="000F1D85"/>
    <w:rsid w:val="000F72BE"/>
    <w:rsid w:val="00100845"/>
    <w:rsid w:val="00100DA8"/>
    <w:rsid w:val="00107785"/>
    <w:rsid w:val="001112D0"/>
    <w:rsid w:val="00113CD8"/>
    <w:rsid w:val="00114702"/>
    <w:rsid w:val="00121F97"/>
    <w:rsid w:val="00122FF7"/>
    <w:rsid w:val="00125BA4"/>
    <w:rsid w:val="00126D09"/>
    <w:rsid w:val="00127FE0"/>
    <w:rsid w:val="0014535E"/>
    <w:rsid w:val="001463DB"/>
    <w:rsid w:val="0014657D"/>
    <w:rsid w:val="00150C44"/>
    <w:rsid w:val="00154A2D"/>
    <w:rsid w:val="001636F8"/>
    <w:rsid w:val="001651E2"/>
    <w:rsid w:val="00182AEE"/>
    <w:rsid w:val="00186B5C"/>
    <w:rsid w:val="00187135"/>
    <w:rsid w:val="001875CD"/>
    <w:rsid w:val="00193DC4"/>
    <w:rsid w:val="00195B3F"/>
    <w:rsid w:val="001A0B6F"/>
    <w:rsid w:val="001A7164"/>
    <w:rsid w:val="001B1440"/>
    <w:rsid w:val="001B46A2"/>
    <w:rsid w:val="001B70B8"/>
    <w:rsid w:val="001C0D90"/>
    <w:rsid w:val="001C3B13"/>
    <w:rsid w:val="001D7909"/>
    <w:rsid w:val="001D791A"/>
    <w:rsid w:val="001E4022"/>
    <w:rsid w:val="001F1EF7"/>
    <w:rsid w:val="00205E31"/>
    <w:rsid w:val="002118C4"/>
    <w:rsid w:val="00224FEE"/>
    <w:rsid w:val="0022604B"/>
    <w:rsid w:val="00232607"/>
    <w:rsid w:val="00241242"/>
    <w:rsid w:val="00242ED8"/>
    <w:rsid w:val="00245487"/>
    <w:rsid w:val="00246D87"/>
    <w:rsid w:val="00251D23"/>
    <w:rsid w:val="0025369D"/>
    <w:rsid w:val="00254D29"/>
    <w:rsid w:val="00257E58"/>
    <w:rsid w:val="00260ADA"/>
    <w:rsid w:val="0026638E"/>
    <w:rsid w:val="0026733B"/>
    <w:rsid w:val="0026744F"/>
    <w:rsid w:val="00277EA7"/>
    <w:rsid w:val="002A3042"/>
    <w:rsid w:val="002B11B6"/>
    <w:rsid w:val="002B3912"/>
    <w:rsid w:val="002B6625"/>
    <w:rsid w:val="002C4A5E"/>
    <w:rsid w:val="002D04ED"/>
    <w:rsid w:val="002D2B88"/>
    <w:rsid w:val="002E348A"/>
    <w:rsid w:val="002F2AD1"/>
    <w:rsid w:val="00300436"/>
    <w:rsid w:val="0031196D"/>
    <w:rsid w:val="0031658A"/>
    <w:rsid w:val="00320F9C"/>
    <w:rsid w:val="0033261A"/>
    <w:rsid w:val="00333C72"/>
    <w:rsid w:val="00334FFA"/>
    <w:rsid w:val="003408E3"/>
    <w:rsid w:val="00341A93"/>
    <w:rsid w:val="00342010"/>
    <w:rsid w:val="00344620"/>
    <w:rsid w:val="00354F40"/>
    <w:rsid w:val="003575E1"/>
    <w:rsid w:val="003609DE"/>
    <w:rsid w:val="003656AE"/>
    <w:rsid w:val="003678F2"/>
    <w:rsid w:val="00370AFE"/>
    <w:rsid w:val="00372EFE"/>
    <w:rsid w:val="00376F7A"/>
    <w:rsid w:val="003770DE"/>
    <w:rsid w:val="00380251"/>
    <w:rsid w:val="00383414"/>
    <w:rsid w:val="00385D29"/>
    <w:rsid w:val="00387CA7"/>
    <w:rsid w:val="00390439"/>
    <w:rsid w:val="003A2EA4"/>
    <w:rsid w:val="003A4DA9"/>
    <w:rsid w:val="003A7DFA"/>
    <w:rsid w:val="003B55E5"/>
    <w:rsid w:val="003B7F6A"/>
    <w:rsid w:val="003C150F"/>
    <w:rsid w:val="003C7158"/>
    <w:rsid w:val="003D456D"/>
    <w:rsid w:val="003F0AC3"/>
    <w:rsid w:val="003F34C7"/>
    <w:rsid w:val="003F61A7"/>
    <w:rsid w:val="00400D58"/>
    <w:rsid w:val="004076C9"/>
    <w:rsid w:val="00407894"/>
    <w:rsid w:val="00410950"/>
    <w:rsid w:val="004119D5"/>
    <w:rsid w:val="00413913"/>
    <w:rsid w:val="004145E9"/>
    <w:rsid w:val="00425F88"/>
    <w:rsid w:val="00434CBF"/>
    <w:rsid w:val="00435ECF"/>
    <w:rsid w:val="00435F4B"/>
    <w:rsid w:val="0044255E"/>
    <w:rsid w:val="00443245"/>
    <w:rsid w:val="00444226"/>
    <w:rsid w:val="00445144"/>
    <w:rsid w:val="00446056"/>
    <w:rsid w:val="00446F84"/>
    <w:rsid w:val="00451902"/>
    <w:rsid w:val="00461404"/>
    <w:rsid w:val="00461D00"/>
    <w:rsid w:val="004704ED"/>
    <w:rsid w:val="0047068B"/>
    <w:rsid w:val="004706DF"/>
    <w:rsid w:val="00476252"/>
    <w:rsid w:val="00493C84"/>
    <w:rsid w:val="00495B76"/>
    <w:rsid w:val="004A6BC5"/>
    <w:rsid w:val="004B3918"/>
    <w:rsid w:val="004B4AD8"/>
    <w:rsid w:val="004B6543"/>
    <w:rsid w:val="004C0ED9"/>
    <w:rsid w:val="004D0156"/>
    <w:rsid w:val="004E06D6"/>
    <w:rsid w:val="004E0E36"/>
    <w:rsid w:val="004E0E38"/>
    <w:rsid w:val="004E2F3D"/>
    <w:rsid w:val="004E380C"/>
    <w:rsid w:val="004E45CC"/>
    <w:rsid w:val="004F1329"/>
    <w:rsid w:val="004F2A53"/>
    <w:rsid w:val="004F6012"/>
    <w:rsid w:val="004F66E6"/>
    <w:rsid w:val="005047BB"/>
    <w:rsid w:val="005146C0"/>
    <w:rsid w:val="0051545F"/>
    <w:rsid w:val="00520491"/>
    <w:rsid w:val="00522602"/>
    <w:rsid w:val="005238C8"/>
    <w:rsid w:val="00524EA6"/>
    <w:rsid w:val="00540473"/>
    <w:rsid w:val="005438C9"/>
    <w:rsid w:val="00543AE7"/>
    <w:rsid w:val="00544710"/>
    <w:rsid w:val="0054659B"/>
    <w:rsid w:val="00547447"/>
    <w:rsid w:val="00551C3A"/>
    <w:rsid w:val="0055458C"/>
    <w:rsid w:val="00554D25"/>
    <w:rsid w:val="00561CC9"/>
    <w:rsid w:val="00564D73"/>
    <w:rsid w:val="00565C96"/>
    <w:rsid w:val="00572299"/>
    <w:rsid w:val="00576DD3"/>
    <w:rsid w:val="005801F1"/>
    <w:rsid w:val="00584255"/>
    <w:rsid w:val="00590453"/>
    <w:rsid w:val="005905F4"/>
    <w:rsid w:val="0059610A"/>
    <w:rsid w:val="0059655A"/>
    <w:rsid w:val="00596C05"/>
    <w:rsid w:val="005A1739"/>
    <w:rsid w:val="005A3239"/>
    <w:rsid w:val="005A364E"/>
    <w:rsid w:val="005B013C"/>
    <w:rsid w:val="005B1CCD"/>
    <w:rsid w:val="005B1E51"/>
    <w:rsid w:val="005B4EA8"/>
    <w:rsid w:val="005B69A8"/>
    <w:rsid w:val="005B7E8D"/>
    <w:rsid w:val="005C3B63"/>
    <w:rsid w:val="005C4ABD"/>
    <w:rsid w:val="005C52C0"/>
    <w:rsid w:val="005C7886"/>
    <w:rsid w:val="005D2526"/>
    <w:rsid w:val="005D4F5C"/>
    <w:rsid w:val="005E22AA"/>
    <w:rsid w:val="005E50B3"/>
    <w:rsid w:val="005E54B8"/>
    <w:rsid w:val="005E57F8"/>
    <w:rsid w:val="005E5C04"/>
    <w:rsid w:val="005E7F3C"/>
    <w:rsid w:val="005F1535"/>
    <w:rsid w:val="005F30B8"/>
    <w:rsid w:val="005F6B15"/>
    <w:rsid w:val="00600064"/>
    <w:rsid w:val="006026BD"/>
    <w:rsid w:val="00610717"/>
    <w:rsid w:val="006142C4"/>
    <w:rsid w:val="006211F5"/>
    <w:rsid w:val="00624F53"/>
    <w:rsid w:val="00634C65"/>
    <w:rsid w:val="00635890"/>
    <w:rsid w:val="00651B21"/>
    <w:rsid w:val="00654482"/>
    <w:rsid w:val="00656F7A"/>
    <w:rsid w:val="00657F89"/>
    <w:rsid w:val="00666EEE"/>
    <w:rsid w:val="0066742B"/>
    <w:rsid w:val="006704D3"/>
    <w:rsid w:val="00680CD6"/>
    <w:rsid w:val="0068328F"/>
    <w:rsid w:val="00685249"/>
    <w:rsid w:val="00691B35"/>
    <w:rsid w:val="00693972"/>
    <w:rsid w:val="00693D5B"/>
    <w:rsid w:val="00695B10"/>
    <w:rsid w:val="00695B9E"/>
    <w:rsid w:val="00697A0D"/>
    <w:rsid w:val="006A1614"/>
    <w:rsid w:val="006A1BB8"/>
    <w:rsid w:val="006A3A56"/>
    <w:rsid w:val="006A51DB"/>
    <w:rsid w:val="006B2B2E"/>
    <w:rsid w:val="006B3771"/>
    <w:rsid w:val="006B4D4E"/>
    <w:rsid w:val="006C20FF"/>
    <w:rsid w:val="006C54E0"/>
    <w:rsid w:val="006D2AA3"/>
    <w:rsid w:val="006E470E"/>
    <w:rsid w:val="006E4DB2"/>
    <w:rsid w:val="006E5294"/>
    <w:rsid w:val="006F1C09"/>
    <w:rsid w:val="007155EB"/>
    <w:rsid w:val="0071676D"/>
    <w:rsid w:val="00730251"/>
    <w:rsid w:val="007302C1"/>
    <w:rsid w:val="00730D52"/>
    <w:rsid w:val="00732460"/>
    <w:rsid w:val="007408C3"/>
    <w:rsid w:val="00744B4B"/>
    <w:rsid w:val="00753C90"/>
    <w:rsid w:val="00754F39"/>
    <w:rsid w:val="00757D78"/>
    <w:rsid w:val="007601AD"/>
    <w:rsid w:val="00760F7A"/>
    <w:rsid w:val="00765CB7"/>
    <w:rsid w:val="00766EF2"/>
    <w:rsid w:val="00771F8C"/>
    <w:rsid w:val="007803C8"/>
    <w:rsid w:val="00784FE1"/>
    <w:rsid w:val="007873BD"/>
    <w:rsid w:val="007878ED"/>
    <w:rsid w:val="00795D90"/>
    <w:rsid w:val="00796038"/>
    <w:rsid w:val="007A3EFC"/>
    <w:rsid w:val="007B201D"/>
    <w:rsid w:val="007B44EB"/>
    <w:rsid w:val="007B4DB8"/>
    <w:rsid w:val="007D3191"/>
    <w:rsid w:val="007D4ED0"/>
    <w:rsid w:val="007D5AF3"/>
    <w:rsid w:val="007D5F02"/>
    <w:rsid w:val="007E2980"/>
    <w:rsid w:val="007E4133"/>
    <w:rsid w:val="007E6F84"/>
    <w:rsid w:val="007F2608"/>
    <w:rsid w:val="007F33EA"/>
    <w:rsid w:val="007F4E8C"/>
    <w:rsid w:val="007F5CEB"/>
    <w:rsid w:val="00811E93"/>
    <w:rsid w:val="008123B8"/>
    <w:rsid w:val="008216CF"/>
    <w:rsid w:val="00822135"/>
    <w:rsid w:val="0082587B"/>
    <w:rsid w:val="00826FBE"/>
    <w:rsid w:val="00827709"/>
    <w:rsid w:val="00831E9A"/>
    <w:rsid w:val="0084339B"/>
    <w:rsid w:val="008602D5"/>
    <w:rsid w:val="00870DA0"/>
    <w:rsid w:val="0087198E"/>
    <w:rsid w:val="00877FE7"/>
    <w:rsid w:val="00893468"/>
    <w:rsid w:val="008C017E"/>
    <w:rsid w:val="008C0B8A"/>
    <w:rsid w:val="008C0BF1"/>
    <w:rsid w:val="008C4282"/>
    <w:rsid w:val="008C77BE"/>
    <w:rsid w:val="008D60B4"/>
    <w:rsid w:val="008D7CF2"/>
    <w:rsid w:val="008E1E73"/>
    <w:rsid w:val="008E50CF"/>
    <w:rsid w:val="008F2B8A"/>
    <w:rsid w:val="0090036C"/>
    <w:rsid w:val="00901786"/>
    <w:rsid w:val="009028C8"/>
    <w:rsid w:val="00912F6B"/>
    <w:rsid w:val="009159E1"/>
    <w:rsid w:val="00925721"/>
    <w:rsid w:val="00936F12"/>
    <w:rsid w:val="0095529B"/>
    <w:rsid w:val="00966F0F"/>
    <w:rsid w:val="009768C0"/>
    <w:rsid w:val="0098166E"/>
    <w:rsid w:val="009828C9"/>
    <w:rsid w:val="009835E6"/>
    <w:rsid w:val="00992B48"/>
    <w:rsid w:val="00992C47"/>
    <w:rsid w:val="00993696"/>
    <w:rsid w:val="0099414F"/>
    <w:rsid w:val="009A1BF9"/>
    <w:rsid w:val="009A295B"/>
    <w:rsid w:val="009A32AF"/>
    <w:rsid w:val="009A3ED9"/>
    <w:rsid w:val="009A3F6B"/>
    <w:rsid w:val="009A4E64"/>
    <w:rsid w:val="009A7DAB"/>
    <w:rsid w:val="009B5830"/>
    <w:rsid w:val="009B6326"/>
    <w:rsid w:val="009B663C"/>
    <w:rsid w:val="009C2CC6"/>
    <w:rsid w:val="009C3FE8"/>
    <w:rsid w:val="009D639E"/>
    <w:rsid w:val="009D6F81"/>
    <w:rsid w:val="009E35F2"/>
    <w:rsid w:val="009F362B"/>
    <w:rsid w:val="00A00C06"/>
    <w:rsid w:val="00A032AE"/>
    <w:rsid w:val="00A07144"/>
    <w:rsid w:val="00A11122"/>
    <w:rsid w:val="00A11ACA"/>
    <w:rsid w:val="00A12A94"/>
    <w:rsid w:val="00A16493"/>
    <w:rsid w:val="00A22574"/>
    <w:rsid w:val="00A30290"/>
    <w:rsid w:val="00A30444"/>
    <w:rsid w:val="00A30D34"/>
    <w:rsid w:val="00A351AD"/>
    <w:rsid w:val="00A548E1"/>
    <w:rsid w:val="00A55383"/>
    <w:rsid w:val="00A57D05"/>
    <w:rsid w:val="00A637B4"/>
    <w:rsid w:val="00A707D6"/>
    <w:rsid w:val="00A70F0D"/>
    <w:rsid w:val="00A73F4A"/>
    <w:rsid w:val="00A75F6C"/>
    <w:rsid w:val="00A762E0"/>
    <w:rsid w:val="00A81528"/>
    <w:rsid w:val="00A97F3C"/>
    <w:rsid w:val="00AA38AA"/>
    <w:rsid w:val="00AB14C6"/>
    <w:rsid w:val="00AB3774"/>
    <w:rsid w:val="00AB3F53"/>
    <w:rsid w:val="00AD03BD"/>
    <w:rsid w:val="00AD6A22"/>
    <w:rsid w:val="00AD7CD8"/>
    <w:rsid w:val="00AE030A"/>
    <w:rsid w:val="00AE0F8F"/>
    <w:rsid w:val="00AE326A"/>
    <w:rsid w:val="00AF0DC1"/>
    <w:rsid w:val="00AF1CE5"/>
    <w:rsid w:val="00AF2B48"/>
    <w:rsid w:val="00B11B8C"/>
    <w:rsid w:val="00B11F2D"/>
    <w:rsid w:val="00B15D63"/>
    <w:rsid w:val="00B15DEF"/>
    <w:rsid w:val="00B202A5"/>
    <w:rsid w:val="00B21732"/>
    <w:rsid w:val="00B241FD"/>
    <w:rsid w:val="00B2535D"/>
    <w:rsid w:val="00B25A75"/>
    <w:rsid w:val="00B3644F"/>
    <w:rsid w:val="00B3722D"/>
    <w:rsid w:val="00B37C64"/>
    <w:rsid w:val="00B531C9"/>
    <w:rsid w:val="00B5597F"/>
    <w:rsid w:val="00B61196"/>
    <w:rsid w:val="00B63BF8"/>
    <w:rsid w:val="00B64B5A"/>
    <w:rsid w:val="00B73299"/>
    <w:rsid w:val="00B74B3B"/>
    <w:rsid w:val="00B74F0B"/>
    <w:rsid w:val="00B87420"/>
    <w:rsid w:val="00B91F52"/>
    <w:rsid w:val="00B935EC"/>
    <w:rsid w:val="00B9532D"/>
    <w:rsid w:val="00B972B2"/>
    <w:rsid w:val="00BA4BE5"/>
    <w:rsid w:val="00BA7425"/>
    <w:rsid w:val="00BB2679"/>
    <w:rsid w:val="00BB45D4"/>
    <w:rsid w:val="00BB6FC7"/>
    <w:rsid w:val="00BC0EA5"/>
    <w:rsid w:val="00BC750D"/>
    <w:rsid w:val="00BD3303"/>
    <w:rsid w:val="00BD4522"/>
    <w:rsid w:val="00BD5047"/>
    <w:rsid w:val="00BE5627"/>
    <w:rsid w:val="00BE6EF4"/>
    <w:rsid w:val="00BF5189"/>
    <w:rsid w:val="00BF6C3F"/>
    <w:rsid w:val="00C113C2"/>
    <w:rsid w:val="00C12D15"/>
    <w:rsid w:val="00C13E4C"/>
    <w:rsid w:val="00C149EB"/>
    <w:rsid w:val="00C20CE2"/>
    <w:rsid w:val="00C20D7F"/>
    <w:rsid w:val="00C21E59"/>
    <w:rsid w:val="00C22A53"/>
    <w:rsid w:val="00C23964"/>
    <w:rsid w:val="00C274A0"/>
    <w:rsid w:val="00C334EB"/>
    <w:rsid w:val="00C33CD2"/>
    <w:rsid w:val="00C34B9E"/>
    <w:rsid w:val="00C36F61"/>
    <w:rsid w:val="00C37B4D"/>
    <w:rsid w:val="00C467D1"/>
    <w:rsid w:val="00C54C3A"/>
    <w:rsid w:val="00C5540D"/>
    <w:rsid w:val="00C55C4F"/>
    <w:rsid w:val="00C55E41"/>
    <w:rsid w:val="00C6013A"/>
    <w:rsid w:val="00C64A99"/>
    <w:rsid w:val="00C66F79"/>
    <w:rsid w:val="00C71F1B"/>
    <w:rsid w:val="00C74C68"/>
    <w:rsid w:val="00C8162B"/>
    <w:rsid w:val="00C83204"/>
    <w:rsid w:val="00C8448A"/>
    <w:rsid w:val="00C864B1"/>
    <w:rsid w:val="00C8706B"/>
    <w:rsid w:val="00C920D7"/>
    <w:rsid w:val="00C9491C"/>
    <w:rsid w:val="00C94E0D"/>
    <w:rsid w:val="00CA6651"/>
    <w:rsid w:val="00CB3533"/>
    <w:rsid w:val="00CC1AE0"/>
    <w:rsid w:val="00CC4468"/>
    <w:rsid w:val="00CE0F1F"/>
    <w:rsid w:val="00CE1EFF"/>
    <w:rsid w:val="00CE2111"/>
    <w:rsid w:val="00CE620E"/>
    <w:rsid w:val="00CF1735"/>
    <w:rsid w:val="00CF65D2"/>
    <w:rsid w:val="00CF66E4"/>
    <w:rsid w:val="00D07FD0"/>
    <w:rsid w:val="00D129B1"/>
    <w:rsid w:val="00D25CAC"/>
    <w:rsid w:val="00D26470"/>
    <w:rsid w:val="00D434F1"/>
    <w:rsid w:val="00D56C72"/>
    <w:rsid w:val="00D57B35"/>
    <w:rsid w:val="00D701B8"/>
    <w:rsid w:val="00D73A54"/>
    <w:rsid w:val="00D73F34"/>
    <w:rsid w:val="00D7463D"/>
    <w:rsid w:val="00D749F9"/>
    <w:rsid w:val="00D8125F"/>
    <w:rsid w:val="00D82BEC"/>
    <w:rsid w:val="00D90151"/>
    <w:rsid w:val="00D95D45"/>
    <w:rsid w:val="00D968B2"/>
    <w:rsid w:val="00D97153"/>
    <w:rsid w:val="00DA4582"/>
    <w:rsid w:val="00DA5370"/>
    <w:rsid w:val="00DA64CC"/>
    <w:rsid w:val="00DB3779"/>
    <w:rsid w:val="00DB7DA1"/>
    <w:rsid w:val="00DB7E7A"/>
    <w:rsid w:val="00DC4CBA"/>
    <w:rsid w:val="00DC50DB"/>
    <w:rsid w:val="00DC5808"/>
    <w:rsid w:val="00DD5C40"/>
    <w:rsid w:val="00DD6A83"/>
    <w:rsid w:val="00DE5203"/>
    <w:rsid w:val="00DE62DC"/>
    <w:rsid w:val="00DF24B2"/>
    <w:rsid w:val="00DF390D"/>
    <w:rsid w:val="00DF7034"/>
    <w:rsid w:val="00DF7F20"/>
    <w:rsid w:val="00E01310"/>
    <w:rsid w:val="00E030E2"/>
    <w:rsid w:val="00E04085"/>
    <w:rsid w:val="00E04C45"/>
    <w:rsid w:val="00E16BBE"/>
    <w:rsid w:val="00E23873"/>
    <w:rsid w:val="00E26FC5"/>
    <w:rsid w:val="00E349D7"/>
    <w:rsid w:val="00E37562"/>
    <w:rsid w:val="00E4211A"/>
    <w:rsid w:val="00E61FC6"/>
    <w:rsid w:val="00E742B5"/>
    <w:rsid w:val="00E74388"/>
    <w:rsid w:val="00E76A71"/>
    <w:rsid w:val="00E92003"/>
    <w:rsid w:val="00E95C58"/>
    <w:rsid w:val="00E97BE3"/>
    <w:rsid w:val="00EA5BDF"/>
    <w:rsid w:val="00EB04ED"/>
    <w:rsid w:val="00EB0A2D"/>
    <w:rsid w:val="00EC2080"/>
    <w:rsid w:val="00EC645C"/>
    <w:rsid w:val="00ED74E6"/>
    <w:rsid w:val="00EF53F3"/>
    <w:rsid w:val="00EF7659"/>
    <w:rsid w:val="00EF7CFB"/>
    <w:rsid w:val="00F04AD4"/>
    <w:rsid w:val="00F055E7"/>
    <w:rsid w:val="00F05AB7"/>
    <w:rsid w:val="00F107A8"/>
    <w:rsid w:val="00F1093F"/>
    <w:rsid w:val="00F1702D"/>
    <w:rsid w:val="00F24CC7"/>
    <w:rsid w:val="00F24F71"/>
    <w:rsid w:val="00F258E0"/>
    <w:rsid w:val="00F27B62"/>
    <w:rsid w:val="00F417F5"/>
    <w:rsid w:val="00F4185D"/>
    <w:rsid w:val="00F446F2"/>
    <w:rsid w:val="00F53414"/>
    <w:rsid w:val="00F56409"/>
    <w:rsid w:val="00F62FCC"/>
    <w:rsid w:val="00F667E3"/>
    <w:rsid w:val="00F66A1A"/>
    <w:rsid w:val="00F66A27"/>
    <w:rsid w:val="00F67F67"/>
    <w:rsid w:val="00F717F4"/>
    <w:rsid w:val="00F742B9"/>
    <w:rsid w:val="00FA3D9D"/>
    <w:rsid w:val="00FA4B76"/>
    <w:rsid w:val="00FA75EF"/>
    <w:rsid w:val="00FB1904"/>
    <w:rsid w:val="00FB31C8"/>
    <w:rsid w:val="00FB3D85"/>
    <w:rsid w:val="00FB3F33"/>
    <w:rsid w:val="00FB7077"/>
    <w:rsid w:val="00FC164C"/>
    <w:rsid w:val="00FC3587"/>
    <w:rsid w:val="00FC5B53"/>
    <w:rsid w:val="00FC5BD2"/>
    <w:rsid w:val="00FC7A28"/>
    <w:rsid w:val="00FD2CC6"/>
    <w:rsid w:val="00FD32A1"/>
    <w:rsid w:val="00FD4842"/>
    <w:rsid w:val="00FD4C4B"/>
    <w:rsid w:val="00FD59D2"/>
    <w:rsid w:val="00FF275E"/>
    <w:rsid w:val="2AB166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2"/>
    <o:shapelayout v:ext="edit">
      <o:idmap v:ext="edit" data="2"/>
    </o:shapelayout>
  </w:shapeDefaults>
  <w:decimalSymbol w:val=","/>
  <w:listSeparator w:val=";"/>
  <w14:docId w14:val="22B9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E8"/>
    <w:pPr>
      <w:spacing w:line="280" w:lineRule="atLeast"/>
    </w:pPr>
    <w:rPr>
      <w:rFonts w:ascii="Times" w:hAnsi="Times" w:cs="Times"/>
      <w:sz w:val="22"/>
      <w:szCs w:val="22"/>
    </w:rPr>
  </w:style>
  <w:style w:type="paragraph" w:styleId="Overskrift1">
    <w:name w:val="heading 1"/>
    <w:basedOn w:val="Normal"/>
    <w:next w:val="Brdtekst"/>
    <w:qFormat/>
    <w:rsid w:val="004E380C"/>
    <w:pPr>
      <w:keepNext/>
      <w:numPr>
        <w:numId w:val="15"/>
      </w:numPr>
      <w:spacing w:before="240" w:after="120"/>
      <w:outlineLvl w:val="0"/>
    </w:pPr>
    <w:rPr>
      <w:b/>
      <w:bCs/>
      <w:kern w:val="28"/>
      <w:sz w:val="26"/>
      <w:szCs w:val="26"/>
    </w:rPr>
  </w:style>
  <w:style w:type="paragraph" w:styleId="Overskrift2">
    <w:name w:val="heading 2"/>
    <w:basedOn w:val="Normal"/>
    <w:next w:val="Brdtekst"/>
    <w:qFormat/>
    <w:rsid w:val="004E380C"/>
    <w:pPr>
      <w:numPr>
        <w:ilvl w:val="1"/>
        <w:numId w:val="15"/>
      </w:numPr>
      <w:spacing w:before="240" w:after="120"/>
      <w:outlineLvl w:val="1"/>
    </w:pPr>
    <w:rPr>
      <w:b/>
      <w:bCs/>
    </w:rPr>
  </w:style>
  <w:style w:type="paragraph" w:styleId="Overskrift3">
    <w:name w:val="heading 3"/>
    <w:basedOn w:val="Normal"/>
    <w:next w:val="Brdtekst"/>
    <w:qFormat/>
    <w:rsid w:val="004E380C"/>
    <w:pPr>
      <w:numPr>
        <w:ilvl w:val="2"/>
        <w:numId w:val="15"/>
      </w:numPr>
      <w:spacing w:before="240" w:after="120"/>
      <w:outlineLvl w:val="2"/>
    </w:pPr>
    <w:rPr>
      <w:i/>
      <w:iCs/>
    </w:rPr>
  </w:style>
  <w:style w:type="paragraph" w:styleId="Overskrift4">
    <w:name w:val="heading 4"/>
    <w:basedOn w:val="Normal"/>
    <w:next w:val="Normal"/>
    <w:qFormat/>
    <w:rsid w:val="00A30290"/>
    <w:pPr>
      <w:keepNext/>
      <w:numPr>
        <w:ilvl w:val="3"/>
        <w:numId w:val="15"/>
      </w:numPr>
      <w:spacing w:line="240" w:lineRule="auto"/>
      <w:outlineLvl w:val="3"/>
    </w:pPr>
    <w:rPr>
      <w:i/>
      <w:iCs/>
      <w:color w:val="0000FF"/>
    </w:rPr>
  </w:style>
  <w:style w:type="paragraph" w:styleId="Overskrift5">
    <w:name w:val="heading 5"/>
    <w:basedOn w:val="Normal"/>
    <w:next w:val="Normal"/>
    <w:qFormat/>
    <w:rsid w:val="004E380C"/>
    <w:pPr>
      <w:keepNext/>
      <w:numPr>
        <w:ilvl w:val="4"/>
        <w:numId w:val="15"/>
      </w:numPr>
      <w:outlineLvl w:val="4"/>
    </w:pPr>
    <w:rPr>
      <w:color w:val="0000FF"/>
      <w:u w:val="single"/>
    </w:rPr>
  </w:style>
  <w:style w:type="paragraph" w:styleId="Overskrift6">
    <w:name w:val="heading 6"/>
    <w:basedOn w:val="Normal"/>
    <w:next w:val="Normal"/>
    <w:qFormat/>
    <w:rsid w:val="004E380C"/>
    <w:pPr>
      <w:keepNext/>
      <w:numPr>
        <w:ilvl w:val="5"/>
        <w:numId w:val="15"/>
      </w:numPr>
      <w:spacing w:line="240" w:lineRule="auto"/>
      <w:outlineLvl w:val="5"/>
    </w:pPr>
    <w:rPr>
      <w:bCs/>
      <w:color w:val="000000"/>
      <w:sz w:val="28"/>
    </w:rPr>
  </w:style>
  <w:style w:type="paragraph" w:styleId="Overskrift7">
    <w:name w:val="heading 7"/>
    <w:basedOn w:val="Normal"/>
    <w:next w:val="Normal"/>
    <w:qFormat/>
    <w:rsid w:val="004E380C"/>
    <w:pPr>
      <w:numPr>
        <w:ilvl w:val="6"/>
        <w:numId w:val="15"/>
      </w:numPr>
      <w:spacing w:before="240" w:after="60"/>
      <w:outlineLvl w:val="6"/>
    </w:pPr>
    <w:rPr>
      <w:rFonts w:ascii="Times New Roman" w:hAnsi="Times New Roman" w:cs="Times New Roman"/>
      <w:sz w:val="24"/>
      <w:szCs w:val="24"/>
    </w:rPr>
  </w:style>
  <w:style w:type="paragraph" w:styleId="Overskrift8">
    <w:name w:val="heading 8"/>
    <w:basedOn w:val="Normal"/>
    <w:next w:val="Normal"/>
    <w:qFormat/>
    <w:rsid w:val="004E380C"/>
    <w:pPr>
      <w:numPr>
        <w:ilvl w:val="7"/>
        <w:numId w:val="15"/>
      </w:numPr>
      <w:spacing w:before="240" w:after="60"/>
      <w:outlineLvl w:val="7"/>
    </w:pPr>
    <w:rPr>
      <w:rFonts w:ascii="Times New Roman" w:hAnsi="Times New Roman" w:cs="Times New Roman"/>
      <w:i/>
      <w:iCs/>
      <w:sz w:val="24"/>
      <w:szCs w:val="24"/>
    </w:rPr>
  </w:style>
  <w:style w:type="paragraph" w:styleId="Overskrift9">
    <w:name w:val="heading 9"/>
    <w:basedOn w:val="Normal"/>
    <w:next w:val="Normal"/>
    <w:qFormat/>
    <w:rsid w:val="004E380C"/>
    <w:pPr>
      <w:numPr>
        <w:ilvl w:val="8"/>
        <w:numId w:val="15"/>
      </w:numPr>
      <w:spacing w:before="240" w:after="60"/>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30290"/>
    <w:pPr>
      <w:tabs>
        <w:tab w:val="center" w:pos="4536"/>
        <w:tab w:val="right" w:pos="9072"/>
      </w:tabs>
    </w:pPr>
  </w:style>
  <w:style w:type="paragraph" w:styleId="Bunntekst">
    <w:name w:val="footer"/>
    <w:basedOn w:val="Normal"/>
    <w:rsid w:val="00A30290"/>
    <w:pPr>
      <w:tabs>
        <w:tab w:val="center" w:pos="4536"/>
        <w:tab w:val="right" w:pos="9072"/>
      </w:tabs>
    </w:pPr>
  </w:style>
  <w:style w:type="paragraph" w:customStyle="1" w:styleId="Ledetekst">
    <w:name w:val="Ledetekst"/>
    <w:basedOn w:val="Normal"/>
    <w:rsid w:val="00A30290"/>
    <w:rPr>
      <w:rFonts w:ascii="Helvetica" w:hAnsi="Helvetica"/>
      <w:sz w:val="18"/>
    </w:rPr>
  </w:style>
  <w:style w:type="paragraph" w:styleId="Brdtekst">
    <w:name w:val="Body Text"/>
    <w:basedOn w:val="Normal"/>
    <w:link w:val="BrdtekstTegn"/>
    <w:qFormat/>
    <w:rsid w:val="004E380C"/>
    <w:pPr>
      <w:spacing w:after="160"/>
    </w:pPr>
  </w:style>
  <w:style w:type="paragraph" w:styleId="Tittel">
    <w:name w:val="Title"/>
    <w:basedOn w:val="Normal"/>
    <w:next w:val="Brdtekst"/>
    <w:qFormat/>
    <w:rsid w:val="004E380C"/>
    <w:pPr>
      <w:spacing w:before="240" w:after="120" w:line="320" w:lineRule="atLeast"/>
      <w:outlineLvl w:val="0"/>
    </w:pPr>
    <w:rPr>
      <w:b/>
      <w:bCs/>
      <w:kern w:val="28"/>
      <w:sz w:val="30"/>
      <w:szCs w:val="30"/>
    </w:rPr>
  </w:style>
  <w:style w:type="character" w:styleId="Sidetall">
    <w:name w:val="page number"/>
    <w:basedOn w:val="Standardskriftforavsnitt"/>
    <w:rsid w:val="00A30290"/>
  </w:style>
  <w:style w:type="paragraph" w:customStyle="1" w:styleId="Notattittel">
    <w:name w:val="Notattittel"/>
    <w:basedOn w:val="Overskrift1"/>
    <w:next w:val="Brdtekst"/>
    <w:rsid w:val="00A30290"/>
    <w:pPr>
      <w:numPr>
        <w:numId w:val="8"/>
      </w:numPr>
      <w:spacing w:line="320" w:lineRule="exact"/>
    </w:pPr>
    <w:rPr>
      <w:rFonts w:cs="Times New Roman"/>
      <w:bCs w:val="0"/>
      <w:sz w:val="30"/>
      <w:szCs w:val="20"/>
    </w:rPr>
  </w:style>
  <w:style w:type="paragraph" w:styleId="INNH1">
    <w:name w:val="toc 1"/>
    <w:basedOn w:val="Normal"/>
    <w:next w:val="Normal"/>
    <w:autoRedefine/>
    <w:uiPriority w:val="39"/>
    <w:rsid w:val="00A30290"/>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A30290"/>
    <w:rPr>
      <w:color w:val="0000FF"/>
      <w:u w:val="single"/>
    </w:rPr>
  </w:style>
  <w:style w:type="paragraph" w:styleId="Fotnotetekst">
    <w:name w:val="footnote text"/>
    <w:basedOn w:val="Normal"/>
    <w:semiHidden/>
    <w:rsid w:val="00A30290"/>
    <w:rPr>
      <w:sz w:val="20"/>
    </w:rPr>
  </w:style>
  <w:style w:type="character" w:styleId="Fotnotereferanse">
    <w:name w:val="footnote reference"/>
    <w:basedOn w:val="Standardskriftforavsnitt"/>
    <w:semiHidden/>
    <w:rsid w:val="00A30290"/>
    <w:rPr>
      <w:vertAlign w:val="superscript"/>
    </w:rPr>
  </w:style>
  <w:style w:type="paragraph" w:customStyle="1" w:styleId="StilOverskrift114ptVenstre0cmHengende076cmEtt">
    <w:name w:val="Stil Overskrift 1 + 14 pt Venstre:  0 cm Hengende:  076 cm Ett..."/>
    <w:basedOn w:val="Overskrift1"/>
    <w:rsid w:val="00A30290"/>
    <w:pPr>
      <w:numPr>
        <w:numId w:val="2"/>
      </w:numPr>
      <w:tabs>
        <w:tab w:val="left" w:pos="454"/>
      </w:tabs>
      <w:spacing w:after="60" w:line="240" w:lineRule="auto"/>
    </w:pPr>
    <w:rPr>
      <w:sz w:val="28"/>
      <w:szCs w:val="20"/>
    </w:rPr>
  </w:style>
  <w:style w:type="paragraph" w:customStyle="1" w:styleId="StilOverskrift2Venstre0cmHengende102cmFr0pt">
    <w:name w:val="Stil Overskrift 2 + Venstre:  0 cm Hengende:  102 cm Før:  0 pt..."/>
    <w:basedOn w:val="Overskrift2"/>
    <w:autoRedefine/>
    <w:rsid w:val="00F66A27"/>
    <w:pPr>
      <w:numPr>
        <w:numId w:val="2"/>
      </w:numPr>
      <w:tabs>
        <w:tab w:val="left" w:pos="142"/>
        <w:tab w:val="left" w:pos="567"/>
      </w:tabs>
      <w:spacing w:before="0" w:after="0" w:line="240" w:lineRule="auto"/>
    </w:pPr>
    <w:rPr>
      <w:color w:val="0000FF"/>
    </w:rPr>
  </w:style>
  <w:style w:type="paragraph" w:styleId="Brdtekst2">
    <w:name w:val="Body Text 2"/>
    <w:basedOn w:val="Normal"/>
    <w:rsid w:val="00A30290"/>
    <w:pPr>
      <w:spacing w:line="240" w:lineRule="auto"/>
    </w:pPr>
    <w:rPr>
      <w:color w:val="000000"/>
    </w:rPr>
  </w:style>
  <w:style w:type="paragraph" w:customStyle="1" w:styleId="Stil1">
    <w:name w:val="Stil1"/>
    <w:basedOn w:val="Normal"/>
    <w:rsid w:val="00A30290"/>
    <w:pPr>
      <w:numPr>
        <w:numId w:val="3"/>
      </w:numPr>
    </w:pPr>
    <w:rPr>
      <w:b/>
      <w:bCs/>
    </w:rPr>
  </w:style>
  <w:style w:type="paragraph" w:customStyle="1" w:styleId="StilOverskrift3">
    <w:name w:val="Stil Overskrift3"/>
    <w:basedOn w:val="Normal"/>
    <w:rsid w:val="00A30290"/>
    <w:pPr>
      <w:numPr>
        <w:numId w:val="4"/>
      </w:numPr>
      <w:spacing w:line="240" w:lineRule="auto"/>
    </w:pPr>
    <w:rPr>
      <w:bCs/>
    </w:rPr>
  </w:style>
  <w:style w:type="character" w:customStyle="1" w:styleId="StilOverskrift3Tegn">
    <w:name w:val="Stil Overskrift3 Tegn"/>
    <w:basedOn w:val="Standardskriftforavsnitt"/>
    <w:rsid w:val="00A30290"/>
    <w:rPr>
      <w:rFonts w:ascii="Times" w:hAnsi="Times"/>
      <w:bCs/>
      <w:noProof w:val="0"/>
      <w:sz w:val="22"/>
      <w:lang w:val="nb-NO" w:eastAsia="nb-NO" w:bidi="ar-SA"/>
    </w:rPr>
  </w:style>
  <w:style w:type="paragraph" w:customStyle="1" w:styleId="Stil3">
    <w:name w:val="Stil 3"/>
    <w:basedOn w:val="Normal"/>
    <w:next w:val="Normal"/>
    <w:rsid w:val="00A30290"/>
    <w:pPr>
      <w:spacing w:line="240" w:lineRule="auto"/>
    </w:pPr>
    <w:rPr>
      <w:u w:val="single"/>
    </w:rPr>
  </w:style>
  <w:style w:type="paragraph" w:styleId="INNH2">
    <w:name w:val="toc 2"/>
    <w:basedOn w:val="Normal"/>
    <w:next w:val="Normal"/>
    <w:autoRedefine/>
    <w:uiPriority w:val="39"/>
    <w:rsid w:val="00A30290"/>
    <w:pPr>
      <w:ind w:left="220"/>
    </w:pPr>
    <w:rPr>
      <w:rFonts w:ascii="Times New Roman" w:hAnsi="Times New Roman"/>
      <w:b/>
      <w:sz w:val="20"/>
    </w:rPr>
  </w:style>
  <w:style w:type="paragraph" w:styleId="INNH3">
    <w:name w:val="toc 3"/>
    <w:basedOn w:val="Normal"/>
    <w:next w:val="Normal"/>
    <w:autoRedefine/>
    <w:semiHidden/>
    <w:rsid w:val="00A30290"/>
    <w:pPr>
      <w:tabs>
        <w:tab w:val="right" w:leader="dot" w:pos="9061"/>
      </w:tabs>
      <w:ind w:left="1077"/>
    </w:pPr>
    <w:rPr>
      <w:rFonts w:ascii="Times New Roman" w:hAnsi="Times New Roman"/>
      <w:i/>
      <w:iCs/>
      <w:sz w:val="20"/>
    </w:rPr>
  </w:style>
  <w:style w:type="paragraph" w:styleId="INNH4">
    <w:name w:val="toc 4"/>
    <w:basedOn w:val="Normal"/>
    <w:next w:val="Normal"/>
    <w:autoRedefine/>
    <w:semiHidden/>
    <w:rsid w:val="00A30290"/>
    <w:pPr>
      <w:ind w:left="660"/>
    </w:pPr>
    <w:rPr>
      <w:rFonts w:ascii="Times New Roman" w:hAnsi="Times New Roman"/>
      <w:sz w:val="18"/>
      <w:szCs w:val="18"/>
    </w:rPr>
  </w:style>
  <w:style w:type="paragraph" w:styleId="INNH5">
    <w:name w:val="toc 5"/>
    <w:basedOn w:val="Normal"/>
    <w:next w:val="Normal"/>
    <w:autoRedefine/>
    <w:semiHidden/>
    <w:rsid w:val="00A30290"/>
    <w:pPr>
      <w:ind w:left="880"/>
    </w:pPr>
    <w:rPr>
      <w:rFonts w:ascii="Times New Roman" w:hAnsi="Times New Roman"/>
      <w:sz w:val="18"/>
      <w:szCs w:val="18"/>
    </w:rPr>
  </w:style>
  <w:style w:type="paragraph" w:styleId="INNH6">
    <w:name w:val="toc 6"/>
    <w:basedOn w:val="Normal"/>
    <w:next w:val="Normal"/>
    <w:autoRedefine/>
    <w:semiHidden/>
    <w:rsid w:val="00A30290"/>
    <w:pPr>
      <w:ind w:left="1100"/>
    </w:pPr>
    <w:rPr>
      <w:rFonts w:ascii="Times New Roman" w:hAnsi="Times New Roman"/>
      <w:sz w:val="18"/>
      <w:szCs w:val="18"/>
    </w:rPr>
  </w:style>
  <w:style w:type="paragraph" w:styleId="INNH7">
    <w:name w:val="toc 7"/>
    <w:basedOn w:val="Normal"/>
    <w:next w:val="Normal"/>
    <w:autoRedefine/>
    <w:semiHidden/>
    <w:rsid w:val="00A30290"/>
    <w:pPr>
      <w:ind w:left="1320"/>
    </w:pPr>
    <w:rPr>
      <w:rFonts w:ascii="Times New Roman" w:hAnsi="Times New Roman"/>
      <w:sz w:val="18"/>
      <w:szCs w:val="18"/>
    </w:rPr>
  </w:style>
  <w:style w:type="paragraph" w:styleId="INNH8">
    <w:name w:val="toc 8"/>
    <w:basedOn w:val="Normal"/>
    <w:next w:val="Normal"/>
    <w:autoRedefine/>
    <w:semiHidden/>
    <w:rsid w:val="00A30290"/>
    <w:pPr>
      <w:ind w:left="1540"/>
    </w:pPr>
    <w:rPr>
      <w:rFonts w:ascii="Times New Roman" w:hAnsi="Times New Roman"/>
      <w:sz w:val="18"/>
      <w:szCs w:val="18"/>
    </w:rPr>
  </w:style>
  <w:style w:type="paragraph" w:styleId="INNH9">
    <w:name w:val="toc 9"/>
    <w:basedOn w:val="Normal"/>
    <w:next w:val="Normal"/>
    <w:autoRedefine/>
    <w:semiHidden/>
    <w:rsid w:val="00A30290"/>
    <w:pPr>
      <w:ind w:left="1760"/>
    </w:pPr>
    <w:rPr>
      <w:rFonts w:ascii="Times New Roman" w:hAnsi="Times New Roman"/>
      <w:sz w:val="18"/>
      <w:szCs w:val="18"/>
    </w:rPr>
  </w:style>
  <w:style w:type="paragraph" w:styleId="Bobletekst">
    <w:name w:val="Balloon Text"/>
    <w:basedOn w:val="Normal"/>
    <w:semiHidden/>
    <w:rsid w:val="00A30290"/>
    <w:rPr>
      <w:rFonts w:ascii="Tahoma" w:hAnsi="Tahoma" w:cs="Tahoma"/>
      <w:sz w:val="16"/>
      <w:szCs w:val="16"/>
    </w:rPr>
  </w:style>
  <w:style w:type="paragraph" w:styleId="Brdtekst3">
    <w:name w:val="Body Text 3"/>
    <w:basedOn w:val="Normal"/>
    <w:rsid w:val="00A30290"/>
    <w:rPr>
      <w:color w:val="0000FF"/>
    </w:rPr>
  </w:style>
  <w:style w:type="character" w:styleId="Fulgthyperkobling">
    <w:name w:val="FollowedHyperlink"/>
    <w:basedOn w:val="Standardskriftforavsnitt"/>
    <w:rsid w:val="00A30290"/>
    <w:rPr>
      <w:color w:val="800080"/>
      <w:u w:val="single"/>
    </w:rPr>
  </w:style>
  <w:style w:type="character" w:styleId="Merknadsreferanse">
    <w:name w:val="annotation reference"/>
    <w:basedOn w:val="Standardskriftforavsnitt"/>
    <w:semiHidden/>
    <w:rsid w:val="00A30290"/>
    <w:rPr>
      <w:sz w:val="16"/>
      <w:szCs w:val="16"/>
    </w:rPr>
  </w:style>
  <w:style w:type="paragraph" w:styleId="Merknadstekst">
    <w:name w:val="annotation text"/>
    <w:basedOn w:val="Normal"/>
    <w:semiHidden/>
    <w:rsid w:val="00A30290"/>
    <w:rPr>
      <w:sz w:val="20"/>
    </w:rPr>
  </w:style>
  <w:style w:type="character" w:customStyle="1" w:styleId="Understreket">
    <w:name w:val="Understreket"/>
    <w:basedOn w:val="Standardskriftforavsnitt"/>
    <w:rsid w:val="00C22A53"/>
    <w:rPr>
      <w:rFonts w:ascii="Times" w:hAnsi="Times"/>
      <w:color w:val="auto"/>
      <w:sz w:val="22"/>
      <w:u w:val="single"/>
    </w:rPr>
  </w:style>
  <w:style w:type="paragraph" w:customStyle="1" w:styleId="Vedlegg">
    <w:name w:val="Vedlegg"/>
    <w:basedOn w:val="Brdtekst"/>
    <w:next w:val="Brdtekst"/>
    <w:rsid w:val="00E04C45"/>
    <w:pPr>
      <w:spacing w:before="240" w:after="120"/>
    </w:pPr>
    <w:rPr>
      <w:b/>
      <w:sz w:val="26"/>
    </w:rPr>
  </w:style>
  <w:style w:type="paragraph" w:customStyle="1" w:styleId="NVEpunktliste">
    <w:name w:val="NVE punktliste"/>
    <w:basedOn w:val="Normal"/>
    <w:rsid w:val="00084019"/>
    <w:pPr>
      <w:numPr>
        <w:ilvl w:val="1"/>
        <w:numId w:val="6"/>
      </w:numPr>
    </w:pPr>
  </w:style>
  <w:style w:type="character" w:customStyle="1" w:styleId="BrdtekstTegn">
    <w:name w:val="Brødtekst Tegn"/>
    <w:basedOn w:val="Standardskriftforavsnitt"/>
    <w:link w:val="Brdtekst"/>
    <w:rsid w:val="00DD5C40"/>
    <w:rPr>
      <w:rFonts w:ascii="Times" w:hAnsi="Times" w:cs="Times"/>
      <w:sz w:val="22"/>
      <w:szCs w:val="22"/>
      <w:lang w:val="nb-NO" w:eastAsia="nb-NO" w:bidi="ar-SA"/>
    </w:rPr>
  </w:style>
  <w:style w:type="paragraph" w:styleId="Kommentaremne">
    <w:name w:val="annotation subject"/>
    <w:basedOn w:val="Merknadstekst"/>
    <w:next w:val="Merknadstekst"/>
    <w:semiHidden/>
    <w:rsid w:val="00B25A75"/>
    <w:rPr>
      <w:b/>
      <w:bCs/>
      <w:szCs w:val="20"/>
    </w:rPr>
  </w:style>
  <w:style w:type="paragraph" w:styleId="Listeavsnitt">
    <w:name w:val="List Paragraph"/>
    <w:basedOn w:val="Normal"/>
    <w:uiPriority w:val="34"/>
    <w:qFormat/>
    <w:rsid w:val="003C7158"/>
    <w:pPr>
      <w:ind w:left="720"/>
      <w:contextualSpacing/>
    </w:pPr>
  </w:style>
  <w:style w:type="character" w:styleId="Ulstomtale">
    <w:name w:val="Unresolved Mention"/>
    <w:basedOn w:val="Standardskriftforavsnitt"/>
    <w:uiPriority w:val="99"/>
    <w:semiHidden/>
    <w:unhideWhenUsed/>
    <w:rsid w:val="00E92003"/>
    <w:rPr>
      <w:color w:val="605E5C"/>
      <w:shd w:val="clear" w:color="auto" w:fill="E1DFDD"/>
    </w:rPr>
  </w:style>
  <w:style w:type="paragraph" w:styleId="Revisjon">
    <w:name w:val="Revision"/>
    <w:hidden/>
    <w:uiPriority w:val="99"/>
    <w:semiHidden/>
    <w:rsid w:val="00551C3A"/>
    <w:rPr>
      <w:rFonts w:ascii="Times" w:hAnsi="Times" w:cs="Time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2948">
      <w:bodyDiv w:val="1"/>
      <w:marLeft w:val="0"/>
      <w:marRight w:val="0"/>
      <w:marTop w:val="0"/>
      <w:marBottom w:val="0"/>
      <w:divBdr>
        <w:top w:val="none" w:sz="0" w:space="0" w:color="auto"/>
        <w:left w:val="none" w:sz="0" w:space="0" w:color="auto"/>
        <w:bottom w:val="none" w:sz="0" w:space="0" w:color="auto"/>
        <w:right w:val="none" w:sz="0" w:space="0" w:color="auto"/>
      </w:divBdr>
    </w:div>
    <w:div w:id="721102730">
      <w:bodyDiv w:val="1"/>
      <w:marLeft w:val="0"/>
      <w:marRight w:val="0"/>
      <w:marTop w:val="0"/>
      <w:marBottom w:val="0"/>
      <w:divBdr>
        <w:top w:val="none" w:sz="0" w:space="0" w:color="auto"/>
        <w:left w:val="none" w:sz="0" w:space="0" w:color="auto"/>
        <w:bottom w:val="none" w:sz="0" w:space="0" w:color="auto"/>
        <w:right w:val="none" w:sz="0" w:space="0" w:color="auto"/>
      </w:divBdr>
      <w:divsChild>
        <w:div w:id="19724697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miljodirektoratet.no/no/Tjenester-og-verktoy/Database/Vassdragsatlas/" TargetMode="External"/><Relationship Id="rId3" Type="http://schemas.openxmlformats.org/officeDocument/2006/relationships/customXml" Target="../customXml/item3.xml"/><Relationship Id="rId21" Type="http://schemas.openxmlformats.org/officeDocument/2006/relationships/hyperlink" Target="http://www.artsportalen.artsdatabanken.no"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naturbase.no"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klimatilpasning.no/" TargetMode="External"/><Relationship Id="rId29" Type="http://schemas.openxmlformats.org/officeDocument/2006/relationships/hyperlink" Target="http://www.nve.no/no/Konsesjoner/Vannkraft/Smaakraft/Praktisk-veiledning/?Trinn=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artskart.artsdatabanken.no/default.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miljodirektoratet.no/no/Tjenester-og-verktoy/Database/Vassdragsatlas/" TargetMode="External"/><Relationship Id="rId28" Type="http://schemas.openxmlformats.org/officeDocument/2006/relationships/hyperlink" Target="http://www.reindrift.no/" TargetMode="Externa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naturbase.no" TargetMode="External"/><Relationship Id="rId27" Type="http://schemas.openxmlformats.org/officeDocument/2006/relationships/hyperlink" Target="http://artskart.artsdatabanken.no/default.aspx" TargetMode="External"/><Relationship Id="rId30" Type="http://schemas.openxmlformats.org/officeDocument/2006/relationships/hyperlink" Target="http://www.nve.no/no/Sikkerhet-og-tilsyn1/Damsikkerhet/KLassifisering1/" TargetMode="External"/><Relationship Id="rId8"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86bd567-8383-458b-8b10-610e1dbf4dce">
      <UserInfo>
        <DisplayName>Gry Berg</DisplayName>
        <AccountId>20</AccountId>
        <AccountType/>
      </UserInfo>
      <UserInfo>
        <DisplayName>Ragnhild Stokker</DisplayName>
        <AccountId>41</AccountId>
        <AccountType/>
      </UserInfo>
      <UserInfo>
        <DisplayName>Øistein Løvstad</DisplayName>
        <AccountId>42</AccountId>
        <AccountType/>
      </UserInfo>
      <UserInfo>
        <DisplayName>Fredrik Arnesen</DisplayName>
        <AccountId>43</AccountId>
        <AccountType/>
      </UserInfo>
      <UserInfo>
        <DisplayName>Silje Aakre Solheim</DisplayName>
        <AccountId>13</AccountId>
        <AccountType/>
      </UserInfo>
      <UserInfo>
        <DisplayName>Kristine Naas</DisplayName>
        <AccountId>19</AccountId>
        <AccountType/>
      </UserInfo>
    </SharedWithUsers>
    <Informasjonominnhold xmlns="caf9241f-7654-46e4-b38c-0683f7584438"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098B676CC530A34A9FB1F4ACAD0C0A17" ma:contentTypeVersion="14" ma:contentTypeDescription="Opprett et nytt dokument." ma:contentTypeScope="" ma:versionID="e4edeedf2c8c18587ec232e03dbec75f">
  <xsd:schema xmlns:xsd="http://www.w3.org/2001/XMLSchema" xmlns:xs="http://www.w3.org/2001/XMLSchema" xmlns:p="http://schemas.microsoft.com/office/2006/metadata/properties" xmlns:ns2="caf9241f-7654-46e4-b38c-0683f7584438" xmlns:ns3="286bd567-8383-458b-8b10-610e1dbf4dce" targetNamespace="http://schemas.microsoft.com/office/2006/metadata/properties" ma:root="true" ma:fieldsID="200db22b64defbdebb8057ec616e39bc" ns2:_="" ns3:_="">
    <xsd:import namespace="caf9241f-7654-46e4-b38c-0683f7584438"/>
    <xsd:import namespace="286bd567-8383-458b-8b10-610e1dbf4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Informasjonominnhol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9241f-7654-46e4-b38c-0683f7584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Informasjonominnhold" ma:index="20" nillable="true" ma:displayName="Informasjon" ma:description="Alt vi lurer på om dammer/vassdragsanlegg om nedlegging, sikkerhet, ansvarsforhold og samarbeid med TBD. Arnljot og Ellen" ma:format="Dropdown" ma:internalName="Informasjonominnhold">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6bd567-8383-458b-8b10-610e1dbf4dce"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18064-163E-40E2-967C-6222948B3A41}">
  <ds:schemaRefs>
    <ds:schemaRef ds:uri="http://schemas.microsoft.com/office/2006/metadata/properties"/>
    <ds:schemaRef ds:uri="http://schemas.microsoft.com/office/infopath/2007/PartnerControls"/>
    <ds:schemaRef ds:uri="286bd567-8383-458b-8b10-610e1dbf4dce"/>
    <ds:schemaRef ds:uri="caf9241f-7654-46e4-b38c-0683f7584438"/>
  </ds:schemaRefs>
</ds:datastoreItem>
</file>

<file path=customXml/itemProps2.xml><?xml version="1.0" encoding="utf-8"?>
<ds:datastoreItem xmlns:ds="http://schemas.openxmlformats.org/officeDocument/2006/customXml" ds:itemID="{62ADAF5C-59FE-4675-9B36-4F97DB39D551}">
  <ds:schemaRefs>
    <ds:schemaRef ds:uri="http://schemas.openxmlformats.org/officeDocument/2006/bibliography"/>
  </ds:schemaRefs>
</ds:datastoreItem>
</file>

<file path=customXml/itemProps3.xml><?xml version="1.0" encoding="utf-8"?>
<ds:datastoreItem xmlns:ds="http://schemas.openxmlformats.org/officeDocument/2006/customXml" ds:itemID="{A2A1F528-FC8D-41A8-9D04-1E23F96B8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9241f-7654-46e4-b38c-0683f7584438"/>
    <ds:schemaRef ds:uri="286bd567-8383-458b-8b10-610e1dbf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B8C11-495B-41AF-9F27-753718749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4558</Words>
  <Characters>24163</Characters>
  <Application>Microsoft Office Word</Application>
  <DocSecurity>0</DocSecurity>
  <Lines>201</Lines>
  <Paragraphs>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28664</CharactersWithSpaces>
  <SharedDoc>false</SharedDoc>
  <HLinks>
    <vt:vector size="306" baseType="variant">
      <vt:variant>
        <vt:i4>3604590</vt:i4>
      </vt:variant>
      <vt:variant>
        <vt:i4>267</vt:i4>
      </vt:variant>
      <vt:variant>
        <vt:i4>0</vt:i4>
      </vt:variant>
      <vt:variant>
        <vt:i4>5</vt:i4>
      </vt:variant>
      <vt:variant>
        <vt:lpwstr>http://www.nve.no/no/Sikkerhet-og-tilsyn1/Damsikkerhet/KLassifisering1/</vt:lpwstr>
      </vt:variant>
      <vt:variant>
        <vt:lpwstr/>
      </vt:variant>
      <vt:variant>
        <vt:i4>5505106</vt:i4>
      </vt:variant>
      <vt:variant>
        <vt:i4>264</vt:i4>
      </vt:variant>
      <vt:variant>
        <vt:i4>0</vt:i4>
      </vt:variant>
      <vt:variant>
        <vt:i4>5</vt:i4>
      </vt:variant>
      <vt:variant>
        <vt:lpwstr>http://www.nve.no/no/Konsesjoner/Vannkraft/Smaakraft/Praktisk-veiledning/?Trinn=2</vt:lpwstr>
      </vt:variant>
      <vt:variant>
        <vt:lpwstr/>
      </vt:variant>
      <vt:variant>
        <vt:i4>7995495</vt:i4>
      </vt:variant>
      <vt:variant>
        <vt:i4>261</vt:i4>
      </vt:variant>
      <vt:variant>
        <vt:i4>0</vt:i4>
      </vt:variant>
      <vt:variant>
        <vt:i4>5</vt:i4>
      </vt:variant>
      <vt:variant>
        <vt:lpwstr>http://www.regjeringen.no/</vt:lpwstr>
      </vt:variant>
      <vt:variant>
        <vt:lpwstr/>
      </vt:variant>
      <vt:variant>
        <vt:i4>8126688</vt:i4>
      </vt:variant>
      <vt:variant>
        <vt:i4>258</vt:i4>
      </vt:variant>
      <vt:variant>
        <vt:i4>0</vt:i4>
      </vt:variant>
      <vt:variant>
        <vt:i4>5</vt:i4>
      </vt:variant>
      <vt:variant>
        <vt:lpwstr>http://www.regjeringen.no/Upload/OED/pdf filer/Retningslinjer for små vannkraftverk.pdf</vt:lpwstr>
      </vt:variant>
      <vt:variant>
        <vt:lpwstr/>
      </vt:variant>
      <vt:variant>
        <vt:i4>524302</vt:i4>
      </vt:variant>
      <vt:variant>
        <vt:i4>255</vt:i4>
      </vt:variant>
      <vt:variant>
        <vt:i4>0</vt:i4>
      </vt:variant>
      <vt:variant>
        <vt:i4>5</vt:i4>
      </vt:variant>
      <vt:variant>
        <vt:lpwstr>http://www.reindrift.no/</vt:lpwstr>
      </vt:variant>
      <vt:variant>
        <vt:lpwstr/>
      </vt:variant>
      <vt:variant>
        <vt:i4>6291490</vt:i4>
      </vt:variant>
      <vt:variant>
        <vt:i4>252</vt:i4>
      </vt:variant>
      <vt:variant>
        <vt:i4>0</vt:i4>
      </vt:variant>
      <vt:variant>
        <vt:i4>5</vt:i4>
      </vt:variant>
      <vt:variant>
        <vt:lpwstr>http://artskart.artsdatabanken.no/default.aspx</vt:lpwstr>
      </vt:variant>
      <vt:variant>
        <vt:lpwstr/>
      </vt:variant>
      <vt:variant>
        <vt:i4>5374019</vt:i4>
      </vt:variant>
      <vt:variant>
        <vt:i4>249</vt:i4>
      </vt:variant>
      <vt:variant>
        <vt:i4>0</vt:i4>
      </vt:variant>
      <vt:variant>
        <vt:i4>5</vt:i4>
      </vt:variant>
      <vt:variant>
        <vt:lpwstr>http://www.miljodirektoratet.no/no/Tjenester-og-verktoy/Database/Vassdragsatlas/</vt:lpwstr>
      </vt:variant>
      <vt:variant>
        <vt:lpwstr/>
      </vt:variant>
      <vt:variant>
        <vt:i4>393236</vt:i4>
      </vt:variant>
      <vt:variant>
        <vt:i4>246</vt:i4>
      </vt:variant>
      <vt:variant>
        <vt:i4>0</vt:i4>
      </vt:variant>
      <vt:variant>
        <vt:i4>5</vt:i4>
      </vt:variant>
      <vt:variant>
        <vt:lpwstr>http://www.naturbase.no/</vt:lpwstr>
      </vt:variant>
      <vt:variant>
        <vt:lpwstr/>
      </vt:variant>
      <vt:variant>
        <vt:i4>6291490</vt:i4>
      </vt:variant>
      <vt:variant>
        <vt:i4>243</vt:i4>
      </vt:variant>
      <vt:variant>
        <vt:i4>0</vt:i4>
      </vt:variant>
      <vt:variant>
        <vt:i4>5</vt:i4>
      </vt:variant>
      <vt:variant>
        <vt:lpwstr>http://artskart.artsdatabanken.no/default.aspx</vt:lpwstr>
      </vt:variant>
      <vt:variant>
        <vt:lpwstr/>
      </vt:variant>
      <vt:variant>
        <vt:i4>5374019</vt:i4>
      </vt:variant>
      <vt:variant>
        <vt:i4>240</vt:i4>
      </vt:variant>
      <vt:variant>
        <vt:i4>0</vt:i4>
      </vt:variant>
      <vt:variant>
        <vt:i4>5</vt:i4>
      </vt:variant>
      <vt:variant>
        <vt:lpwstr>http://www.miljodirektoratet.no/no/Tjenester-og-verktoy/Database/Vassdragsatlas/</vt:lpwstr>
      </vt:variant>
      <vt:variant>
        <vt:lpwstr/>
      </vt:variant>
      <vt:variant>
        <vt:i4>393236</vt:i4>
      </vt:variant>
      <vt:variant>
        <vt:i4>237</vt:i4>
      </vt:variant>
      <vt:variant>
        <vt:i4>0</vt:i4>
      </vt:variant>
      <vt:variant>
        <vt:i4>5</vt:i4>
      </vt:variant>
      <vt:variant>
        <vt:lpwstr>http://www.naturbase.no/</vt:lpwstr>
      </vt:variant>
      <vt:variant>
        <vt:lpwstr/>
      </vt:variant>
      <vt:variant>
        <vt:i4>3276901</vt:i4>
      </vt:variant>
      <vt:variant>
        <vt:i4>234</vt:i4>
      </vt:variant>
      <vt:variant>
        <vt:i4>0</vt:i4>
      </vt:variant>
      <vt:variant>
        <vt:i4>5</vt:i4>
      </vt:variant>
      <vt:variant>
        <vt:lpwstr>http://www.artsportalen.artsdatabanken.no/</vt:lpwstr>
      </vt:variant>
      <vt:variant>
        <vt:lpwstr/>
      </vt:variant>
      <vt:variant>
        <vt:i4>7143529</vt:i4>
      </vt:variant>
      <vt:variant>
        <vt:i4>228</vt:i4>
      </vt:variant>
      <vt:variant>
        <vt:i4>0</vt:i4>
      </vt:variant>
      <vt:variant>
        <vt:i4>5</vt:i4>
      </vt:variant>
      <vt:variant>
        <vt:lpwstr>http://www.klimatilpasning.no/</vt:lpwstr>
      </vt:variant>
      <vt:variant>
        <vt:lpwstr/>
      </vt:variant>
      <vt:variant>
        <vt:i4>1769522</vt:i4>
      </vt:variant>
      <vt:variant>
        <vt:i4>221</vt:i4>
      </vt:variant>
      <vt:variant>
        <vt:i4>0</vt:i4>
      </vt:variant>
      <vt:variant>
        <vt:i4>5</vt:i4>
      </vt:variant>
      <vt:variant>
        <vt:lpwstr/>
      </vt:variant>
      <vt:variant>
        <vt:lpwstr>_Toc435179474</vt:lpwstr>
      </vt:variant>
      <vt:variant>
        <vt:i4>1769522</vt:i4>
      </vt:variant>
      <vt:variant>
        <vt:i4>215</vt:i4>
      </vt:variant>
      <vt:variant>
        <vt:i4>0</vt:i4>
      </vt:variant>
      <vt:variant>
        <vt:i4>5</vt:i4>
      </vt:variant>
      <vt:variant>
        <vt:lpwstr/>
      </vt:variant>
      <vt:variant>
        <vt:lpwstr>_Toc435179473</vt:lpwstr>
      </vt:variant>
      <vt:variant>
        <vt:i4>1769522</vt:i4>
      </vt:variant>
      <vt:variant>
        <vt:i4>209</vt:i4>
      </vt:variant>
      <vt:variant>
        <vt:i4>0</vt:i4>
      </vt:variant>
      <vt:variant>
        <vt:i4>5</vt:i4>
      </vt:variant>
      <vt:variant>
        <vt:lpwstr/>
      </vt:variant>
      <vt:variant>
        <vt:lpwstr>_Toc435179472</vt:lpwstr>
      </vt:variant>
      <vt:variant>
        <vt:i4>1769522</vt:i4>
      </vt:variant>
      <vt:variant>
        <vt:i4>203</vt:i4>
      </vt:variant>
      <vt:variant>
        <vt:i4>0</vt:i4>
      </vt:variant>
      <vt:variant>
        <vt:i4>5</vt:i4>
      </vt:variant>
      <vt:variant>
        <vt:lpwstr/>
      </vt:variant>
      <vt:variant>
        <vt:lpwstr>_Toc435179471</vt:lpwstr>
      </vt:variant>
      <vt:variant>
        <vt:i4>1769522</vt:i4>
      </vt:variant>
      <vt:variant>
        <vt:i4>197</vt:i4>
      </vt:variant>
      <vt:variant>
        <vt:i4>0</vt:i4>
      </vt:variant>
      <vt:variant>
        <vt:i4>5</vt:i4>
      </vt:variant>
      <vt:variant>
        <vt:lpwstr/>
      </vt:variant>
      <vt:variant>
        <vt:lpwstr>_Toc435179470</vt:lpwstr>
      </vt:variant>
      <vt:variant>
        <vt:i4>1703986</vt:i4>
      </vt:variant>
      <vt:variant>
        <vt:i4>191</vt:i4>
      </vt:variant>
      <vt:variant>
        <vt:i4>0</vt:i4>
      </vt:variant>
      <vt:variant>
        <vt:i4>5</vt:i4>
      </vt:variant>
      <vt:variant>
        <vt:lpwstr/>
      </vt:variant>
      <vt:variant>
        <vt:lpwstr>_Toc435179469</vt:lpwstr>
      </vt:variant>
      <vt:variant>
        <vt:i4>1703986</vt:i4>
      </vt:variant>
      <vt:variant>
        <vt:i4>185</vt:i4>
      </vt:variant>
      <vt:variant>
        <vt:i4>0</vt:i4>
      </vt:variant>
      <vt:variant>
        <vt:i4>5</vt:i4>
      </vt:variant>
      <vt:variant>
        <vt:lpwstr/>
      </vt:variant>
      <vt:variant>
        <vt:lpwstr>_Toc435179468</vt:lpwstr>
      </vt:variant>
      <vt:variant>
        <vt:i4>1703986</vt:i4>
      </vt:variant>
      <vt:variant>
        <vt:i4>179</vt:i4>
      </vt:variant>
      <vt:variant>
        <vt:i4>0</vt:i4>
      </vt:variant>
      <vt:variant>
        <vt:i4>5</vt:i4>
      </vt:variant>
      <vt:variant>
        <vt:lpwstr/>
      </vt:variant>
      <vt:variant>
        <vt:lpwstr>_Toc435179467</vt:lpwstr>
      </vt:variant>
      <vt:variant>
        <vt:i4>1703986</vt:i4>
      </vt:variant>
      <vt:variant>
        <vt:i4>173</vt:i4>
      </vt:variant>
      <vt:variant>
        <vt:i4>0</vt:i4>
      </vt:variant>
      <vt:variant>
        <vt:i4>5</vt:i4>
      </vt:variant>
      <vt:variant>
        <vt:lpwstr/>
      </vt:variant>
      <vt:variant>
        <vt:lpwstr>_Toc435179466</vt:lpwstr>
      </vt:variant>
      <vt:variant>
        <vt:i4>1703986</vt:i4>
      </vt:variant>
      <vt:variant>
        <vt:i4>167</vt:i4>
      </vt:variant>
      <vt:variant>
        <vt:i4>0</vt:i4>
      </vt:variant>
      <vt:variant>
        <vt:i4>5</vt:i4>
      </vt:variant>
      <vt:variant>
        <vt:lpwstr/>
      </vt:variant>
      <vt:variant>
        <vt:lpwstr>_Toc435179465</vt:lpwstr>
      </vt:variant>
      <vt:variant>
        <vt:i4>1703986</vt:i4>
      </vt:variant>
      <vt:variant>
        <vt:i4>161</vt:i4>
      </vt:variant>
      <vt:variant>
        <vt:i4>0</vt:i4>
      </vt:variant>
      <vt:variant>
        <vt:i4>5</vt:i4>
      </vt:variant>
      <vt:variant>
        <vt:lpwstr/>
      </vt:variant>
      <vt:variant>
        <vt:lpwstr>_Toc435179464</vt:lpwstr>
      </vt:variant>
      <vt:variant>
        <vt:i4>1703986</vt:i4>
      </vt:variant>
      <vt:variant>
        <vt:i4>155</vt:i4>
      </vt:variant>
      <vt:variant>
        <vt:i4>0</vt:i4>
      </vt:variant>
      <vt:variant>
        <vt:i4>5</vt:i4>
      </vt:variant>
      <vt:variant>
        <vt:lpwstr/>
      </vt:variant>
      <vt:variant>
        <vt:lpwstr>_Toc435179463</vt:lpwstr>
      </vt:variant>
      <vt:variant>
        <vt:i4>1703986</vt:i4>
      </vt:variant>
      <vt:variant>
        <vt:i4>149</vt:i4>
      </vt:variant>
      <vt:variant>
        <vt:i4>0</vt:i4>
      </vt:variant>
      <vt:variant>
        <vt:i4>5</vt:i4>
      </vt:variant>
      <vt:variant>
        <vt:lpwstr/>
      </vt:variant>
      <vt:variant>
        <vt:lpwstr>_Toc435179462</vt:lpwstr>
      </vt:variant>
      <vt:variant>
        <vt:i4>1703986</vt:i4>
      </vt:variant>
      <vt:variant>
        <vt:i4>143</vt:i4>
      </vt:variant>
      <vt:variant>
        <vt:i4>0</vt:i4>
      </vt:variant>
      <vt:variant>
        <vt:i4>5</vt:i4>
      </vt:variant>
      <vt:variant>
        <vt:lpwstr/>
      </vt:variant>
      <vt:variant>
        <vt:lpwstr>_Toc435179461</vt:lpwstr>
      </vt:variant>
      <vt:variant>
        <vt:i4>1703986</vt:i4>
      </vt:variant>
      <vt:variant>
        <vt:i4>137</vt:i4>
      </vt:variant>
      <vt:variant>
        <vt:i4>0</vt:i4>
      </vt:variant>
      <vt:variant>
        <vt:i4>5</vt:i4>
      </vt:variant>
      <vt:variant>
        <vt:lpwstr/>
      </vt:variant>
      <vt:variant>
        <vt:lpwstr>_Toc435179460</vt:lpwstr>
      </vt:variant>
      <vt:variant>
        <vt:i4>1638450</vt:i4>
      </vt:variant>
      <vt:variant>
        <vt:i4>131</vt:i4>
      </vt:variant>
      <vt:variant>
        <vt:i4>0</vt:i4>
      </vt:variant>
      <vt:variant>
        <vt:i4>5</vt:i4>
      </vt:variant>
      <vt:variant>
        <vt:lpwstr/>
      </vt:variant>
      <vt:variant>
        <vt:lpwstr>_Toc435179459</vt:lpwstr>
      </vt:variant>
      <vt:variant>
        <vt:i4>1638450</vt:i4>
      </vt:variant>
      <vt:variant>
        <vt:i4>125</vt:i4>
      </vt:variant>
      <vt:variant>
        <vt:i4>0</vt:i4>
      </vt:variant>
      <vt:variant>
        <vt:i4>5</vt:i4>
      </vt:variant>
      <vt:variant>
        <vt:lpwstr/>
      </vt:variant>
      <vt:variant>
        <vt:lpwstr>_Toc435179458</vt:lpwstr>
      </vt:variant>
      <vt:variant>
        <vt:i4>1638450</vt:i4>
      </vt:variant>
      <vt:variant>
        <vt:i4>119</vt:i4>
      </vt:variant>
      <vt:variant>
        <vt:i4>0</vt:i4>
      </vt:variant>
      <vt:variant>
        <vt:i4>5</vt:i4>
      </vt:variant>
      <vt:variant>
        <vt:lpwstr/>
      </vt:variant>
      <vt:variant>
        <vt:lpwstr>_Toc435179457</vt:lpwstr>
      </vt:variant>
      <vt:variant>
        <vt:i4>1638450</vt:i4>
      </vt:variant>
      <vt:variant>
        <vt:i4>113</vt:i4>
      </vt:variant>
      <vt:variant>
        <vt:i4>0</vt:i4>
      </vt:variant>
      <vt:variant>
        <vt:i4>5</vt:i4>
      </vt:variant>
      <vt:variant>
        <vt:lpwstr/>
      </vt:variant>
      <vt:variant>
        <vt:lpwstr>_Toc435179456</vt:lpwstr>
      </vt:variant>
      <vt:variant>
        <vt:i4>1638450</vt:i4>
      </vt:variant>
      <vt:variant>
        <vt:i4>107</vt:i4>
      </vt:variant>
      <vt:variant>
        <vt:i4>0</vt:i4>
      </vt:variant>
      <vt:variant>
        <vt:i4>5</vt:i4>
      </vt:variant>
      <vt:variant>
        <vt:lpwstr/>
      </vt:variant>
      <vt:variant>
        <vt:lpwstr>_Toc435179455</vt:lpwstr>
      </vt:variant>
      <vt:variant>
        <vt:i4>1638450</vt:i4>
      </vt:variant>
      <vt:variant>
        <vt:i4>101</vt:i4>
      </vt:variant>
      <vt:variant>
        <vt:i4>0</vt:i4>
      </vt:variant>
      <vt:variant>
        <vt:i4>5</vt:i4>
      </vt:variant>
      <vt:variant>
        <vt:lpwstr/>
      </vt:variant>
      <vt:variant>
        <vt:lpwstr>_Toc435179454</vt:lpwstr>
      </vt:variant>
      <vt:variant>
        <vt:i4>1638450</vt:i4>
      </vt:variant>
      <vt:variant>
        <vt:i4>95</vt:i4>
      </vt:variant>
      <vt:variant>
        <vt:i4>0</vt:i4>
      </vt:variant>
      <vt:variant>
        <vt:i4>5</vt:i4>
      </vt:variant>
      <vt:variant>
        <vt:lpwstr/>
      </vt:variant>
      <vt:variant>
        <vt:lpwstr>_Toc435179453</vt:lpwstr>
      </vt:variant>
      <vt:variant>
        <vt:i4>1638450</vt:i4>
      </vt:variant>
      <vt:variant>
        <vt:i4>89</vt:i4>
      </vt:variant>
      <vt:variant>
        <vt:i4>0</vt:i4>
      </vt:variant>
      <vt:variant>
        <vt:i4>5</vt:i4>
      </vt:variant>
      <vt:variant>
        <vt:lpwstr/>
      </vt:variant>
      <vt:variant>
        <vt:lpwstr>_Toc435179452</vt:lpwstr>
      </vt:variant>
      <vt:variant>
        <vt:i4>1638450</vt:i4>
      </vt:variant>
      <vt:variant>
        <vt:i4>83</vt:i4>
      </vt:variant>
      <vt:variant>
        <vt:i4>0</vt:i4>
      </vt:variant>
      <vt:variant>
        <vt:i4>5</vt:i4>
      </vt:variant>
      <vt:variant>
        <vt:lpwstr/>
      </vt:variant>
      <vt:variant>
        <vt:lpwstr>_Toc435179451</vt:lpwstr>
      </vt:variant>
      <vt:variant>
        <vt:i4>1638450</vt:i4>
      </vt:variant>
      <vt:variant>
        <vt:i4>77</vt:i4>
      </vt:variant>
      <vt:variant>
        <vt:i4>0</vt:i4>
      </vt:variant>
      <vt:variant>
        <vt:i4>5</vt:i4>
      </vt:variant>
      <vt:variant>
        <vt:lpwstr/>
      </vt:variant>
      <vt:variant>
        <vt:lpwstr>_Toc435179450</vt:lpwstr>
      </vt:variant>
      <vt:variant>
        <vt:i4>1572914</vt:i4>
      </vt:variant>
      <vt:variant>
        <vt:i4>71</vt:i4>
      </vt:variant>
      <vt:variant>
        <vt:i4>0</vt:i4>
      </vt:variant>
      <vt:variant>
        <vt:i4>5</vt:i4>
      </vt:variant>
      <vt:variant>
        <vt:lpwstr/>
      </vt:variant>
      <vt:variant>
        <vt:lpwstr>_Toc435179449</vt:lpwstr>
      </vt:variant>
      <vt:variant>
        <vt:i4>1572914</vt:i4>
      </vt:variant>
      <vt:variant>
        <vt:i4>65</vt:i4>
      </vt:variant>
      <vt:variant>
        <vt:i4>0</vt:i4>
      </vt:variant>
      <vt:variant>
        <vt:i4>5</vt:i4>
      </vt:variant>
      <vt:variant>
        <vt:lpwstr/>
      </vt:variant>
      <vt:variant>
        <vt:lpwstr>_Toc435179448</vt:lpwstr>
      </vt:variant>
      <vt:variant>
        <vt:i4>1572914</vt:i4>
      </vt:variant>
      <vt:variant>
        <vt:i4>59</vt:i4>
      </vt:variant>
      <vt:variant>
        <vt:i4>0</vt:i4>
      </vt:variant>
      <vt:variant>
        <vt:i4>5</vt:i4>
      </vt:variant>
      <vt:variant>
        <vt:lpwstr/>
      </vt:variant>
      <vt:variant>
        <vt:lpwstr>_Toc435179447</vt:lpwstr>
      </vt:variant>
      <vt:variant>
        <vt:i4>1572914</vt:i4>
      </vt:variant>
      <vt:variant>
        <vt:i4>53</vt:i4>
      </vt:variant>
      <vt:variant>
        <vt:i4>0</vt:i4>
      </vt:variant>
      <vt:variant>
        <vt:i4>5</vt:i4>
      </vt:variant>
      <vt:variant>
        <vt:lpwstr/>
      </vt:variant>
      <vt:variant>
        <vt:lpwstr>_Toc435179446</vt:lpwstr>
      </vt:variant>
      <vt:variant>
        <vt:i4>1572914</vt:i4>
      </vt:variant>
      <vt:variant>
        <vt:i4>47</vt:i4>
      </vt:variant>
      <vt:variant>
        <vt:i4>0</vt:i4>
      </vt:variant>
      <vt:variant>
        <vt:i4>5</vt:i4>
      </vt:variant>
      <vt:variant>
        <vt:lpwstr/>
      </vt:variant>
      <vt:variant>
        <vt:lpwstr>_Toc435179445</vt:lpwstr>
      </vt:variant>
      <vt:variant>
        <vt:i4>1572914</vt:i4>
      </vt:variant>
      <vt:variant>
        <vt:i4>41</vt:i4>
      </vt:variant>
      <vt:variant>
        <vt:i4>0</vt:i4>
      </vt:variant>
      <vt:variant>
        <vt:i4>5</vt:i4>
      </vt:variant>
      <vt:variant>
        <vt:lpwstr/>
      </vt:variant>
      <vt:variant>
        <vt:lpwstr>_Toc435179444</vt:lpwstr>
      </vt:variant>
      <vt:variant>
        <vt:i4>1572914</vt:i4>
      </vt:variant>
      <vt:variant>
        <vt:i4>35</vt:i4>
      </vt:variant>
      <vt:variant>
        <vt:i4>0</vt:i4>
      </vt:variant>
      <vt:variant>
        <vt:i4>5</vt:i4>
      </vt:variant>
      <vt:variant>
        <vt:lpwstr/>
      </vt:variant>
      <vt:variant>
        <vt:lpwstr>_Toc435179443</vt:lpwstr>
      </vt:variant>
      <vt:variant>
        <vt:i4>1572914</vt:i4>
      </vt:variant>
      <vt:variant>
        <vt:i4>29</vt:i4>
      </vt:variant>
      <vt:variant>
        <vt:i4>0</vt:i4>
      </vt:variant>
      <vt:variant>
        <vt:i4>5</vt:i4>
      </vt:variant>
      <vt:variant>
        <vt:lpwstr/>
      </vt:variant>
      <vt:variant>
        <vt:lpwstr>_Toc435179442</vt:lpwstr>
      </vt:variant>
      <vt:variant>
        <vt:i4>1572914</vt:i4>
      </vt:variant>
      <vt:variant>
        <vt:i4>23</vt:i4>
      </vt:variant>
      <vt:variant>
        <vt:i4>0</vt:i4>
      </vt:variant>
      <vt:variant>
        <vt:i4>5</vt:i4>
      </vt:variant>
      <vt:variant>
        <vt:lpwstr/>
      </vt:variant>
      <vt:variant>
        <vt:lpwstr>_Toc435179441</vt:lpwstr>
      </vt:variant>
      <vt:variant>
        <vt:i4>1572914</vt:i4>
      </vt:variant>
      <vt:variant>
        <vt:i4>17</vt:i4>
      </vt:variant>
      <vt:variant>
        <vt:i4>0</vt:i4>
      </vt:variant>
      <vt:variant>
        <vt:i4>5</vt:i4>
      </vt:variant>
      <vt:variant>
        <vt:lpwstr/>
      </vt:variant>
      <vt:variant>
        <vt:lpwstr>_Toc435179440</vt:lpwstr>
      </vt:variant>
      <vt:variant>
        <vt:i4>2031666</vt:i4>
      </vt:variant>
      <vt:variant>
        <vt:i4>11</vt:i4>
      </vt:variant>
      <vt:variant>
        <vt:i4>0</vt:i4>
      </vt:variant>
      <vt:variant>
        <vt:i4>5</vt:i4>
      </vt:variant>
      <vt:variant>
        <vt:lpwstr/>
      </vt:variant>
      <vt:variant>
        <vt:lpwstr>_Toc435179439</vt:lpwstr>
      </vt:variant>
      <vt:variant>
        <vt:i4>2031666</vt:i4>
      </vt:variant>
      <vt:variant>
        <vt:i4>5</vt:i4>
      </vt:variant>
      <vt:variant>
        <vt:i4>0</vt:i4>
      </vt:variant>
      <vt:variant>
        <vt:i4>5</vt:i4>
      </vt:variant>
      <vt:variant>
        <vt:lpwstr/>
      </vt:variant>
      <vt:variant>
        <vt:lpwstr>_Toc435179438</vt:lpwstr>
      </vt:variant>
      <vt:variant>
        <vt:i4>1441857</vt:i4>
      </vt:variant>
      <vt:variant>
        <vt:i4>0</vt:i4>
      </vt:variant>
      <vt:variant>
        <vt:i4>0</vt:i4>
      </vt:variant>
      <vt:variant>
        <vt:i4>5</vt:i4>
      </vt:variant>
      <vt:variant>
        <vt:lpwstr>https://www.miljodirektoratet.no/ansvarsomrader/overvaking-arealplanlegging/arealplanlegging/miljohensyn-i-arealplanlegging/naturmangfold/sammenhengende-naturomrader-i-arealplanlegging/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2022-04-27T06:32:00Z</dcterms:created>
  <dcterms:modified xsi:type="dcterms:W3CDTF">2022-08-31T06:26:00Z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0x010100098B676CC530A34A9FB1F4ACAD0C0A17</vt:lpwstr>
  </property>
</Properties>
</file>