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C" w:rsidRDefault="000B4489" w:rsidP="00E05B2A">
      <w:pPr>
        <w:pStyle w:val="Overskrift1"/>
      </w:pPr>
      <w:r>
        <w:t>Skjema for dokumentasjon av hydrologiske forhold for små</w:t>
      </w:r>
      <w:r w:rsidR="00FC3BCB">
        <w:t xml:space="preserve"> </w:t>
      </w:r>
      <w:r>
        <w:t xml:space="preserve">kraftverk </w:t>
      </w:r>
    </w:p>
    <w:p w:rsidR="00806758" w:rsidRPr="00E05B2A" w:rsidRDefault="000B4489" w:rsidP="00E05B2A">
      <w:pPr>
        <w:pStyle w:val="Brdtekst"/>
      </w:pPr>
      <w:r w:rsidRPr="00E05B2A">
        <w:t>Hensikten med dette skjema er å dokumentere grunnleggende hydrologiske forhold knyttet til bygging av små</w:t>
      </w:r>
      <w:r w:rsidR="00FC3BCB" w:rsidRPr="00E05B2A">
        <w:t xml:space="preserve"> </w:t>
      </w:r>
      <w:r w:rsidRPr="00E05B2A">
        <w:t xml:space="preserve">kraftverk. </w:t>
      </w:r>
      <w:r w:rsidR="00DB16A9" w:rsidRPr="00E05B2A">
        <w:t>Skjema</w:t>
      </w:r>
      <w:r w:rsidR="00EE51F4">
        <w:t>et</w:t>
      </w:r>
      <w:r w:rsidRPr="00E05B2A">
        <w:t xml:space="preserve"> skal sikre at konsesjonssøknaden</w:t>
      </w:r>
      <w:r w:rsidR="00E05B2A">
        <w:t xml:space="preserve"> og meldingen</w:t>
      </w:r>
      <w:r w:rsidRPr="00E05B2A">
        <w:t xml:space="preserve"> inneholde</w:t>
      </w:r>
      <w:r w:rsidR="00576963" w:rsidRPr="00E05B2A">
        <w:t>r</w:t>
      </w:r>
      <w:r w:rsidRPr="00E05B2A">
        <w:t xml:space="preserve"> alle relevante opplysninger innen hydrologi</w:t>
      </w:r>
      <w:r w:rsidR="00DB16A9" w:rsidRPr="00E05B2A">
        <w:t xml:space="preserve"> slik at</w:t>
      </w:r>
      <w:r w:rsidRPr="00E05B2A">
        <w:t xml:space="preserve"> </w:t>
      </w:r>
      <w:r w:rsidR="00DB16A9" w:rsidRPr="00E05B2A">
        <w:t>utbygger</w:t>
      </w:r>
      <w:r w:rsidR="0042419C" w:rsidRPr="00E05B2A">
        <w:t>, høringsinstanser</w:t>
      </w:r>
      <w:r w:rsidR="00F94596" w:rsidRPr="00E05B2A">
        <w:t xml:space="preserve"> og myndigheter</w:t>
      </w:r>
      <w:r w:rsidR="00806758" w:rsidRPr="00E05B2A">
        <w:t xml:space="preserve"> gjør sine vurderinger</w:t>
      </w:r>
      <w:r w:rsidR="00DB16A9" w:rsidRPr="00E05B2A">
        <w:t xml:space="preserve"> og uttalelser</w:t>
      </w:r>
      <w:r w:rsidR="00806758" w:rsidRPr="00E05B2A">
        <w:t xml:space="preserve"> </w:t>
      </w:r>
      <w:r w:rsidR="00DB16A9" w:rsidRPr="00E05B2A">
        <w:t>på</w:t>
      </w:r>
      <w:r w:rsidR="00806758" w:rsidRPr="00E05B2A">
        <w:t xml:space="preserve"> et best mulig grunnlag.</w:t>
      </w:r>
      <w:r w:rsidR="00DB16A9" w:rsidRPr="00E05B2A">
        <w:t xml:space="preserve"> </w:t>
      </w:r>
      <w:r w:rsidR="00F94596" w:rsidRPr="00E05B2A">
        <w:t xml:space="preserve">Korrekt informasjon er </w:t>
      </w:r>
      <w:r w:rsidR="0042419C" w:rsidRPr="00E05B2A">
        <w:t xml:space="preserve">vesentlig i forhold til å vurdere tiltakets </w:t>
      </w:r>
      <w:r w:rsidR="00E05B2A" w:rsidRPr="00E05B2A">
        <w:t>virkninger for allmenne interesser</w:t>
      </w:r>
      <w:r w:rsidR="00EE51F4">
        <w:t>,</w:t>
      </w:r>
      <w:r w:rsidR="00E05B2A" w:rsidRPr="00E05B2A">
        <w:t xml:space="preserve"> slik at disse</w:t>
      </w:r>
      <w:r w:rsidR="0042419C" w:rsidRPr="00E05B2A">
        <w:t xml:space="preserve"> kan imøtekommes på best mulig måte.</w:t>
      </w:r>
      <w:r w:rsidR="00DB16A9" w:rsidRPr="00E05B2A">
        <w:t xml:space="preserve"> </w:t>
      </w:r>
      <w:r w:rsidR="00735579">
        <w:t>Vennligst påse at alle figurer er tydelige og lesbare. Der noen høye verdier gir dårlig oppløsning for hovedtyngden av kurven, lages to kurver; en der alle verdier er innenfor diagrammet og en der skalaen er satt slik at de høye verdiene ikke vises i diagrammet.</w:t>
      </w:r>
    </w:p>
    <w:p w:rsidR="00722255" w:rsidRDefault="00722255" w:rsidP="00DA2FDE">
      <w:pPr>
        <w:pStyle w:val="Overskrift1"/>
        <w:numPr>
          <w:ilvl w:val="0"/>
          <w:numId w:val="2"/>
        </w:numPr>
      </w:pPr>
      <w:r>
        <w:t>Overflatehydro</w:t>
      </w:r>
      <w:r w:rsidR="001046BD">
        <w:t>logiske forhold</w:t>
      </w:r>
    </w:p>
    <w:p w:rsidR="00007FAE" w:rsidRPr="00007FAE" w:rsidRDefault="00007FAE" w:rsidP="00DA2FDE">
      <w:pPr>
        <w:pStyle w:val="Overskrift2"/>
        <w:numPr>
          <w:ilvl w:val="1"/>
          <w:numId w:val="4"/>
        </w:numPr>
      </w:pPr>
      <w:r>
        <w:t>Beskrivelse av kraftverkets nedbørfelt og valg av sammenligningsstasjon</w:t>
      </w:r>
    </w:p>
    <w:p w:rsidR="002F6D1E" w:rsidRDefault="00AD4C5E" w:rsidP="008D1CCB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1</w:t>
        </w:r>
      </w:fldSimple>
      <w:r>
        <w:t xml:space="preserve">. Kart </w:t>
      </w:r>
      <w:r w:rsidR="005E7EB1">
        <w:t>som viser</w:t>
      </w:r>
      <w:r>
        <w:t xml:space="preserve"> </w:t>
      </w:r>
      <w:r w:rsidR="005E7EB1">
        <w:t>nedbørfeltet til kraftverkets inntakspunkt</w:t>
      </w:r>
      <w:r w:rsidR="007D4BDC">
        <w:t xml:space="preserve"> og restfelt. Kraftverket og </w:t>
      </w:r>
      <w:r w:rsidR="005E7EB1">
        <w:t>inntak</w:t>
      </w:r>
      <w:r w:rsidR="007D4BDC">
        <w:t>s</w:t>
      </w:r>
      <w:r w:rsidR="005E7EB1">
        <w:t xml:space="preserve">punkt </w:t>
      </w:r>
      <w:r w:rsidR="007D4BDC">
        <w:t>skal og tegnes inn</w:t>
      </w:r>
      <w:r>
        <w:t>.</w:t>
      </w:r>
    </w:p>
    <w:p w:rsidR="002F6D1E" w:rsidRPr="002F6D1E" w:rsidRDefault="002F6D1E" w:rsidP="00DA2FDE">
      <w:pPr>
        <w:pStyle w:val="Overskrift3"/>
        <w:numPr>
          <w:ilvl w:val="2"/>
          <w:numId w:val="5"/>
        </w:numPr>
      </w:pPr>
      <w:r>
        <w:t>Informasjon om kraftverkets nedbørfelt</w:t>
      </w:r>
      <w:r w:rsidR="00BD02C2">
        <w:t xml:space="preserve"> (sett kryss)</w:t>
      </w:r>
      <w:r w:rsidR="00DD27FC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434"/>
        <w:gridCol w:w="1434"/>
      </w:tblGrid>
      <w:tr w:rsidR="002F6D1E" w:rsidRPr="00DA2FDE" w:rsidTr="00DA2FDE">
        <w:tc>
          <w:tcPr>
            <w:tcW w:w="6204" w:type="dxa"/>
          </w:tcPr>
          <w:p w:rsidR="002F6D1E" w:rsidRPr="00F0521C" w:rsidRDefault="002F6D1E" w:rsidP="00716B20">
            <w:pPr>
              <w:pStyle w:val="brdteksttabell"/>
            </w:pPr>
          </w:p>
        </w:tc>
        <w:tc>
          <w:tcPr>
            <w:tcW w:w="1434" w:type="dxa"/>
          </w:tcPr>
          <w:p w:rsidR="002F6D1E" w:rsidRPr="00F0521C" w:rsidRDefault="002F6D1E" w:rsidP="00DA2FDE">
            <w:pPr>
              <w:pStyle w:val="brdteksttabell"/>
              <w:jc w:val="center"/>
            </w:pPr>
            <w:r>
              <w:t>Ja</w:t>
            </w:r>
          </w:p>
        </w:tc>
        <w:tc>
          <w:tcPr>
            <w:tcW w:w="1434" w:type="dxa"/>
          </w:tcPr>
          <w:p w:rsidR="002F6D1E" w:rsidRPr="00F0521C" w:rsidRDefault="002F6D1E" w:rsidP="00DA2FDE">
            <w:pPr>
              <w:pStyle w:val="brdteksttabell"/>
              <w:jc w:val="center"/>
            </w:pPr>
            <w:r>
              <w:t>Nei</w:t>
            </w:r>
          </w:p>
        </w:tc>
      </w:tr>
      <w:tr w:rsidR="002F6D1E" w:rsidTr="00DA2FDE">
        <w:tc>
          <w:tcPr>
            <w:tcW w:w="6204" w:type="dxa"/>
          </w:tcPr>
          <w:p w:rsidR="002F6D1E" w:rsidRPr="00F0521C" w:rsidRDefault="00BD02C2" w:rsidP="00373DC8">
            <w:pPr>
              <w:pStyle w:val="brdteksttabell"/>
            </w:pPr>
            <w:r>
              <w:t>Er det usikkerhet knyttet til feltgrensene?</w:t>
            </w:r>
            <w:r w:rsidRPr="00373DC8">
              <w:rPr>
                <w:rStyle w:val="Sluttnotereferanse"/>
              </w:rPr>
              <w:endnoteReference w:id="1"/>
            </w:r>
          </w:p>
        </w:tc>
        <w:tc>
          <w:tcPr>
            <w:tcW w:w="1434" w:type="dxa"/>
          </w:tcPr>
          <w:p w:rsidR="002F6D1E" w:rsidRPr="00F0521C" w:rsidRDefault="002F6D1E" w:rsidP="00DA2FDE">
            <w:pPr>
              <w:pStyle w:val="brdteksttabell"/>
              <w:jc w:val="center"/>
            </w:pPr>
          </w:p>
        </w:tc>
        <w:tc>
          <w:tcPr>
            <w:tcW w:w="1434" w:type="dxa"/>
          </w:tcPr>
          <w:p w:rsidR="002F6D1E" w:rsidRPr="00F0521C" w:rsidRDefault="002F6D1E" w:rsidP="00DA2FDE">
            <w:pPr>
              <w:pStyle w:val="brdteksttabell"/>
              <w:jc w:val="center"/>
            </w:pPr>
          </w:p>
        </w:tc>
      </w:tr>
      <w:tr w:rsidR="002F6D1E" w:rsidTr="00DA2FDE">
        <w:tc>
          <w:tcPr>
            <w:tcW w:w="6204" w:type="dxa"/>
          </w:tcPr>
          <w:p w:rsidR="002F6D1E" w:rsidRPr="00F0521C" w:rsidRDefault="00BD02C2" w:rsidP="00716B20">
            <w:pPr>
              <w:pStyle w:val="brdteksttabell"/>
            </w:pPr>
            <w:r>
              <w:t>Er det i dag vannforsyningsanlegg eller andre reguleringer inklusive overføringer inn/ut av kraftverkets naturlige nedbørfelt?</w:t>
            </w:r>
            <w:r w:rsidR="009B5139" w:rsidRPr="007E0BFA">
              <w:rPr>
                <w:rStyle w:val="Sluttnotereferanse"/>
              </w:rPr>
              <w:endnoteReference w:id="2"/>
            </w:r>
          </w:p>
        </w:tc>
        <w:tc>
          <w:tcPr>
            <w:tcW w:w="1434" w:type="dxa"/>
          </w:tcPr>
          <w:p w:rsidR="002F6D1E" w:rsidRPr="00F0521C" w:rsidRDefault="002F6D1E" w:rsidP="00DA2FDE">
            <w:pPr>
              <w:pStyle w:val="brdteksttabell"/>
              <w:jc w:val="center"/>
            </w:pPr>
          </w:p>
        </w:tc>
        <w:tc>
          <w:tcPr>
            <w:tcW w:w="1434" w:type="dxa"/>
          </w:tcPr>
          <w:p w:rsidR="002F6D1E" w:rsidRPr="00F0521C" w:rsidRDefault="002F6D1E" w:rsidP="00DA2FDE">
            <w:pPr>
              <w:pStyle w:val="brdteksttabell"/>
              <w:jc w:val="center"/>
            </w:pPr>
          </w:p>
        </w:tc>
      </w:tr>
    </w:tbl>
    <w:p w:rsidR="002F6D1E" w:rsidRDefault="002F6D1E" w:rsidP="002F6D1E"/>
    <w:p w:rsidR="007123E8" w:rsidRPr="002F6D1E" w:rsidRDefault="00D934EC" w:rsidP="00DA2FDE">
      <w:pPr>
        <w:pStyle w:val="Overskrift3"/>
        <w:numPr>
          <w:ilvl w:val="2"/>
          <w:numId w:val="5"/>
        </w:numPr>
      </w:pPr>
      <w:r>
        <w:t>Informasjon om</w:t>
      </w:r>
      <w:r w:rsidR="00D328D1">
        <w:t xml:space="preserve"> </w:t>
      </w:r>
      <w:r w:rsidR="002920F7">
        <w:t>et eventuelt</w:t>
      </w:r>
      <w:r w:rsidR="00D328D1">
        <w:t xml:space="preserve"> reguleringsmagasin</w:t>
      </w:r>
      <w:r w:rsidR="007123E8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434"/>
        <w:gridCol w:w="1434"/>
      </w:tblGrid>
      <w:tr w:rsidR="00D328D1" w:rsidTr="00DA2FDE">
        <w:tc>
          <w:tcPr>
            <w:tcW w:w="6204" w:type="dxa"/>
          </w:tcPr>
          <w:p w:rsidR="00D328D1" w:rsidRPr="00F0521C" w:rsidRDefault="00D328D1" w:rsidP="00716B20">
            <w:pPr>
              <w:pStyle w:val="brdteksttabell"/>
            </w:pPr>
            <w:r>
              <w:t>Magasinvolum (mill m</w:t>
            </w:r>
            <w:r w:rsidRPr="00DA2FDE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868" w:type="dxa"/>
            <w:gridSpan w:val="2"/>
            <w:vAlign w:val="bottom"/>
          </w:tcPr>
          <w:p w:rsidR="00D328D1" w:rsidRPr="00F0521C" w:rsidRDefault="00D328D1" w:rsidP="00DA2FDE">
            <w:pPr>
              <w:pStyle w:val="brdteksttabell"/>
              <w:jc w:val="center"/>
            </w:pPr>
          </w:p>
        </w:tc>
      </w:tr>
      <w:tr w:rsidR="008268CE" w:rsidTr="00DA2FDE">
        <w:tc>
          <w:tcPr>
            <w:tcW w:w="6204" w:type="dxa"/>
          </w:tcPr>
          <w:p w:rsidR="008268CE" w:rsidRPr="00F0521C" w:rsidRDefault="008268CE" w:rsidP="00716B20">
            <w:pPr>
              <w:pStyle w:val="brdteksttabell"/>
            </w:pPr>
            <w:r>
              <w:t>Normalvannstand (moh)</w:t>
            </w:r>
            <w:r w:rsidR="00D37352" w:rsidRPr="00373DC8">
              <w:rPr>
                <w:rStyle w:val="Sluttnotereferanse"/>
              </w:rPr>
              <w:t xml:space="preserve"> </w:t>
            </w:r>
            <w:r w:rsidR="00D37352" w:rsidRPr="00373DC8">
              <w:rPr>
                <w:rStyle w:val="Sluttnotereferanse"/>
              </w:rPr>
              <w:endnoteReference w:id="3"/>
            </w:r>
          </w:p>
        </w:tc>
        <w:tc>
          <w:tcPr>
            <w:tcW w:w="2868" w:type="dxa"/>
            <w:gridSpan w:val="2"/>
            <w:vAlign w:val="bottom"/>
          </w:tcPr>
          <w:p w:rsidR="008268CE" w:rsidRPr="00F0521C" w:rsidRDefault="008268CE" w:rsidP="00DA2FDE">
            <w:pPr>
              <w:pStyle w:val="brdteksttabell"/>
              <w:jc w:val="center"/>
            </w:pPr>
          </w:p>
        </w:tc>
      </w:tr>
      <w:tr w:rsidR="007123E8" w:rsidTr="00DA2FDE">
        <w:tc>
          <w:tcPr>
            <w:tcW w:w="6204" w:type="dxa"/>
          </w:tcPr>
          <w:p w:rsidR="007123E8" w:rsidRPr="00F0521C" w:rsidRDefault="00D328D1" w:rsidP="00716B20">
            <w:pPr>
              <w:pStyle w:val="brdteksttabell"/>
            </w:pPr>
            <w:r>
              <w:t>Laveste og høyeste vannstand etter regulering (moh)</w:t>
            </w:r>
          </w:p>
        </w:tc>
        <w:tc>
          <w:tcPr>
            <w:tcW w:w="1434" w:type="dxa"/>
            <w:vAlign w:val="bottom"/>
          </w:tcPr>
          <w:p w:rsidR="007123E8" w:rsidRPr="00F0521C" w:rsidRDefault="007123E8" w:rsidP="00DA2FDE">
            <w:pPr>
              <w:pStyle w:val="brdteksttabell"/>
              <w:jc w:val="center"/>
            </w:pPr>
          </w:p>
        </w:tc>
        <w:tc>
          <w:tcPr>
            <w:tcW w:w="1434" w:type="dxa"/>
            <w:vAlign w:val="bottom"/>
          </w:tcPr>
          <w:p w:rsidR="007123E8" w:rsidRPr="00F0521C" w:rsidRDefault="007123E8" w:rsidP="00DA2FDE">
            <w:pPr>
              <w:pStyle w:val="brdteksttabell"/>
              <w:jc w:val="center"/>
            </w:pPr>
          </w:p>
        </w:tc>
      </w:tr>
      <w:tr w:rsidR="009B5139" w:rsidTr="00DA2FDE">
        <w:tc>
          <w:tcPr>
            <w:tcW w:w="6204" w:type="dxa"/>
          </w:tcPr>
          <w:p w:rsidR="009B5139" w:rsidRDefault="009B5139" w:rsidP="00716B20">
            <w:pPr>
              <w:pStyle w:val="brdteksttabell"/>
            </w:pPr>
            <w:r>
              <w:t>Planlegges effektkjøring av magasinet?</w:t>
            </w:r>
          </w:p>
        </w:tc>
        <w:tc>
          <w:tcPr>
            <w:tcW w:w="2868" w:type="dxa"/>
            <w:gridSpan w:val="2"/>
            <w:vAlign w:val="bottom"/>
          </w:tcPr>
          <w:p w:rsidR="009B5139" w:rsidRPr="00F0521C" w:rsidRDefault="009B5139" w:rsidP="00DA2FDE">
            <w:pPr>
              <w:pStyle w:val="brdteksttabell"/>
              <w:jc w:val="center"/>
            </w:pPr>
          </w:p>
        </w:tc>
      </w:tr>
    </w:tbl>
    <w:p w:rsidR="002F6D1E" w:rsidRPr="002F6D1E" w:rsidRDefault="002F6D1E" w:rsidP="002F6D1E"/>
    <w:p w:rsidR="00FC45E6" w:rsidRDefault="005F2F4F" w:rsidP="00DA2FDE">
      <w:pPr>
        <w:pStyle w:val="Overskrift3"/>
        <w:numPr>
          <w:ilvl w:val="2"/>
          <w:numId w:val="5"/>
        </w:numPr>
      </w:pPr>
      <w:r w:rsidRPr="00E05B2A">
        <w:rPr>
          <w:rStyle w:val="Overskrift3Tegn"/>
          <w:b/>
        </w:rPr>
        <w:t>Informasjon om sammenligningsstasjonen som benyttes</w:t>
      </w:r>
      <w:r w:rsidR="00E05B2A">
        <w:rPr>
          <w:rStyle w:val="Overskrift3Tegn"/>
          <w:b/>
        </w:rPr>
        <w:t xml:space="preserve"> som grunnlag for hydrologiske </w:t>
      </w:r>
      <w:r w:rsidRPr="00E05B2A">
        <w:rPr>
          <w:rStyle w:val="Overskrift3Tegn"/>
          <w:b/>
        </w:rPr>
        <w:t>og</w:t>
      </w:r>
      <w:r>
        <w:t xml:space="preserve"> produksjonsmessige beregninger.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868"/>
      </w:tblGrid>
      <w:tr w:rsidR="00B365AC" w:rsidTr="00DA2FDE">
        <w:tc>
          <w:tcPr>
            <w:tcW w:w="6204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Stasjonsnummer og stasjonsnavn</w:t>
            </w:r>
            <w:r w:rsidR="009B12A4" w:rsidRPr="00F0521C">
              <w:rPr>
                <w:rStyle w:val="Sluttnotereferanse"/>
              </w:rPr>
              <w:endnoteReference w:id="4"/>
            </w:r>
          </w:p>
        </w:tc>
        <w:tc>
          <w:tcPr>
            <w:tcW w:w="2868" w:type="dxa"/>
            <w:vAlign w:val="center"/>
          </w:tcPr>
          <w:p w:rsidR="00B365AC" w:rsidRDefault="00B365AC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6204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Skaleringsfaktor</w:t>
            </w:r>
            <w:r w:rsidR="009B12A4" w:rsidRPr="00F0521C">
              <w:rPr>
                <w:rStyle w:val="Sluttnotereferanse"/>
              </w:rPr>
              <w:endnoteReference w:id="5"/>
            </w:r>
          </w:p>
        </w:tc>
        <w:tc>
          <w:tcPr>
            <w:tcW w:w="2868" w:type="dxa"/>
            <w:vAlign w:val="center"/>
          </w:tcPr>
          <w:p w:rsidR="00B365AC" w:rsidRDefault="00B365AC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6204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Periode med data som er benyttet</w:t>
            </w:r>
          </w:p>
        </w:tc>
        <w:tc>
          <w:tcPr>
            <w:tcW w:w="2868" w:type="dxa"/>
            <w:vAlign w:val="center"/>
          </w:tcPr>
          <w:p w:rsidR="00B365AC" w:rsidRDefault="00B365AC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6204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Totalt antall år med data</w:t>
            </w:r>
          </w:p>
        </w:tc>
        <w:tc>
          <w:tcPr>
            <w:tcW w:w="2868" w:type="dxa"/>
            <w:vAlign w:val="center"/>
          </w:tcPr>
          <w:p w:rsidR="00B365AC" w:rsidRDefault="00B365AC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6204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 xml:space="preserve">Er </w:t>
            </w:r>
            <w:r w:rsidR="00DF4F27">
              <w:t>sammenlignings</w:t>
            </w:r>
            <w:r w:rsidRPr="00F0521C">
              <w:t>stasjonen uregulert?</w:t>
            </w:r>
            <w:r w:rsidR="00F66043" w:rsidRPr="00F0521C">
              <w:rPr>
                <w:rStyle w:val="Sluttnotereferanse"/>
              </w:rPr>
              <w:endnoteReference w:id="6"/>
            </w:r>
          </w:p>
        </w:tc>
        <w:tc>
          <w:tcPr>
            <w:tcW w:w="2868" w:type="dxa"/>
            <w:vAlign w:val="center"/>
          </w:tcPr>
          <w:p w:rsidR="00B365AC" w:rsidRDefault="00B365AC" w:rsidP="00DA2FDE">
            <w:pPr>
              <w:pStyle w:val="brdteksttabell"/>
              <w:jc w:val="center"/>
            </w:pPr>
          </w:p>
        </w:tc>
      </w:tr>
    </w:tbl>
    <w:p w:rsidR="00023F7E" w:rsidRPr="004D1DFF" w:rsidRDefault="00023F7E" w:rsidP="004D1DFF">
      <w:pPr>
        <w:pStyle w:val="Brdtekst"/>
      </w:pPr>
    </w:p>
    <w:p w:rsidR="00E05B2A" w:rsidRDefault="00E05B2A">
      <w:pPr>
        <w:spacing w:line="240" w:lineRule="auto"/>
        <w:rPr>
          <w:b/>
          <w:iCs/>
          <w:sz w:val="20"/>
        </w:rPr>
      </w:pPr>
      <w:r>
        <w:br w:type="page"/>
      </w:r>
    </w:p>
    <w:p w:rsidR="001046BD" w:rsidRDefault="00FC45E6" w:rsidP="00DA2FDE">
      <w:pPr>
        <w:pStyle w:val="Overskrift3"/>
        <w:numPr>
          <w:ilvl w:val="2"/>
          <w:numId w:val="5"/>
        </w:numPr>
      </w:pPr>
      <w:r>
        <w:lastRenderedPageBreak/>
        <w:t xml:space="preserve">Feltparametre for </w:t>
      </w:r>
      <w:r w:rsidR="005A17B3">
        <w:t>kraftverkets og sam</w:t>
      </w:r>
      <w:r w:rsidR="005A17B3" w:rsidRPr="00716B20">
        <w:rPr>
          <w:rStyle w:val="BrdtekstTegn"/>
        </w:rPr>
        <w:t>m</w:t>
      </w:r>
      <w:r w:rsidR="005A17B3">
        <w:t>enligningsstasjonens nedbørfelt.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347"/>
        <w:gridCol w:w="1347"/>
        <w:gridCol w:w="1434"/>
        <w:gridCol w:w="1434"/>
      </w:tblGrid>
      <w:tr w:rsidR="00B365AC" w:rsidRPr="00DA2FDE" w:rsidTr="00DA2FDE">
        <w:tc>
          <w:tcPr>
            <w:tcW w:w="3510" w:type="dxa"/>
            <w:vAlign w:val="center"/>
          </w:tcPr>
          <w:p w:rsidR="00B365AC" w:rsidRPr="00F0521C" w:rsidRDefault="00B365AC" w:rsidP="00716B20">
            <w:pPr>
              <w:pStyle w:val="brdteksttabell"/>
            </w:pPr>
          </w:p>
        </w:tc>
        <w:tc>
          <w:tcPr>
            <w:tcW w:w="2694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  <w:r w:rsidRPr="00F0521C">
              <w:t>Kraftverkets</w:t>
            </w:r>
          </w:p>
          <w:p w:rsidR="00B365AC" w:rsidRPr="00F0521C" w:rsidRDefault="007D4BDC" w:rsidP="00DA2FDE">
            <w:pPr>
              <w:pStyle w:val="brdteksttabell"/>
              <w:jc w:val="center"/>
            </w:pPr>
            <w:r w:rsidRPr="00F0521C">
              <w:t>n</w:t>
            </w:r>
            <w:r w:rsidR="00B365AC" w:rsidRPr="00F0521C">
              <w:t>edbørfelt</w:t>
            </w:r>
            <w:r w:rsidRPr="00F0521C">
              <w:t xml:space="preserve"> ovenfor inntak</w:t>
            </w:r>
          </w:p>
        </w:tc>
        <w:tc>
          <w:tcPr>
            <w:tcW w:w="2868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  <w:r w:rsidRPr="00F0521C">
              <w:t>Sammenligningsstasjonens</w:t>
            </w:r>
          </w:p>
          <w:p w:rsidR="00B365AC" w:rsidRPr="00F0521C" w:rsidRDefault="00B365AC" w:rsidP="00DA2FDE">
            <w:pPr>
              <w:pStyle w:val="brdteksttabell"/>
              <w:jc w:val="center"/>
            </w:pPr>
            <w:r w:rsidRPr="00F0521C">
              <w:t>nedbørfelt</w:t>
            </w:r>
            <w:r w:rsidR="005A3008" w:rsidRPr="00F0521C">
              <w:rPr>
                <w:rStyle w:val="Sluttnotereferanse"/>
              </w:rPr>
              <w:endnoteReference w:id="7"/>
            </w:r>
          </w:p>
        </w:tc>
      </w:tr>
      <w:tr w:rsidR="00B365AC" w:rsidTr="00DA2FDE">
        <w:tc>
          <w:tcPr>
            <w:tcW w:w="3510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Areal (km</w:t>
            </w:r>
            <w:r w:rsidRPr="00DA2FDE">
              <w:rPr>
                <w:vertAlign w:val="superscript"/>
              </w:rPr>
              <w:t>2</w:t>
            </w:r>
            <w:r w:rsidRPr="00F0521C"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  <w:tc>
          <w:tcPr>
            <w:tcW w:w="2868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</w:tr>
      <w:tr w:rsidR="009D1AE3" w:rsidTr="00DA2FDE">
        <w:tc>
          <w:tcPr>
            <w:tcW w:w="3510" w:type="dxa"/>
            <w:vAlign w:val="center"/>
          </w:tcPr>
          <w:p w:rsidR="009D1AE3" w:rsidRPr="00F0521C" w:rsidRDefault="009D1AE3" w:rsidP="00716B20">
            <w:pPr>
              <w:pStyle w:val="brdteksttabell"/>
            </w:pPr>
            <w:r w:rsidRPr="00F0521C">
              <w:t>Høyeste og laveste kote (moh)</w:t>
            </w:r>
          </w:p>
        </w:tc>
        <w:tc>
          <w:tcPr>
            <w:tcW w:w="1347" w:type="dxa"/>
            <w:vAlign w:val="center"/>
          </w:tcPr>
          <w:p w:rsidR="009D1AE3" w:rsidRPr="00F0521C" w:rsidRDefault="009D1AE3" w:rsidP="00DA2FDE">
            <w:pPr>
              <w:pStyle w:val="brdteksttabell"/>
              <w:jc w:val="center"/>
            </w:pPr>
          </w:p>
        </w:tc>
        <w:tc>
          <w:tcPr>
            <w:tcW w:w="1347" w:type="dxa"/>
            <w:vAlign w:val="center"/>
          </w:tcPr>
          <w:p w:rsidR="009D1AE3" w:rsidRPr="00F0521C" w:rsidRDefault="009D1AE3" w:rsidP="00DA2FDE">
            <w:pPr>
              <w:pStyle w:val="brdteksttabell"/>
              <w:jc w:val="center"/>
            </w:pPr>
          </w:p>
        </w:tc>
        <w:tc>
          <w:tcPr>
            <w:tcW w:w="1434" w:type="dxa"/>
            <w:vAlign w:val="center"/>
          </w:tcPr>
          <w:p w:rsidR="009D1AE3" w:rsidRPr="00F0521C" w:rsidRDefault="009D1AE3" w:rsidP="00DA2FDE">
            <w:pPr>
              <w:pStyle w:val="brdteksttabell"/>
              <w:jc w:val="center"/>
            </w:pPr>
          </w:p>
        </w:tc>
        <w:tc>
          <w:tcPr>
            <w:tcW w:w="1434" w:type="dxa"/>
            <w:vAlign w:val="center"/>
          </w:tcPr>
          <w:p w:rsidR="009D1AE3" w:rsidRPr="00F0521C" w:rsidRDefault="009D1AE3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3510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Effektiv sjøprosent</w:t>
            </w:r>
            <w:r w:rsidR="009D1AE3" w:rsidRPr="00F0521C">
              <w:rPr>
                <w:rStyle w:val="Sluttnotereferanse"/>
              </w:rPr>
              <w:endnoteReference w:id="8"/>
            </w:r>
          </w:p>
        </w:tc>
        <w:tc>
          <w:tcPr>
            <w:tcW w:w="2694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  <w:tc>
          <w:tcPr>
            <w:tcW w:w="2868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3510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Breandel (%)</w:t>
            </w:r>
          </w:p>
        </w:tc>
        <w:tc>
          <w:tcPr>
            <w:tcW w:w="2694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  <w:tc>
          <w:tcPr>
            <w:tcW w:w="2868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3510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Snaufjellandel (%)</w:t>
            </w:r>
            <w:r w:rsidR="006348C8" w:rsidRPr="00F0521C">
              <w:rPr>
                <w:rStyle w:val="Sluttnotereferanse"/>
              </w:rPr>
              <w:endnoteReference w:id="9"/>
            </w:r>
          </w:p>
        </w:tc>
        <w:tc>
          <w:tcPr>
            <w:tcW w:w="2694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  <w:tc>
          <w:tcPr>
            <w:tcW w:w="2868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</w:tr>
      <w:tr w:rsidR="00B365AC" w:rsidTr="00DA2FDE">
        <w:tc>
          <w:tcPr>
            <w:tcW w:w="3510" w:type="dxa"/>
            <w:vAlign w:val="center"/>
          </w:tcPr>
          <w:p w:rsidR="00B365AC" w:rsidRPr="00F0521C" w:rsidRDefault="00B365AC" w:rsidP="00716B20">
            <w:pPr>
              <w:pStyle w:val="brdteksttabell"/>
            </w:pPr>
            <w:r w:rsidRPr="00F0521C">
              <w:t>Hydrologisk regime</w:t>
            </w:r>
            <w:r w:rsidR="00892594" w:rsidRPr="00F0521C">
              <w:rPr>
                <w:rStyle w:val="Sluttnotereferanse"/>
              </w:rPr>
              <w:endnoteReference w:id="10"/>
            </w:r>
          </w:p>
        </w:tc>
        <w:tc>
          <w:tcPr>
            <w:tcW w:w="2694" w:type="dxa"/>
            <w:gridSpan w:val="2"/>
            <w:vAlign w:val="center"/>
          </w:tcPr>
          <w:p w:rsidR="008C7D93" w:rsidRPr="00F0521C" w:rsidRDefault="008C7D93" w:rsidP="00DA2FDE">
            <w:pPr>
              <w:pStyle w:val="brdteksttabell"/>
              <w:jc w:val="center"/>
            </w:pPr>
          </w:p>
        </w:tc>
        <w:tc>
          <w:tcPr>
            <w:tcW w:w="2868" w:type="dxa"/>
            <w:gridSpan w:val="2"/>
            <w:vAlign w:val="center"/>
          </w:tcPr>
          <w:p w:rsidR="00B365AC" w:rsidRPr="00F0521C" w:rsidRDefault="00B365AC" w:rsidP="00DA2FDE">
            <w:pPr>
              <w:pStyle w:val="brdteksttabell"/>
              <w:jc w:val="center"/>
            </w:pPr>
          </w:p>
        </w:tc>
      </w:tr>
      <w:tr w:rsidR="00112DA4" w:rsidTr="00DA2FDE">
        <w:tc>
          <w:tcPr>
            <w:tcW w:w="3510" w:type="dxa"/>
            <w:vMerge w:val="restart"/>
            <w:vAlign w:val="center"/>
          </w:tcPr>
          <w:p w:rsidR="00112DA4" w:rsidRDefault="004D1DFF" w:rsidP="00112DA4">
            <w:pPr>
              <w:pStyle w:val="brdteksttabell"/>
            </w:pPr>
            <w:r>
              <w:t>Middelvannføring/ m</w:t>
            </w:r>
            <w:r w:rsidR="00112DA4" w:rsidRPr="00F0521C">
              <w:t>iddelavrenning</w:t>
            </w:r>
            <w:r w:rsidR="00112DA4">
              <w:t xml:space="preserve">/ midlere </w:t>
            </w:r>
            <w:proofErr w:type="spellStart"/>
            <w:r w:rsidR="00112DA4">
              <w:t>årstilsig</w:t>
            </w:r>
            <w:proofErr w:type="spellEnd"/>
            <w:r w:rsidR="00112DA4" w:rsidRPr="00F0521C">
              <w:t xml:space="preserve"> (1961-1990) fra avrenningskartet </w:t>
            </w:r>
            <w:r w:rsidR="00112DA4" w:rsidRPr="00F0521C">
              <w:rPr>
                <w:rStyle w:val="Sluttnotereferanse"/>
              </w:rPr>
              <w:endnoteReference w:id="11"/>
            </w:r>
          </w:p>
          <w:p w:rsidR="00112DA4" w:rsidRPr="00F0521C" w:rsidRDefault="00112DA4" w:rsidP="00716B20">
            <w:pPr>
              <w:pStyle w:val="brdteksttabell"/>
            </w:pPr>
          </w:p>
        </w:tc>
        <w:tc>
          <w:tcPr>
            <w:tcW w:w="2694" w:type="dxa"/>
            <w:gridSpan w:val="2"/>
            <w:vAlign w:val="center"/>
          </w:tcPr>
          <w:p w:rsidR="00112DA4" w:rsidRPr="00F0521C" w:rsidRDefault="00112DA4" w:rsidP="00DA2FDE">
            <w:pPr>
              <w:pStyle w:val="brdteksttabell"/>
              <w:jc w:val="right"/>
            </w:pPr>
            <w:r>
              <w:t>m³/s</w:t>
            </w:r>
          </w:p>
        </w:tc>
        <w:tc>
          <w:tcPr>
            <w:tcW w:w="2868" w:type="dxa"/>
            <w:gridSpan w:val="2"/>
            <w:vAlign w:val="center"/>
          </w:tcPr>
          <w:p w:rsidR="00112DA4" w:rsidRPr="00F0521C" w:rsidRDefault="00112DA4" w:rsidP="00DA2FDE">
            <w:pPr>
              <w:pStyle w:val="brdteksttabell"/>
              <w:jc w:val="right"/>
            </w:pPr>
            <w:r>
              <w:t>m³/s</w:t>
            </w:r>
          </w:p>
        </w:tc>
      </w:tr>
      <w:tr w:rsidR="00112DA4" w:rsidTr="00DA2FDE">
        <w:tc>
          <w:tcPr>
            <w:tcW w:w="3510" w:type="dxa"/>
            <w:vMerge/>
            <w:vAlign w:val="center"/>
          </w:tcPr>
          <w:p w:rsidR="00112DA4" w:rsidRPr="00F0521C" w:rsidRDefault="00112DA4" w:rsidP="00716B20">
            <w:pPr>
              <w:pStyle w:val="brdteksttabell"/>
            </w:pPr>
          </w:p>
        </w:tc>
        <w:tc>
          <w:tcPr>
            <w:tcW w:w="2694" w:type="dxa"/>
            <w:gridSpan w:val="2"/>
            <w:vAlign w:val="center"/>
          </w:tcPr>
          <w:p w:rsidR="00112DA4" w:rsidRPr="00F0521C" w:rsidRDefault="00112DA4" w:rsidP="00DA2FDE">
            <w:pPr>
              <w:pStyle w:val="brdteksttabell"/>
              <w:jc w:val="right"/>
            </w:pPr>
            <w:r>
              <w:t xml:space="preserve">l/s km² </w:t>
            </w:r>
          </w:p>
        </w:tc>
        <w:tc>
          <w:tcPr>
            <w:tcW w:w="2868" w:type="dxa"/>
            <w:gridSpan w:val="2"/>
            <w:vAlign w:val="center"/>
          </w:tcPr>
          <w:p w:rsidR="00112DA4" w:rsidRPr="00F0521C" w:rsidRDefault="00112DA4" w:rsidP="00DA2FDE">
            <w:pPr>
              <w:pStyle w:val="brdteksttabell"/>
              <w:jc w:val="right"/>
            </w:pPr>
            <w:r>
              <w:t xml:space="preserve">l/s km² </w:t>
            </w:r>
          </w:p>
        </w:tc>
      </w:tr>
      <w:tr w:rsidR="00112DA4" w:rsidTr="00DA2FDE">
        <w:tc>
          <w:tcPr>
            <w:tcW w:w="3510" w:type="dxa"/>
            <w:vMerge/>
            <w:vAlign w:val="center"/>
          </w:tcPr>
          <w:p w:rsidR="00112DA4" w:rsidRPr="00F0521C" w:rsidRDefault="00112DA4" w:rsidP="00716B20">
            <w:pPr>
              <w:pStyle w:val="brdteksttabell"/>
            </w:pPr>
          </w:p>
        </w:tc>
        <w:tc>
          <w:tcPr>
            <w:tcW w:w="2694" w:type="dxa"/>
            <w:gridSpan w:val="2"/>
            <w:vAlign w:val="center"/>
          </w:tcPr>
          <w:p w:rsidR="00112DA4" w:rsidRPr="00F0521C" w:rsidRDefault="00E05B2A" w:rsidP="00DA2FDE">
            <w:pPr>
              <w:pStyle w:val="brdteksttabell"/>
              <w:jc w:val="right"/>
            </w:pPr>
            <w:r>
              <w:t>mill.</w:t>
            </w:r>
            <w:r w:rsidR="00112DA4">
              <w:t xml:space="preserve"> m³ </w:t>
            </w:r>
          </w:p>
        </w:tc>
        <w:tc>
          <w:tcPr>
            <w:tcW w:w="2868" w:type="dxa"/>
            <w:gridSpan w:val="2"/>
            <w:vAlign w:val="center"/>
          </w:tcPr>
          <w:p w:rsidR="00112DA4" w:rsidRPr="00F0521C" w:rsidRDefault="00E05B2A" w:rsidP="00DA2FDE">
            <w:pPr>
              <w:pStyle w:val="brdteksttabell"/>
              <w:jc w:val="right"/>
            </w:pPr>
            <w:r>
              <w:t>mill.</w:t>
            </w:r>
            <w:r w:rsidR="00112DA4">
              <w:t xml:space="preserve"> m³ </w:t>
            </w:r>
          </w:p>
        </w:tc>
      </w:tr>
      <w:tr w:rsidR="00392C9E" w:rsidTr="00DA2FDE">
        <w:tc>
          <w:tcPr>
            <w:tcW w:w="3510" w:type="dxa"/>
            <w:vAlign w:val="center"/>
          </w:tcPr>
          <w:p w:rsidR="00392C9E" w:rsidRPr="00F0521C" w:rsidRDefault="00392C9E" w:rsidP="004D1DFF">
            <w:pPr>
              <w:pStyle w:val="brdteksttabell"/>
            </w:pPr>
            <w:r w:rsidRPr="00F0521C">
              <w:t>Middel</w:t>
            </w:r>
            <w:r w:rsidR="00251942">
              <w:t>vannføring</w:t>
            </w:r>
            <w:r w:rsidRPr="00F0521C">
              <w:t xml:space="preserve"> (</w:t>
            </w:r>
            <w:proofErr w:type="spellStart"/>
            <w:r w:rsidRPr="00F0521C">
              <w:t>åååå</w:t>
            </w:r>
            <w:proofErr w:type="spellEnd"/>
            <w:r w:rsidRPr="00F0521C">
              <w:t xml:space="preserve"> – </w:t>
            </w:r>
            <w:proofErr w:type="spellStart"/>
            <w:r w:rsidRPr="00F0521C">
              <w:t>åååå</w:t>
            </w:r>
            <w:proofErr w:type="spellEnd"/>
            <w:r w:rsidRPr="00F0521C">
              <w:t>) for sammenlignings</w:t>
            </w:r>
            <w:r w:rsidR="004D1DFF">
              <w:t>s</w:t>
            </w:r>
            <w:r w:rsidRPr="00F0521C">
              <w:t>tasjonen beregnet i observasjonsperioden</w:t>
            </w:r>
            <w:r w:rsidRPr="00F0521C">
              <w:rPr>
                <w:rStyle w:val="Sluttnotereferanse"/>
              </w:rPr>
              <w:endnoteReference w:id="12"/>
            </w:r>
          </w:p>
        </w:tc>
        <w:tc>
          <w:tcPr>
            <w:tcW w:w="2694" w:type="dxa"/>
            <w:gridSpan w:val="2"/>
            <w:vAlign w:val="center"/>
          </w:tcPr>
          <w:p w:rsidR="00392C9E" w:rsidRPr="00F0521C" w:rsidRDefault="002920F7" w:rsidP="00DA2FDE">
            <w:pPr>
              <w:pStyle w:val="brdteksttabell"/>
              <w:jc w:val="center"/>
            </w:pPr>
            <w:r>
              <w:t>-------------------------------</w:t>
            </w:r>
          </w:p>
        </w:tc>
        <w:tc>
          <w:tcPr>
            <w:tcW w:w="1434" w:type="dxa"/>
            <w:vAlign w:val="center"/>
          </w:tcPr>
          <w:p w:rsidR="00392C9E" w:rsidRPr="00F0521C" w:rsidRDefault="00392C9E" w:rsidP="00DA2FDE">
            <w:pPr>
              <w:pStyle w:val="brdteksttabell"/>
              <w:jc w:val="right"/>
            </w:pPr>
            <w:r w:rsidRPr="00F0521C">
              <w:t>m</w:t>
            </w:r>
            <w:r w:rsidRPr="00DA2FDE">
              <w:rPr>
                <w:vertAlign w:val="superscript"/>
              </w:rPr>
              <w:t>3</w:t>
            </w:r>
            <w:r w:rsidRPr="00F0521C">
              <w:t>/s</w:t>
            </w:r>
          </w:p>
        </w:tc>
        <w:tc>
          <w:tcPr>
            <w:tcW w:w="1434" w:type="dxa"/>
            <w:vAlign w:val="center"/>
          </w:tcPr>
          <w:p w:rsidR="00392C9E" w:rsidRPr="00F0521C" w:rsidRDefault="00392C9E" w:rsidP="00DA2FDE">
            <w:pPr>
              <w:pStyle w:val="brdteksttabell"/>
              <w:jc w:val="right"/>
            </w:pPr>
            <w:r>
              <w:t>l/s/km</w:t>
            </w:r>
            <w:r w:rsidRPr="00DA2FDE">
              <w:rPr>
                <w:vertAlign w:val="superscript"/>
              </w:rPr>
              <w:t>2</w:t>
            </w:r>
          </w:p>
        </w:tc>
      </w:tr>
      <w:tr w:rsidR="00392C9E" w:rsidTr="00DA2FDE">
        <w:tc>
          <w:tcPr>
            <w:tcW w:w="3510" w:type="dxa"/>
            <w:vAlign w:val="center"/>
          </w:tcPr>
          <w:p w:rsidR="00392C9E" w:rsidRPr="00F0521C" w:rsidRDefault="00392C9E" w:rsidP="00716B20">
            <w:pPr>
              <w:pStyle w:val="brdteksttabell"/>
            </w:pPr>
            <w:r w:rsidRPr="00F0521C">
              <w:t>Kort begrunnelse for valg av sammenligningsstasjon</w:t>
            </w:r>
          </w:p>
        </w:tc>
        <w:tc>
          <w:tcPr>
            <w:tcW w:w="5562" w:type="dxa"/>
            <w:gridSpan w:val="4"/>
            <w:vAlign w:val="center"/>
          </w:tcPr>
          <w:p w:rsidR="00392C9E" w:rsidRPr="00F0521C" w:rsidRDefault="00392C9E" w:rsidP="00DA2FDE">
            <w:pPr>
              <w:pStyle w:val="brdteksttabell"/>
              <w:jc w:val="center"/>
            </w:pPr>
          </w:p>
        </w:tc>
      </w:tr>
    </w:tbl>
    <w:p w:rsidR="005F2F4F" w:rsidRDefault="005F2F4F" w:rsidP="00B32340"/>
    <w:p w:rsidR="005F2F4F" w:rsidRDefault="005F2F4F" w:rsidP="005F2F4F">
      <w:pPr>
        <w:pStyle w:val="Bildetekst"/>
        <w:keepNext/>
      </w:pPr>
      <w:r>
        <w:t xml:space="preserve">Figur </w:t>
      </w:r>
      <w:fldSimple w:instr=" SEQ Figur \* ARABIC ">
        <w:r w:rsidR="00A11107">
          <w:rPr>
            <w:noProof/>
          </w:rPr>
          <w:t>2</w:t>
        </w:r>
      </w:fldSimple>
      <w:r w:rsidR="00B365AC">
        <w:t>.</w:t>
      </w:r>
      <w:r w:rsidRPr="00043BBB">
        <w:t xml:space="preserve"> </w:t>
      </w:r>
      <w:r>
        <w:t>Kart med inntegnet nedbørfelt til kraftverket og til benyttet sammenligningsstasjon.</w:t>
      </w:r>
    </w:p>
    <w:p w:rsidR="00D20E72" w:rsidRPr="00D20E72" w:rsidRDefault="00D20E72" w:rsidP="00896797">
      <w:pPr>
        <w:pStyle w:val="Bildetekst"/>
        <w:keepNext/>
      </w:pPr>
      <w:r>
        <w:t>Kommentarer</w:t>
      </w:r>
      <w:r w:rsidR="00392C9E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342A09" w:rsidTr="00DA2FDE">
        <w:tc>
          <w:tcPr>
            <w:tcW w:w="9211" w:type="dxa"/>
          </w:tcPr>
          <w:p w:rsidR="0029264E" w:rsidRDefault="0029264E" w:rsidP="00716B20">
            <w:pPr>
              <w:pStyle w:val="brdteksttabell"/>
            </w:pPr>
          </w:p>
          <w:p w:rsidR="00E05B2A" w:rsidRPr="00D20E72" w:rsidRDefault="00E05B2A" w:rsidP="00716B20">
            <w:pPr>
              <w:pStyle w:val="brdteksttabell"/>
            </w:pPr>
          </w:p>
        </w:tc>
      </w:tr>
    </w:tbl>
    <w:p w:rsidR="009F7CB3" w:rsidRDefault="00C31B3B" w:rsidP="00DA2FDE">
      <w:pPr>
        <w:pStyle w:val="Overskrift2"/>
        <w:numPr>
          <w:ilvl w:val="1"/>
          <w:numId w:val="3"/>
        </w:numPr>
      </w:pPr>
      <w:r>
        <w:t>Vannføringsvariasjoner før og etter utbygging</w:t>
      </w:r>
      <w:r w:rsidR="00BF2763">
        <w:rPr>
          <w:rStyle w:val="Sluttnotereferanse"/>
        </w:rPr>
        <w:endnoteReference w:id="13"/>
      </w:r>
    </w:p>
    <w:p w:rsidR="009F7CB3" w:rsidRDefault="009F7CB3" w:rsidP="009F7CB3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3</w:t>
        </w:r>
      </w:fldSimple>
      <w:r>
        <w:t xml:space="preserve">. </w:t>
      </w:r>
      <w:r w:rsidR="00043BBB">
        <w:t>Plott</w:t>
      </w:r>
      <w:r>
        <w:t xml:space="preserve"> som</w:t>
      </w:r>
      <w:r w:rsidR="00367F26">
        <w:t xml:space="preserve"> viser </w:t>
      </w:r>
      <w:r w:rsidR="00A16D75">
        <w:t>seso</w:t>
      </w:r>
      <w:r w:rsidR="00576963">
        <w:t>n</w:t>
      </w:r>
      <w:r w:rsidR="00A16D75">
        <w:t>g</w:t>
      </w:r>
      <w:r w:rsidR="00576963">
        <w:t xml:space="preserve">variasjon </w:t>
      </w:r>
      <w:r w:rsidR="0021284E">
        <w:t>i</w:t>
      </w:r>
      <w:r w:rsidR="00576963">
        <w:t xml:space="preserve"> </w:t>
      </w:r>
      <w:r w:rsidR="00367F26">
        <w:t xml:space="preserve">middel/median- og </w:t>
      </w:r>
      <w:r w:rsidR="00FC055F">
        <w:t>minimum</w:t>
      </w:r>
      <w:r w:rsidR="00367F26">
        <w:t>svannføringer</w:t>
      </w:r>
      <w:r w:rsidR="0021284E">
        <w:t xml:space="preserve"> gjennom året</w:t>
      </w:r>
      <w:r w:rsidR="00283CE6" w:rsidRPr="00576963">
        <w:t>, (</w:t>
      </w:r>
      <w:r w:rsidR="00367F26" w:rsidRPr="00FF2DC8">
        <w:t>døgndata)</w:t>
      </w:r>
      <w:r w:rsidR="00392C9E" w:rsidRPr="00FF2DC8">
        <w:t>.</w:t>
      </w:r>
      <w:r w:rsidR="003C13FF" w:rsidRPr="00FF2DC8">
        <w:rPr>
          <w:rStyle w:val="Sluttnotereferanse"/>
        </w:rPr>
        <w:endnoteReference w:id="14"/>
      </w:r>
    </w:p>
    <w:p w:rsidR="00FC055F" w:rsidRPr="00FC055F" w:rsidRDefault="00FC055F" w:rsidP="00FC055F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4</w:t>
        </w:r>
      </w:fldSimple>
      <w:r w:rsidR="00367F26">
        <w:t xml:space="preserve">. Plott som viser </w:t>
      </w:r>
      <w:r w:rsidR="0021284E">
        <w:t xml:space="preserve">sesongvariasjon i </w:t>
      </w:r>
      <w:r>
        <w:t>maks</w:t>
      </w:r>
      <w:r w:rsidR="00D20E72">
        <w:t>imum</w:t>
      </w:r>
      <w:r w:rsidR="00367F26">
        <w:t xml:space="preserve">svannføringer </w:t>
      </w:r>
      <w:r w:rsidR="0021284E">
        <w:t xml:space="preserve">gjennom året </w:t>
      </w:r>
      <w:r w:rsidR="00367F26">
        <w:t>(døgndata)</w:t>
      </w:r>
      <w:r w:rsidR="00392C9E">
        <w:t>.</w:t>
      </w:r>
      <w:r w:rsidR="00F26A4F">
        <w:rPr>
          <w:rStyle w:val="Sluttnotereferanse"/>
        </w:rPr>
        <w:endnoteReference w:id="15"/>
      </w:r>
    </w:p>
    <w:p w:rsidR="009F7CB3" w:rsidRDefault="00043BBB" w:rsidP="00043BBB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5</w:t>
        </w:r>
      </w:fldSimple>
      <w:r>
        <w:t xml:space="preserve">. Plott som viser variasjoner i </w:t>
      </w:r>
      <w:r w:rsidR="00D37352">
        <w:t>middel</w:t>
      </w:r>
      <w:r>
        <w:t>vannføring fra år til år</w:t>
      </w:r>
      <w:r w:rsidR="00283CE6">
        <w:t xml:space="preserve"> </w:t>
      </w:r>
      <w:r w:rsidR="00283CE6" w:rsidRPr="00576963">
        <w:t>(</w:t>
      </w:r>
      <w:r w:rsidR="00D37352" w:rsidRPr="00576963">
        <w:t>år</w:t>
      </w:r>
      <w:r w:rsidR="00283CE6" w:rsidRPr="00576963">
        <w:t>)</w:t>
      </w:r>
      <w:r w:rsidR="008C7975" w:rsidRPr="00576963">
        <w:t>.</w:t>
      </w:r>
      <w:r w:rsidR="003C13FF" w:rsidRPr="00576963">
        <w:rPr>
          <w:rStyle w:val="Sluttnotereferanse"/>
        </w:rPr>
        <w:endnoteReference w:id="16"/>
      </w:r>
    </w:p>
    <w:p w:rsidR="00007FAE" w:rsidRDefault="00007FAE" w:rsidP="00007FAE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6</w:t>
        </w:r>
      </w:fldSimple>
      <w:r>
        <w:t>. Plott som viser vannføringsvariasjoner i et tørt (</w:t>
      </w:r>
      <w:proofErr w:type="spellStart"/>
      <w:r>
        <w:t>åååå</w:t>
      </w:r>
      <w:proofErr w:type="spellEnd"/>
      <w:r>
        <w:t>) år (før og etter utbygging)</w:t>
      </w:r>
      <w:r w:rsidR="00392C9E">
        <w:t>.</w:t>
      </w:r>
      <w:r w:rsidR="00820C3A">
        <w:rPr>
          <w:rStyle w:val="Sluttnotereferanse"/>
        </w:rPr>
        <w:endnoteReference w:id="17"/>
      </w:r>
    </w:p>
    <w:p w:rsidR="00007FAE" w:rsidRDefault="00007FAE" w:rsidP="00007FAE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7</w:t>
        </w:r>
      </w:fldSimple>
      <w:r>
        <w:t>.</w:t>
      </w:r>
      <w:r w:rsidRPr="00007FAE">
        <w:t xml:space="preserve"> </w:t>
      </w:r>
      <w:r>
        <w:t>Plott som viser vannføringsvariasjoner i et middels (</w:t>
      </w:r>
      <w:proofErr w:type="spellStart"/>
      <w:r>
        <w:t>åååå</w:t>
      </w:r>
      <w:proofErr w:type="spellEnd"/>
      <w:r>
        <w:t>) år (før og etter utbygging)</w:t>
      </w:r>
      <w:r w:rsidR="00392C9E">
        <w:t>.</w:t>
      </w:r>
      <w:r w:rsidR="00657D99">
        <w:rPr>
          <w:rStyle w:val="Sluttnotereferanse"/>
        </w:rPr>
        <w:endnoteReference w:id="18"/>
      </w:r>
    </w:p>
    <w:p w:rsidR="00007FAE" w:rsidRDefault="00007FAE" w:rsidP="00007FAE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8</w:t>
        </w:r>
      </w:fldSimple>
      <w:r>
        <w:t>. Plott som viser vannføringsvariasjoner i et vått (</w:t>
      </w:r>
      <w:proofErr w:type="spellStart"/>
      <w:r>
        <w:t>åååå</w:t>
      </w:r>
      <w:proofErr w:type="spellEnd"/>
      <w:r>
        <w:t>) år (før og etter utbygging)</w:t>
      </w:r>
      <w:r w:rsidR="00392C9E">
        <w:t>.</w:t>
      </w:r>
      <w:r w:rsidR="00657D99">
        <w:rPr>
          <w:rStyle w:val="Sluttnotereferanse"/>
        </w:rPr>
        <w:endnoteReference w:id="19"/>
      </w:r>
    </w:p>
    <w:p w:rsidR="00D20E72" w:rsidRPr="00D20E72" w:rsidRDefault="00D20E72" w:rsidP="00896797">
      <w:pPr>
        <w:pStyle w:val="Bildetekst"/>
        <w:keepNext/>
      </w:pPr>
      <w:r>
        <w:t>Kommentarer</w:t>
      </w:r>
      <w:r w:rsidR="00392C9E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615B8" w:rsidTr="00DA2FDE">
        <w:tc>
          <w:tcPr>
            <w:tcW w:w="9211" w:type="dxa"/>
          </w:tcPr>
          <w:p w:rsidR="002815BA" w:rsidRDefault="002815BA" w:rsidP="00716B20">
            <w:pPr>
              <w:pStyle w:val="brdteksttabell"/>
              <w:rPr>
                <w:ins w:id="1" w:author="Erik Holmqvist" w:date="2012-05-16T14:53:00Z"/>
              </w:rPr>
            </w:pPr>
          </w:p>
          <w:p w:rsidR="00023F7E" w:rsidRPr="00D20E72" w:rsidRDefault="00023F7E" w:rsidP="00716B20">
            <w:pPr>
              <w:pStyle w:val="brdteksttabell"/>
            </w:pPr>
          </w:p>
        </w:tc>
      </w:tr>
    </w:tbl>
    <w:p w:rsidR="00E05B2A" w:rsidRDefault="00E05B2A">
      <w:pPr>
        <w:spacing w:line="240" w:lineRule="auto"/>
        <w:rPr>
          <w:b/>
          <w:bCs/>
        </w:rPr>
      </w:pPr>
      <w:r>
        <w:br w:type="page"/>
      </w:r>
    </w:p>
    <w:p w:rsidR="0010265F" w:rsidRDefault="008B52F5" w:rsidP="00DA2FDE">
      <w:pPr>
        <w:pStyle w:val="Overskrift2"/>
        <w:numPr>
          <w:ilvl w:val="1"/>
          <w:numId w:val="1"/>
        </w:numPr>
      </w:pPr>
      <w:r>
        <w:lastRenderedPageBreak/>
        <w:t>Varighetskurve</w:t>
      </w:r>
      <w:r w:rsidR="00647DE9">
        <w:rPr>
          <w:rStyle w:val="Sluttnotereferanse"/>
        </w:rPr>
        <w:endnoteReference w:id="20"/>
      </w:r>
      <w:r w:rsidR="00647DE9">
        <w:t xml:space="preserve"> og beregning av nyttbar vannmengde</w:t>
      </w:r>
    </w:p>
    <w:p w:rsidR="0010265F" w:rsidRDefault="0010265F" w:rsidP="0010265F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9</w:t>
        </w:r>
      </w:fldSimple>
      <w:r>
        <w:t>. Varighetskurve</w:t>
      </w:r>
      <w:r w:rsidR="003A5F56">
        <w:t xml:space="preserve"> </w:t>
      </w:r>
      <w:r>
        <w:t>for sommersesongen (1/5 – 30/9).</w:t>
      </w:r>
    </w:p>
    <w:p w:rsidR="0010265F" w:rsidRDefault="0010265F" w:rsidP="0010265F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10</w:t>
        </w:r>
      </w:fldSimple>
      <w:r>
        <w:t>. Varighetskurve</w:t>
      </w:r>
      <w:r w:rsidR="003A5F56">
        <w:t xml:space="preserve"> </w:t>
      </w:r>
      <w:r>
        <w:t>for vintersesongen (1/10 – 30/4).</w:t>
      </w:r>
    </w:p>
    <w:p w:rsidR="00D91A06" w:rsidRPr="00D91A06" w:rsidRDefault="00D91A06" w:rsidP="00D91A06">
      <w:pPr>
        <w:pStyle w:val="Bildetekst"/>
      </w:pPr>
      <w:r>
        <w:t xml:space="preserve">Figur </w:t>
      </w:r>
      <w:fldSimple w:instr=" SEQ Figur \* ARABIC ">
        <w:r w:rsidR="00A11107">
          <w:rPr>
            <w:noProof/>
          </w:rPr>
          <w:t>11</w:t>
        </w:r>
      </w:fldSimple>
      <w:r>
        <w:t xml:space="preserve">. Varighetskurve, kurve for flomtap og </w:t>
      </w:r>
      <w:r w:rsidR="00647DE9">
        <w:t>for t</w:t>
      </w:r>
      <w:r>
        <w:t>ap</w:t>
      </w:r>
      <w:r w:rsidR="00647DE9">
        <w:t xml:space="preserve"> av vann</w:t>
      </w:r>
      <w:r>
        <w:t xml:space="preserve"> i lavvannsperioden (år).</w:t>
      </w:r>
    </w:p>
    <w:p w:rsidR="00B365AC" w:rsidRPr="00B365AC" w:rsidRDefault="00EE51F4" w:rsidP="00DA2FDE">
      <w:pPr>
        <w:pStyle w:val="Overskrift3"/>
        <w:numPr>
          <w:ilvl w:val="2"/>
          <w:numId w:val="6"/>
        </w:numPr>
      </w:pPr>
      <w:r>
        <w:t xml:space="preserve">Kraftverkets største </w:t>
      </w:r>
      <w:r w:rsidR="00B37A8F">
        <w:t>s</w:t>
      </w:r>
      <w:r w:rsidR="00B365AC">
        <w:t>lukeevne</w:t>
      </w:r>
      <w:r>
        <w:t xml:space="preserve"> og laveste driftsvannføring.</w:t>
      </w:r>
      <w:r w:rsidR="00B365AC">
        <w:t xml:space="preserve"> </w:t>
      </w:r>
    </w:p>
    <w:tbl>
      <w:tblPr>
        <w:tblW w:w="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143"/>
      </w:tblGrid>
      <w:tr w:rsidR="00EE51F4" w:rsidTr="00EE51F4">
        <w:tc>
          <w:tcPr>
            <w:tcW w:w="4786" w:type="dxa"/>
          </w:tcPr>
          <w:p w:rsidR="00EE51F4" w:rsidRPr="00F0521C" w:rsidRDefault="00EE51F4" w:rsidP="00716B20">
            <w:pPr>
              <w:pStyle w:val="brdteksttabell"/>
            </w:pPr>
            <w:r w:rsidRPr="00F0521C">
              <w:t xml:space="preserve">Kraftverkets </w:t>
            </w:r>
            <w:r>
              <w:t xml:space="preserve">største </w:t>
            </w:r>
            <w:r w:rsidRPr="00F0521C">
              <w:t>slukeevne (m</w:t>
            </w:r>
            <w:r w:rsidRPr="00DA2FDE">
              <w:rPr>
                <w:vertAlign w:val="superscript"/>
              </w:rPr>
              <w:t>3</w:t>
            </w:r>
            <w:r w:rsidRPr="00F0521C">
              <w:t>/s)</w:t>
            </w:r>
          </w:p>
        </w:tc>
        <w:tc>
          <w:tcPr>
            <w:tcW w:w="2143" w:type="dxa"/>
            <w:vAlign w:val="bottom"/>
          </w:tcPr>
          <w:p w:rsidR="00EE51F4" w:rsidRPr="00F0521C" w:rsidRDefault="00EE51F4" w:rsidP="00DA2FDE">
            <w:pPr>
              <w:pStyle w:val="brdteksttabell"/>
              <w:jc w:val="center"/>
            </w:pPr>
          </w:p>
        </w:tc>
      </w:tr>
      <w:tr w:rsidR="00EE51F4" w:rsidTr="00EE51F4">
        <w:tc>
          <w:tcPr>
            <w:tcW w:w="4786" w:type="dxa"/>
          </w:tcPr>
          <w:p w:rsidR="00EE51F4" w:rsidRPr="00F0521C" w:rsidRDefault="00EE51F4" w:rsidP="00716B20">
            <w:pPr>
              <w:pStyle w:val="brdteksttabell"/>
            </w:pPr>
            <w:r>
              <w:t>Kraftverkets laveste driftsvannføring (m</w:t>
            </w:r>
            <w:r w:rsidRPr="00EE51F4">
              <w:rPr>
                <w:vertAlign w:val="superscript"/>
              </w:rPr>
              <w:t>3</w:t>
            </w:r>
            <w:r>
              <w:t>/s)</w:t>
            </w:r>
          </w:p>
        </w:tc>
        <w:tc>
          <w:tcPr>
            <w:tcW w:w="2143" w:type="dxa"/>
            <w:vAlign w:val="bottom"/>
          </w:tcPr>
          <w:p w:rsidR="00EE51F4" w:rsidRPr="00F0521C" w:rsidRDefault="00EE51F4" w:rsidP="00DA2FDE">
            <w:pPr>
              <w:pStyle w:val="brdteksttabell"/>
              <w:jc w:val="center"/>
            </w:pPr>
          </w:p>
        </w:tc>
      </w:tr>
    </w:tbl>
    <w:p w:rsidR="00B37A8F" w:rsidRPr="00B365AC" w:rsidRDefault="00B37A8F" w:rsidP="00DA2FDE">
      <w:pPr>
        <w:pStyle w:val="Overskrift3"/>
        <w:numPr>
          <w:ilvl w:val="2"/>
          <w:numId w:val="6"/>
        </w:numPr>
      </w:pPr>
      <w:r>
        <w:t xml:space="preserve">Antall dager med vannføring større </w:t>
      </w:r>
      <w:r w:rsidR="00F31C38">
        <w:t xml:space="preserve">enn </w:t>
      </w:r>
      <w:r w:rsidR="00553551">
        <w:t>største</w:t>
      </w:r>
      <w:r w:rsidR="00F31C38">
        <w:t xml:space="preserve"> slukeevne </w:t>
      </w:r>
      <w:r>
        <w:t xml:space="preserve">og </w:t>
      </w:r>
      <w:r w:rsidR="00F31C38">
        <w:t xml:space="preserve">mindre enn </w:t>
      </w:r>
      <w:r w:rsidR="00553551">
        <w:t xml:space="preserve">laveste driftsvannføring </w:t>
      </w:r>
      <w:r>
        <w:t xml:space="preserve"> </w:t>
      </w:r>
      <w:r w:rsidR="00F31C38">
        <w:t>tillagt</w:t>
      </w:r>
      <w:r>
        <w:t xml:space="preserve"> planlagt minstevannfø</w:t>
      </w:r>
      <w:r w:rsidR="00F31C38">
        <w:t>r</w:t>
      </w:r>
      <w:r>
        <w:t>i</w:t>
      </w:r>
      <w:r w:rsidR="00F31C38">
        <w:t>n</w:t>
      </w:r>
      <w:r>
        <w:t>g (se pkt. 1.1.5) i utvalgte år.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711"/>
        <w:gridCol w:w="1817"/>
        <w:gridCol w:w="1790"/>
      </w:tblGrid>
      <w:tr w:rsidR="00B37A8F" w:rsidRPr="00DA2FDE" w:rsidTr="00DA2FDE">
        <w:tc>
          <w:tcPr>
            <w:tcW w:w="3969" w:type="dxa"/>
          </w:tcPr>
          <w:p w:rsidR="00B37A8F" w:rsidRPr="00F0521C" w:rsidRDefault="00B37A8F" w:rsidP="005B77F9">
            <w:pPr>
              <w:pStyle w:val="brdteksttabell"/>
            </w:pPr>
          </w:p>
        </w:tc>
        <w:tc>
          <w:tcPr>
            <w:tcW w:w="1711" w:type="dxa"/>
          </w:tcPr>
          <w:p w:rsidR="00B37A8F" w:rsidRPr="00F0521C" w:rsidRDefault="00B37A8F" w:rsidP="00DA2FDE">
            <w:pPr>
              <w:pStyle w:val="brdteksttabell"/>
              <w:jc w:val="center"/>
            </w:pPr>
            <w:r>
              <w:t>Tørt år</w:t>
            </w:r>
          </w:p>
        </w:tc>
        <w:tc>
          <w:tcPr>
            <w:tcW w:w="1817" w:type="dxa"/>
            <w:vAlign w:val="bottom"/>
          </w:tcPr>
          <w:p w:rsidR="00B37A8F" w:rsidRPr="00F0521C" w:rsidRDefault="00B37A8F" w:rsidP="00DA2FDE">
            <w:pPr>
              <w:pStyle w:val="brdteksttabell"/>
              <w:jc w:val="center"/>
            </w:pPr>
            <w:r>
              <w:t>Middels år</w:t>
            </w:r>
          </w:p>
        </w:tc>
        <w:tc>
          <w:tcPr>
            <w:tcW w:w="1790" w:type="dxa"/>
            <w:vAlign w:val="bottom"/>
          </w:tcPr>
          <w:p w:rsidR="00B37A8F" w:rsidRPr="00F0521C" w:rsidRDefault="00B37A8F" w:rsidP="00DA2FDE">
            <w:pPr>
              <w:pStyle w:val="brdteksttabell"/>
              <w:jc w:val="center"/>
            </w:pPr>
            <w:r>
              <w:t>Vått år</w:t>
            </w:r>
          </w:p>
        </w:tc>
      </w:tr>
      <w:tr w:rsidR="00B37A8F" w:rsidTr="00DA2FDE">
        <w:tc>
          <w:tcPr>
            <w:tcW w:w="3969" w:type="dxa"/>
          </w:tcPr>
          <w:p w:rsidR="00B37A8F" w:rsidRPr="00F0521C" w:rsidRDefault="00B37A8F" w:rsidP="00EE51F4">
            <w:pPr>
              <w:pStyle w:val="brdteksttabell"/>
            </w:pPr>
            <w:r w:rsidRPr="00F0521C">
              <w:t xml:space="preserve">Antall dager med vannføring &gt; </w:t>
            </w:r>
            <w:r w:rsidR="00EE51F4">
              <w:t>største</w:t>
            </w:r>
            <w:r>
              <w:t xml:space="preserve"> </w:t>
            </w:r>
            <w:r w:rsidRPr="00F0521C">
              <w:t xml:space="preserve">slukeevne </w:t>
            </w:r>
          </w:p>
        </w:tc>
        <w:tc>
          <w:tcPr>
            <w:tcW w:w="1711" w:type="dxa"/>
          </w:tcPr>
          <w:p w:rsidR="00B37A8F" w:rsidRPr="00F0521C" w:rsidRDefault="00B37A8F" w:rsidP="00DA2FDE">
            <w:pPr>
              <w:pStyle w:val="brdteksttabell"/>
              <w:jc w:val="center"/>
            </w:pPr>
          </w:p>
        </w:tc>
        <w:tc>
          <w:tcPr>
            <w:tcW w:w="1817" w:type="dxa"/>
            <w:vAlign w:val="bottom"/>
          </w:tcPr>
          <w:p w:rsidR="00B37A8F" w:rsidRPr="00F0521C" w:rsidRDefault="00B37A8F" w:rsidP="00DA2FDE">
            <w:pPr>
              <w:pStyle w:val="brdteksttabell"/>
              <w:jc w:val="center"/>
            </w:pPr>
          </w:p>
        </w:tc>
        <w:tc>
          <w:tcPr>
            <w:tcW w:w="1790" w:type="dxa"/>
            <w:vAlign w:val="bottom"/>
          </w:tcPr>
          <w:p w:rsidR="00B37A8F" w:rsidRPr="00F0521C" w:rsidRDefault="00B37A8F" w:rsidP="00DA2FDE">
            <w:pPr>
              <w:pStyle w:val="brdteksttabell"/>
              <w:jc w:val="center"/>
            </w:pPr>
          </w:p>
        </w:tc>
      </w:tr>
      <w:tr w:rsidR="00B37A8F" w:rsidTr="00DA2FDE">
        <w:tc>
          <w:tcPr>
            <w:tcW w:w="3969" w:type="dxa"/>
          </w:tcPr>
          <w:p w:rsidR="00B37A8F" w:rsidRPr="00F0521C" w:rsidRDefault="00B37A8F" w:rsidP="00EE51F4">
            <w:pPr>
              <w:pStyle w:val="brdteksttabell"/>
            </w:pPr>
            <w:r w:rsidRPr="00F0521C">
              <w:t xml:space="preserve">Antall dager med vannføring </w:t>
            </w:r>
            <w:r>
              <w:t xml:space="preserve">&lt; planlagt minstevannføring </w:t>
            </w:r>
            <w:r w:rsidR="00F31C38">
              <w:t xml:space="preserve">+ </w:t>
            </w:r>
            <w:r w:rsidR="00EE51F4">
              <w:t>laveste driftsvannføring</w:t>
            </w:r>
          </w:p>
        </w:tc>
        <w:tc>
          <w:tcPr>
            <w:tcW w:w="1711" w:type="dxa"/>
          </w:tcPr>
          <w:p w:rsidR="00B37A8F" w:rsidRPr="00F0521C" w:rsidRDefault="00B37A8F" w:rsidP="00DA2FDE">
            <w:pPr>
              <w:pStyle w:val="brdteksttabell"/>
              <w:jc w:val="center"/>
            </w:pPr>
          </w:p>
        </w:tc>
        <w:tc>
          <w:tcPr>
            <w:tcW w:w="1817" w:type="dxa"/>
            <w:vAlign w:val="bottom"/>
          </w:tcPr>
          <w:p w:rsidR="00B37A8F" w:rsidRPr="00F0521C" w:rsidRDefault="00B37A8F" w:rsidP="00DA2FDE">
            <w:pPr>
              <w:pStyle w:val="brdteksttabell"/>
              <w:jc w:val="center"/>
            </w:pPr>
          </w:p>
        </w:tc>
        <w:tc>
          <w:tcPr>
            <w:tcW w:w="1790" w:type="dxa"/>
            <w:vAlign w:val="bottom"/>
          </w:tcPr>
          <w:p w:rsidR="00B37A8F" w:rsidRPr="00F0521C" w:rsidRDefault="00B37A8F" w:rsidP="00DA2FDE">
            <w:pPr>
              <w:pStyle w:val="brdteksttabell"/>
              <w:jc w:val="center"/>
            </w:pPr>
          </w:p>
        </w:tc>
      </w:tr>
    </w:tbl>
    <w:p w:rsidR="0010265F" w:rsidRDefault="001270D5" w:rsidP="00DA2FDE">
      <w:pPr>
        <w:pStyle w:val="Overskrift3"/>
        <w:numPr>
          <w:ilvl w:val="2"/>
          <w:numId w:val="6"/>
        </w:numPr>
      </w:pPr>
      <w:r>
        <w:t>Beregn</w:t>
      </w:r>
      <w:r w:rsidR="00505B1E">
        <w:t>ing av nyttbar</w:t>
      </w:r>
      <w:r w:rsidR="006F4C91">
        <w:t xml:space="preserve"> </w:t>
      </w:r>
      <w:r w:rsidR="00B26D66">
        <w:t>vannmengde til produksjon ved hjelp av hydrologiske data</w:t>
      </w:r>
      <w:r w:rsidR="0023470F"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43"/>
      </w:tblGrid>
      <w:tr w:rsidR="00B26D66" w:rsidRPr="00DA2FDE" w:rsidTr="00553551">
        <w:tc>
          <w:tcPr>
            <w:tcW w:w="7479" w:type="dxa"/>
          </w:tcPr>
          <w:p w:rsidR="00B26D66" w:rsidRPr="00F0521C" w:rsidRDefault="00B26D66" w:rsidP="00716B20">
            <w:pPr>
              <w:pStyle w:val="brdteksttabell"/>
            </w:pPr>
            <w:r w:rsidRPr="00F0521C">
              <w:t>Tilgjengelig vannmengde</w:t>
            </w:r>
            <w:r w:rsidRPr="00F0521C">
              <w:rPr>
                <w:rStyle w:val="Sluttnotereferanse"/>
              </w:rPr>
              <w:endnoteReference w:id="21"/>
            </w:r>
          </w:p>
        </w:tc>
        <w:tc>
          <w:tcPr>
            <w:tcW w:w="1843" w:type="dxa"/>
            <w:vAlign w:val="bottom"/>
          </w:tcPr>
          <w:p w:rsidR="00B26D66" w:rsidRPr="00F0521C" w:rsidRDefault="00B26D66" w:rsidP="00DA2FDE">
            <w:pPr>
              <w:pStyle w:val="brdteksttabell"/>
              <w:jc w:val="center"/>
            </w:pPr>
          </w:p>
        </w:tc>
      </w:tr>
      <w:tr w:rsidR="001270D5" w:rsidRPr="00DA2FDE" w:rsidTr="00553551">
        <w:tc>
          <w:tcPr>
            <w:tcW w:w="7479" w:type="dxa"/>
          </w:tcPr>
          <w:p w:rsidR="001270D5" w:rsidRPr="00F0521C" w:rsidRDefault="001270D5" w:rsidP="00553551">
            <w:pPr>
              <w:pStyle w:val="brdteksttabell"/>
            </w:pPr>
            <w:r w:rsidRPr="00F0521C">
              <w:t xml:space="preserve">Beregnet vanntap fordi vannføringen er større enn </w:t>
            </w:r>
            <w:r w:rsidR="00553551">
              <w:t>største</w:t>
            </w:r>
            <w:r w:rsidRPr="00F0521C">
              <w:t xml:space="preserve"> slukeevne </w:t>
            </w:r>
            <w:r w:rsidR="00BB7A14">
              <w:br/>
            </w:r>
            <w:r w:rsidRPr="00F0521C">
              <w:t>(% av middelvannføring)</w:t>
            </w:r>
          </w:p>
        </w:tc>
        <w:tc>
          <w:tcPr>
            <w:tcW w:w="1843" w:type="dxa"/>
            <w:vAlign w:val="bottom"/>
          </w:tcPr>
          <w:p w:rsidR="001270D5" w:rsidRPr="00F0521C" w:rsidRDefault="001270D5" w:rsidP="00DA2FDE">
            <w:pPr>
              <w:pStyle w:val="brdteksttabell"/>
              <w:jc w:val="center"/>
            </w:pPr>
          </w:p>
        </w:tc>
      </w:tr>
      <w:tr w:rsidR="001270D5" w:rsidTr="00553551">
        <w:tc>
          <w:tcPr>
            <w:tcW w:w="7479" w:type="dxa"/>
          </w:tcPr>
          <w:p w:rsidR="001270D5" w:rsidRPr="00F0521C" w:rsidRDefault="001270D5" w:rsidP="00553551">
            <w:pPr>
              <w:pStyle w:val="brdteksttabell"/>
            </w:pPr>
            <w:r w:rsidRPr="00F0521C">
              <w:t xml:space="preserve">Beregnet vanntap fordi vannføringen er mindre enn </w:t>
            </w:r>
            <w:r w:rsidR="00553551">
              <w:t>laveste driftsvannføring</w:t>
            </w:r>
            <w:r w:rsidRPr="00F0521C">
              <w:t xml:space="preserve"> </w:t>
            </w:r>
            <w:r w:rsidR="00CA21AB">
              <w:br/>
            </w:r>
            <w:r w:rsidRPr="00F0521C">
              <w:t>(% av middelvannføring)</w:t>
            </w:r>
          </w:p>
        </w:tc>
        <w:tc>
          <w:tcPr>
            <w:tcW w:w="1843" w:type="dxa"/>
            <w:vAlign w:val="bottom"/>
          </w:tcPr>
          <w:p w:rsidR="001270D5" w:rsidRPr="00F0521C" w:rsidRDefault="001270D5" w:rsidP="00DA2FDE">
            <w:pPr>
              <w:pStyle w:val="brdteksttabell"/>
              <w:jc w:val="center"/>
            </w:pPr>
          </w:p>
        </w:tc>
      </w:tr>
      <w:tr w:rsidR="00813249" w:rsidTr="00553551">
        <w:tc>
          <w:tcPr>
            <w:tcW w:w="7479" w:type="dxa"/>
          </w:tcPr>
          <w:p w:rsidR="00813249" w:rsidRPr="00F0521C" w:rsidRDefault="00813249" w:rsidP="00716B20">
            <w:pPr>
              <w:pStyle w:val="brdteksttabell"/>
            </w:pPr>
            <w:r w:rsidRPr="00F0521C">
              <w:t xml:space="preserve">Beregnet vanntap på </w:t>
            </w:r>
            <w:r w:rsidR="00505B1E" w:rsidRPr="00F0521C">
              <w:t xml:space="preserve">grunn </w:t>
            </w:r>
            <w:r w:rsidR="0042245D">
              <w:t xml:space="preserve">av </w:t>
            </w:r>
            <w:r w:rsidR="00505B1E" w:rsidRPr="00F0521C">
              <w:t xml:space="preserve">slipp av </w:t>
            </w:r>
            <w:r w:rsidR="00D82F3B" w:rsidRPr="00F0521C">
              <w:t>minstev</w:t>
            </w:r>
            <w:r w:rsidR="00BB7A14">
              <w:t xml:space="preserve">annføring </w:t>
            </w:r>
            <w:r w:rsidR="00CA21AB">
              <w:t xml:space="preserve">tilsvarende alminnelig lavvannføring </w:t>
            </w:r>
            <w:r w:rsidRPr="00F0521C">
              <w:t>(% av middelvannføring)</w:t>
            </w:r>
          </w:p>
        </w:tc>
        <w:tc>
          <w:tcPr>
            <w:tcW w:w="1843" w:type="dxa"/>
            <w:vAlign w:val="bottom"/>
          </w:tcPr>
          <w:p w:rsidR="00813249" w:rsidRPr="00F0521C" w:rsidRDefault="00813249" w:rsidP="00DA2FDE">
            <w:pPr>
              <w:pStyle w:val="brdteksttabell"/>
              <w:jc w:val="center"/>
            </w:pPr>
          </w:p>
        </w:tc>
      </w:tr>
      <w:tr w:rsidR="00CA21AB" w:rsidTr="00553551">
        <w:tc>
          <w:tcPr>
            <w:tcW w:w="7479" w:type="dxa"/>
          </w:tcPr>
          <w:p w:rsidR="00CA21AB" w:rsidRPr="00F0521C" w:rsidRDefault="00CA21AB" w:rsidP="00CA21AB">
            <w:pPr>
              <w:pStyle w:val="brdteksttabell"/>
            </w:pPr>
            <w:r w:rsidRPr="00F0521C">
              <w:t xml:space="preserve">Beregnet vanntap på grunn </w:t>
            </w:r>
            <w:r>
              <w:t xml:space="preserve">av </w:t>
            </w:r>
            <w:r w:rsidRPr="00F0521C">
              <w:t>slipp av minstev</w:t>
            </w:r>
            <w:r>
              <w:t xml:space="preserve">annføring tilsvarende </w:t>
            </w:r>
            <w:r>
              <w:br/>
              <w:t xml:space="preserve">5-persentiler for sommer og vinter </w:t>
            </w:r>
            <w:r w:rsidRPr="00F0521C">
              <w:t>(% av middelvannføring)</w:t>
            </w:r>
          </w:p>
        </w:tc>
        <w:tc>
          <w:tcPr>
            <w:tcW w:w="1843" w:type="dxa"/>
            <w:vAlign w:val="bottom"/>
          </w:tcPr>
          <w:p w:rsidR="00CA21AB" w:rsidRPr="00F0521C" w:rsidRDefault="00CA21AB" w:rsidP="00DA2FDE">
            <w:pPr>
              <w:pStyle w:val="brdteksttabell"/>
              <w:jc w:val="center"/>
            </w:pPr>
          </w:p>
        </w:tc>
      </w:tr>
      <w:tr w:rsidR="00CA21AB" w:rsidTr="00553551">
        <w:tc>
          <w:tcPr>
            <w:tcW w:w="7479" w:type="dxa"/>
          </w:tcPr>
          <w:p w:rsidR="00CA21AB" w:rsidRPr="00F0521C" w:rsidRDefault="00CA21AB" w:rsidP="00CA21AB">
            <w:pPr>
              <w:pStyle w:val="brdteksttabell"/>
            </w:pPr>
            <w:r w:rsidRPr="00F0521C">
              <w:t xml:space="preserve">Beregnet vanntap på grunn </w:t>
            </w:r>
            <w:r>
              <w:t xml:space="preserve">av </w:t>
            </w:r>
            <w:r w:rsidRPr="00F0521C">
              <w:t>slipp av</w:t>
            </w:r>
            <w:r>
              <w:t xml:space="preserve"> annen planlagt</w:t>
            </w:r>
            <w:r w:rsidRPr="00F0521C">
              <w:t xml:space="preserve"> minstev</w:t>
            </w:r>
            <w:r>
              <w:t xml:space="preserve">annføring </w:t>
            </w:r>
            <w:r w:rsidRPr="00F0521C">
              <w:t>(% av middelvannføring)</w:t>
            </w:r>
          </w:p>
        </w:tc>
        <w:tc>
          <w:tcPr>
            <w:tcW w:w="1843" w:type="dxa"/>
            <w:vAlign w:val="bottom"/>
          </w:tcPr>
          <w:p w:rsidR="00CA21AB" w:rsidRPr="00F0521C" w:rsidRDefault="00CA21AB" w:rsidP="00DA2FDE">
            <w:pPr>
              <w:pStyle w:val="brdteksttabell"/>
              <w:jc w:val="center"/>
            </w:pPr>
          </w:p>
        </w:tc>
      </w:tr>
      <w:tr w:rsidR="00505B1E" w:rsidTr="00553551">
        <w:tc>
          <w:tcPr>
            <w:tcW w:w="7479" w:type="dxa"/>
          </w:tcPr>
          <w:p w:rsidR="00505B1E" w:rsidRPr="00F0521C" w:rsidRDefault="00505B1E" w:rsidP="00716B20">
            <w:pPr>
              <w:pStyle w:val="brdteksttabell"/>
            </w:pPr>
            <w:r w:rsidRPr="00F0521C">
              <w:t>Nyttbar vannmengde til produksjon</w:t>
            </w:r>
            <w:r w:rsidR="00CA21AB">
              <w:t xml:space="preserve"> ved </w:t>
            </w:r>
            <w:r w:rsidR="00CA21AB" w:rsidRPr="00F0521C">
              <w:t>slipp av minstev</w:t>
            </w:r>
            <w:r w:rsidR="00CA21AB">
              <w:t>annføring tilsvarende alminnelig lavvannføring</w:t>
            </w:r>
          </w:p>
        </w:tc>
        <w:tc>
          <w:tcPr>
            <w:tcW w:w="1843" w:type="dxa"/>
            <w:vAlign w:val="bottom"/>
          </w:tcPr>
          <w:p w:rsidR="00505B1E" w:rsidRPr="00F0521C" w:rsidRDefault="00505B1E" w:rsidP="00DA2FDE">
            <w:pPr>
              <w:pStyle w:val="brdteksttabell"/>
              <w:jc w:val="center"/>
            </w:pPr>
          </w:p>
        </w:tc>
      </w:tr>
      <w:tr w:rsidR="00CA21AB" w:rsidTr="00553551">
        <w:tc>
          <w:tcPr>
            <w:tcW w:w="7479" w:type="dxa"/>
          </w:tcPr>
          <w:p w:rsidR="00CA21AB" w:rsidRPr="00F0521C" w:rsidRDefault="00CA21AB" w:rsidP="00716B20">
            <w:pPr>
              <w:pStyle w:val="brdteksttabell"/>
            </w:pPr>
            <w:r w:rsidRPr="00F0521C">
              <w:t>Nyttbar vannmengde til produksjon</w:t>
            </w:r>
            <w:r>
              <w:t xml:space="preserve"> ved </w:t>
            </w:r>
            <w:r w:rsidRPr="00F0521C">
              <w:t>slipp av minstev</w:t>
            </w:r>
            <w:r>
              <w:t>annføring tilsvarende 5-persentiler for sommer og vinter</w:t>
            </w:r>
          </w:p>
        </w:tc>
        <w:tc>
          <w:tcPr>
            <w:tcW w:w="1843" w:type="dxa"/>
            <w:vAlign w:val="bottom"/>
          </w:tcPr>
          <w:p w:rsidR="00CA21AB" w:rsidRPr="00F0521C" w:rsidRDefault="00CA21AB" w:rsidP="00DA2FDE">
            <w:pPr>
              <w:pStyle w:val="brdteksttabell"/>
              <w:jc w:val="center"/>
            </w:pPr>
          </w:p>
        </w:tc>
      </w:tr>
      <w:tr w:rsidR="00CA21AB" w:rsidTr="00553551">
        <w:tc>
          <w:tcPr>
            <w:tcW w:w="7479" w:type="dxa"/>
          </w:tcPr>
          <w:p w:rsidR="00CA21AB" w:rsidRPr="00F0521C" w:rsidRDefault="00CA21AB" w:rsidP="00CA21AB">
            <w:pPr>
              <w:pStyle w:val="brdteksttabell"/>
            </w:pPr>
            <w:r w:rsidRPr="00F0521C">
              <w:t>Nyttbar vannmengde til produksjon</w:t>
            </w:r>
            <w:r>
              <w:t xml:space="preserve"> ved </w:t>
            </w:r>
            <w:r w:rsidRPr="00F0521C">
              <w:t>slipp av</w:t>
            </w:r>
            <w:r>
              <w:t xml:space="preserve"> annen planlagt</w:t>
            </w:r>
            <w:r w:rsidRPr="00F0521C">
              <w:t xml:space="preserve"> minstev</w:t>
            </w:r>
            <w:r>
              <w:t xml:space="preserve">annføring </w:t>
            </w:r>
          </w:p>
        </w:tc>
        <w:tc>
          <w:tcPr>
            <w:tcW w:w="1843" w:type="dxa"/>
            <w:vAlign w:val="bottom"/>
          </w:tcPr>
          <w:p w:rsidR="00CA21AB" w:rsidRPr="00F0521C" w:rsidRDefault="00CA21AB" w:rsidP="00EE51F4">
            <w:pPr>
              <w:pStyle w:val="brdteksttabell"/>
              <w:jc w:val="center"/>
            </w:pPr>
          </w:p>
        </w:tc>
      </w:tr>
    </w:tbl>
    <w:p w:rsidR="001270D5" w:rsidRPr="001270D5" w:rsidRDefault="00553551" w:rsidP="00EF04A8">
      <w:pPr>
        <w:pStyle w:val="Bildetekst"/>
      </w:pPr>
      <w:r>
        <w:t>Kommentarer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615B8" w:rsidTr="00DA2FDE">
        <w:tc>
          <w:tcPr>
            <w:tcW w:w="9211" w:type="dxa"/>
          </w:tcPr>
          <w:p w:rsidR="00CA21AB" w:rsidRPr="0032442C" w:rsidRDefault="00CA21AB" w:rsidP="00716B20">
            <w:pPr>
              <w:pStyle w:val="brdteksttabell"/>
            </w:pPr>
          </w:p>
        </w:tc>
      </w:tr>
    </w:tbl>
    <w:p w:rsidR="003A5F56" w:rsidRDefault="000E02F6" w:rsidP="00DA2FDE">
      <w:pPr>
        <w:pStyle w:val="Overskrift2"/>
        <w:numPr>
          <w:ilvl w:val="1"/>
          <w:numId w:val="1"/>
        </w:numPr>
      </w:pPr>
      <w:r>
        <w:t>R</w:t>
      </w:r>
      <w:r w:rsidR="003A5F56">
        <w:t>estfeltet</w:t>
      </w:r>
      <w:r w:rsidR="003A5F56">
        <w:rPr>
          <w:rStyle w:val="Sluttnotereferanse"/>
        </w:rPr>
        <w:endnoteReference w:id="22"/>
      </w:r>
    </w:p>
    <w:p w:rsidR="000E02F6" w:rsidRPr="000E02F6" w:rsidRDefault="000E02F6" w:rsidP="00DA2FDE">
      <w:pPr>
        <w:pStyle w:val="Overskrift3"/>
        <w:numPr>
          <w:ilvl w:val="2"/>
          <w:numId w:val="1"/>
        </w:numPr>
      </w:pPr>
      <w:r>
        <w:t>Informasjon om restfelt</w:t>
      </w:r>
      <w:r w:rsidR="00712698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080"/>
        <w:gridCol w:w="1080"/>
      </w:tblGrid>
      <w:tr w:rsidR="00E730C3" w:rsidRPr="00DA2FDE" w:rsidTr="00DA2FDE">
        <w:tc>
          <w:tcPr>
            <w:tcW w:w="6912" w:type="dxa"/>
          </w:tcPr>
          <w:p w:rsidR="00E730C3" w:rsidRPr="00F0521C" w:rsidRDefault="00E730C3" w:rsidP="00716B20">
            <w:pPr>
              <w:pStyle w:val="brdteksttabell"/>
            </w:pPr>
            <w:r w:rsidRPr="00F0521C">
              <w:t>Inntaket og kraftverkets høyde (moh)</w:t>
            </w:r>
          </w:p>
        </w:tc>
        <w:tc>
          <w:tcPr>
            <w:tcW w:w="1080" w:type="dxa"/>
            <w:vAlign w:val="bottom"/>
          </w:tcPr>
          <w:p w:rsidR="00E730C3" w:rsidRPr="00DA2FDE" w:rsidRDefault="00E730C3" w:rsidP="00DA2FDE">
            <w:pPr>
              <w:pStyle w:val="brdteksttabell"/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E730C3" w:rsidRPr="00DA2FDE" w:rsidRDefault="00E730C3" w:rsidP="00DA2FDE">
            <w:pPr>
              <w:pStyle w:val="brdteksttabell"/>
              <w:jc w:val="center"/>
              <w:rPr>
                <w:b/>
              </w:rPr>
            </w:pPr>
          </w:p>
        </w:tc>
      </w:tr>
      <w:tr w:rsidR="003A5F56" w:rsidTr="00DA2FDE">
        <w:tc>
          <w:tcPr>
            <w:tcW w:w="6912" w:type="dxa"/>
          </w:tcPr>
          <w:p w:rsidR="003A5F56" w:rsidRPr="00F0521C" w:rsidRDefault="00E730C3" w:rsidP="00716B20">
            <w:pPr>
              <w:pStyle w:val="brdteksttabell"/>
            </w:pPr>
            <w:r w:rsidRPr="00F0521C">
              <w:t>Lengde på elva mellom inntak og kraftverk</w:t>
            </w:r>
            <w:r w:rsidRPr="00F0521C">
              <w:rPr>
                <w:rStyle w:val="Sluttnotereferanse"/>
              </w:rPr>
              <w:endnoteReference w:id="23"/>
            </w:r>
            <w:r w:rsidRPr="00F0521C">
              <w:t xml:space="preserve"> (m)</w:t>
            </w:r>
          </w:p>
        </w:tc>
        <w:tc>
          <w:tcPr>
            <w:tcW w:w="2160" w:type="dxa"/>
            <w:gridSpan w:val="2"/>
            <w:vAlign w:val="bottom"/>
          </w:tcPr>
          <w:p w:rsidR="003A5F56" w:rsidRDefault="003A5F56" w:rsidP="00DA2FDE">
            <w:pPr>
              <w:pStyle w:val="brdteksttabell"/>
              <w:jc w:val="center"/>
            </w:pPr>
          </w:p>
        </w:tc>
      </w:tr>
      <w:tr w:rsidR="003A5F56" w:rsidRPr="00F0521C" w:rsidTr="00DA2FDE">
        <w:tc>
          <w:tcPr>
            <w:tcW w:w="6912" w:type="dxa"/>
          </w:tcPr>
          <w:p w:rsidR="003A5F56" w:rsidRPr="00F0521C" w:rsidRDefault="00E730C3" w:rsidP="00716B20">
            <w:pPr>
              <w:pStyle w:val="brdteksttabell"/>
            </w:pPr>
            <w:r w:rsidRPr="00F0521C">
              <w:t>Restfeltets areal</w:t>
            </w:r>
          </w:p>
        </w:tc>
        <w:tc>
          <w:tcPr>
            <w:tcW w:w="2160" w:type="dxa"/>
            <w:gridSpan w:val="2"/>
            <w:vAlign w:val="bottom"/>
          </w:tcPr>
          <w:p w:rsidR="003A5F56" w:rsidRPr="00F0521C" w:rsidRDefault="003A5F56" w:rsidP="00DA2FDE">
            <w:pPr>
              <w:pStyle w:val="brdteksttabell"/>
              <w:jc w:val="center"/>
            </w:pPr>
          </w:p>
        </w:tc>
      </w:tr>
      <w:tr w:rsidR="003A5F56" w:rsidRPr="00F0521C" w:rsidTr="00DA2FDE">
        <w:tc>
          <w:tcPr>
            <w:tcW w:w="6912" w:type="dxa"/>
          </w:tcPr>
          <w:p w:rsidR="003A5F56" w:rsidRPr="00F0521C" w:rsidRDefault="002D7F18" w:rsidP="00716B20">
            <w:pPr>
              <w:pStyle w:val="brdteksttabell"/>
            </w:pPr>
            <w:r w:rsidRPr="00F0521C">
              <w:t>Tilsig fra restfeltet ved kraftverket (m</w:t>
            </w:r>
            <w:r w:rsidRPr="00DA2FDE">
              <w:rPr>
                <w:vertAlign w:val="superscript"/>
              </w:rPr>
              <w:t>3</w:t>
            </w:r>
            <w:r w:rsidRPr="00F0521C">
              <w:t>/s)</w:t>
            </w:r>
          </w:p>
        </w:tc>
        <w:tc>
          <w:tcPr>
            <w:tcW w:w="2160" w:type="dxa"/>
            <w:gridSpan w:val="2"/>
            <w:vAlign w:val="bottom"/>
          </w:tcPr>
          <w:p w:rsidR="003A5F56" w:rsidRPr="00F0521C" w:rsidRDefault="003A5F56" w:rsidP="00DA2FDE">
            <w:pPr>
              <w:pStyle w:val="brdteksttabell"/>
              <w:jc w:val="center"/>
            </w:pPr>
          </w:p>
        </w:tc>
      </w:tr>
    </w:tbl>
    <w:p w:rsidR="009542D1" w:rsidRPr="009542D1" w:rsidRDefault="00553551" w:rsidP="009542D1">
      <w:pPr>
        <w:pStyle w:val="Bildetekst"/>
      </w:pPr>
      <w:r>
        <w:t>Kommentarer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542D1" w:rsidTr="00EE51F4">
        <w:tc>
          <w:tcPr>
            <w:tcW w:w="9072" w:type="dxa"/>
          </w:tcPr>
          <w:p w:rsidR="009542D1" w:rsidRPr="00F0521C" w:rsidRDefault="009542D1" w:rsidP="00EE51F4">
            <w:pPr>
              <w:pStyle w:val="brdteksttabell"/>
            </w:pPr>
          </w:p>
        </w:tc>
      </w:tr>
    </w:tbl>
    <w:p w:rsidR="001B736C" w:rsidRDefault="0010265F" w:rsidP="00DA2FDE">
      <w:pPr>
        <w:pStyle w:val="Overskrift2"/>
        <w:numPr>
          <w:ilvl w:val="1"/>
          <w:numId w:val="1"/>
        </w:numPr>
      </w:pPr>
      <w:r>
        <w:t>Karakteristiske vannføringer i lavvannsperioden</w:t>
      </w:r>
      <w:r w:rsidR="009E44B1">
        <w:t xml:space="preserve"> og minstevannføring</w:t>
      </w:r>
      <w:r w:rsidR="00DD27FC">
        <w:t>.</w:t>
      </w:r>
    </w:p>
    <w:p w:rsidR="00B365AC" w:rsidRPr="00B365AC" w:rsidRDefault="004E470C" w:rsidP="00DA2FDE">
      <w:pPr>
        <w:pStyle w:val="Overskrift3"/>
        <w:numPr>
          <w:ilvl w:val="2"/>
          <w:numId w:val="1"/>
        </w:numPr>
      </w:pPr>
      <w:r>
        <w:t>Karakteristiske vannføringer i lavvannsperioden og planlagt minstevannføring</w:t>
      </w:r>
      <w:r w:rsidR="00DD27FC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712"/>
        <w:gridCol w:w="1712"/>
        <w:gridCol w:w="1712"/>
      </w:tblGrid>
      <w:tr w:rsidR="009E44B1" w:rsidRPr="00DA2FDE" w:rsidTr="00DA2FDE">
        <w:tc>
          <w:tcPr>
            <w:tcW w:w="3936" w:type="dxa"/>
          </w:tcPr>
          <w:p w:rsidR="009E44B1" w:rsidRPr="00F0521C" w:rsidRDefault="009E44B1" w:rsidP="00716B20">
            <w:pPr>
              <w:pStyle w:val="brdteksttabell"/>
            </w:pP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  <w:r w:rsidRPr="00F0521C">
              <w:t>År</w:t>
            </w: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  <w:r w:rsidRPr="00F0521C">
              <w:t>Sommer</w:t>
            </w:r>
          </w:p>
          <w:p w:rsidR="00E029B9" w:rsidRPr="00F0521C" w:rsidRDefault="00E029B9" w:rsidP="00DA2FDE">
            <w:pPr>
              <w:pStyle w:val="brdteksttabell"/>
              <w:jc w:val="center"/>
            </w:pPr>
            <w:r w:rsidRPr="00F0521C">
              <w:t>(1/5 – 30/9)</w:t>
            </w: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  <w:r w:rsidRPr="00F0521C">
              <w:t>Vinter</w:t>
            </w:r>
          </w:p>
          <w:p w:rsidR="00E029B9" w:rsidRPr="00F0521C" w:rsidRDefault="00E029B9" w:rsidP="00DA2FDE">
            <w:pPr>
              <w:pStyle w:val="brdteksttabell"/>
              <w:jc w:val="center"/>
            </w:pPr>
            <w:r w:rsidRPr="00F0521C">
              <w:t>(1/10 – 30/4)</w:t>
            </w:r>
          </w:p>
        </w:tc>
      </w:tr>
      <w:tr w:rsidR="009E44B1" w:rsidTr="00DA2FDE">
        <w:tc>
          <w:tcPr>
            <w:tcW w:w="3936" w:type="dxa"/>
          </w:tcPr>
          <w:p w:rsidR="009E44B1" w:rsidRPr="00F0521C" w:rsidRDefault="009E44B1" w:rsidP="00716B20">
            <w:pPr>
              <w:pStyle w:val="brdteksttabell"/>
            </w:pPr>
            <w:r w:rsidRPr="00F0521C">
              <w:t>Alminnelig lavvannføring</w:t>
            </w:r>
            <w:r w:rsidR="008022EB" w:rsidRPr="00F0521C">
              <w:t xml:space="preserve"> (m</w:t>
            </w:r>
            <w:r w:rsidR="008022EB" w:rsidRPr="00DA2FDE">
              <w:rPr>
                <w:vertAlign w:val="superscript"/>
              </w:rPr>
              <w:t>3</w:t>
            </w:r>
            <w:r w:rsidR="008022EB" w:rsidRPr="00F0521C">
              <w:t>/s)</w:t>
            </w: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</w:p>
        </w:tc>
        <w:tc>
          <w:tcPr>
            <w:tcW w:w="1712" w:type="dxa"/>
            <w:vAlign w:val="bottom"/>
          </w:tcPr>
          <w:p w:rsidR="009E44B1" w:rsidRPr="00F0521C" w:rsidRDefault="00D03DA5" w:rsidP="00DA2FDE">
            <w:pPr>
              <w:pStyle w:val="brdteksttabell"/>
              <w:jc w:val="center"/>
            </w:pPr>
            <w:r>
              <w:t>---------------</w:t>
            </w:r>
          </w:p>
        </w:tc>
        <w:tc>
          <w:tcPr>
            <w:tcW w:w="1712" w:type="dxa"/>
            <w:vAlign w:val="bottom"/>
          </w:tcPr>
          <w:p w:rsidR="009E44B1" w:rsidRPr="00F0521C" w:rsidRDefault="00D03DA5" w:rsidP="00DA2FDE">
            <w:pPr>
              <w:pStyle w:val="brdteksttabell"/>
              <w:jc w:val="center"/>
            </w:pPr>
            <w:r>
              <w:t>-----------------</w:t>
            </w:r>
          </w:p>
        </w:tc>
      </w:tr>
      <w:tr w:rsidR="009E44B1" w:rsidTr="00DA2FDE">
        <w:tc>
          <w:tcPr>
            <w:tcW w:w="3936" w:type="dxa"/>
          </w:tcPr>
          <w:p w:rsidR="009E44B1" w:rsidRPr="00F0521C" w:rsidRDefault="002D7F18" w:rsidP="00716B20">
            <w:pPr>
              <w:pStyle w:val="brdteksttabell"/>
            </w:pPr>
            <w:r w:rsidRPr="00F0521C">
              <w:t>5</w:t>
            </w:r>
            <w:r w:rsidR="00716B20">
              <w:t>-</w:t>
            </w:r>
            <w:r w:rsidR="009E44B1" w:rsidRPr="00F0521C">
              <w:t>persentil</w:t>
            </w:r>
            <w:r w:rsidR="00584D74" w:rsidRPr="00F0521C">
              <w:t xml:space="preserve"> </w:t>
            </w:r>
            <w:r w:rsidR="00190AA4" w:rsidRPr="00F0521C">
              <w:rPr>
                <w:rStyle w:val="Sluttnotereferanse"/>
              </w:rPr>
              <w:endnoteReference w:id="24"/>
            </w:r>
            <w:r w:rsidR="004E470C" w:rsidRPr="00F0521C">
              <w:t>(m</w:t>
            </w:r>
            <w:r w:rsidR="004E470C" w:rsidRPr="00DA2FDE">
              <w:rPr>
                <w:vertAlign w:val="superscript"/>
              </w:rPr>
              <w:t>3</w:t>
            </w:r>
            <w:r w:rsidR="004E470C" w:rsidRPr="00F0521C">
              <w:t>/s)</w:t>
            </w: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</w:p>
        </w:tc>
      </w:tr>
      <w:tr w:rsidR="009E44B1" w:rsidTr="00DA2FDE">
        <w:tc>
          <w:tcPr>
            <w:tcW w:w="3936" w:type="dxa"/>
          </w:tcPr>
          <w:p w:rsidR="009E44B1" w:rsidRPr="00F0521C" w:rsidRDefault="00584D74" w:rsidP="00716B20">
            <w:pPr>
              <w:pStyle w:val="brdteksttabell"/>
            </w:pPr>
            <w:r w:rsidRPr="00F0521C">
              <w:t xml:space="preserve">Planlagt minstevannføring </w:t>
            </w:r>
            <w:r w:rsidR="004E470C" w:rsidRPr="00F0521C">
              <w:t>(m</w:t>
            </w:r>
            <w:r w:rsidR="004E470C" w:rsidRPr="00DA2FDE">
              <w:rPr>
                <w:vertAlign w:val="superscript"/>
              </w:rPr>
              <w:t>3</w:t>
            </w:r>
            <w:r w:rsidR="004E470C" w:rsidRPr="00F0521C">
              <w:t>/s)</w:t>
            </w: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</w:p>
        </w:tc>
        <w:tc>
          <w:tcPr>
            <w:tcW w:w="1712" w:type="dxa"/>
            <w:vAlign w:val="bottom"/>
          </w:tcPr>
          <w:p w:rsidR="009E44B1" w:rsidRPr="00F0521C" w:rsidRDefault="009E44B1" w:rsidP="00DA2FDE">
            <w:pPr>
              <w:pStyle w:val="brdteksttabell"/>
              <w:jc w:val="center"/>
            </w:pPr>
          </w:p>
        </w:tc>
      </w:tr>
    </w:tbl>
    <w:p w:rsidR="00D82F3B" w:rsidRDefault="00553551" w:rsidP="00896797">
      <w:pPr>
        <w:pStyle w:val="Bildetekst"/>
        <w:keepNext/>
      </w:pPr>
      <w:r>
        <w:t>Kommentarer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615B8" w:rsidTr="00DA2FDE">
        <w:tc>
          <w:tcPr>
            <w:tcW w:w="9072" w:type="dxa"/>
          </w:tcPr>
          <w:p w:rsidR="009542D1" w:rsidRPr="00F0521C" w:rsidRDefault="009542D1" w:rsidP="00716B20">
            <w:pPr>
              <w:pStyle w:val="brdteksttabell"/>
            </w:pPr>
          </w:p>
        </w:tc>
      </w:tr>
    </w:tbl>
    <w:p w:rsidR="00E54D2C" w:rsidRPr="004D1DFF" w:rsidRDefault="00E54D2C" w:rsidP="00DA2FDE">
      <w:pPr>
        <w:pStyle w:val="Overskrift2"/>
        <w:numPr>
          <w:ilvl w:val="1"/>
          <w:numId w:val="1"/>
        </w:numPr>
      </w:pPr>
      <w:r w:rsidRPr="004D1DFF">
        <w:t>Flomvannføringer.</w:t>
      </w:r>
    </w:p>
    <w:p w:rsidR="00E54D2C" w:rsidRPr="004D1DFF" w:rsidRDefault="00E54D2C" w:rsidP="00DA2FDE">
      <w:pPr>
        <w:pStyle w:val="Overskrift3"/>
        <w:numPr>
          <w:ilvl w:val="2"/>
          <w:numId w:val="1"/>
        </w:numPr>
      </w:pPr>
      <w:r w:rsidRPr="004D1DFF">
        <w:t xml:space="preserve">Karakteristiske flomvannføringer. </w:t>
      </w:r>
      <w:r w:rsidR="00576963" w:rsidRPr="004D1DFF">
        <w:rPr>
          <w:rStyle w:val="Sluttnotereferanse"/>
        </w:rPr>
        <w:endnoteReference w:id="25"/>
      </w: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890"/>
        <w:gridCol w:w="2047"/>
      </w:tblGrid>
      <w:tr w:rsidR="00576963" w:rsidRPr="004D1DFF" w:rsidTr="00576963">
        <w:tc>
          <w:tcPr>
            <w:tcW w:w="3635" w:type="dxa"/>
          </w:tcPr>
          <w:p w:rsidR="00576963" w:rsidRPr="004D1DFF" w:rsidRDefault="00576963" w:rsidP="00E54D2C">
            <w:pPr>
              <w:pStyle w:val="brdteksttabell"/>
            </w:pPr>
          </w:p>
        </w:tc>
        <w:tc>
          <w:tcPr>
            <w:tcW w:w="2268" w:type="dxa"/>
            <w:vAlign w:val="bottom"/>
          </w:tcPr>
          <w:p w:rsidR="00576963" w:rsidRPr="004D1DFF" w:rsidRDefault="009542D1" w:rsidP="009542D1">
            <w:pPr>
              <w:pStyle w:val="brdteksttabell"/>
              <w:jc w:val="center"/>
            </w:pPr>
            <w:r>
              <w:t>Døgn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DA2FDE">
            <w:pPr>
              <w:pStyle w:val="brdteksttabell"/>
              <w:jc w:val="center"/>
            </w:pPr>
            <w:r w:rsidRPr="004D1DFF">
              <w:t>Kulminasjon</w:t>
            </w:r>
          </w:p>
        </w:tc>
      </w:tr>
      <w:tr w:rsidR="00576963" w:rsidRPr="004D1DFF" w:rsidTr="00576963">
        <w:tc>
          <w:tcPr>
            <w:tcW w:w="3635" w:type="dxa"/>
            <w:vMerge w:val="restart"/>
          </w:tcPr>
          <w:p w:rsidR="00576963" w:rsidRPr="004D1DFF" w:rsidRDefault="00576963" w:rsidP="00AA7DA3">
            <w:pPr>
              <w:pStyle w:val="brdteksttabell"/>
            </w:pPr>
            <w:r w:rsidRPr="004D1DFF">
              <w:t>Midlere flom ved dam/ inntak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576963">
            <w:pPr>
              <w:pStyle w:val="brdteksttabell"/>
              <w:jc w:val="right"/>
            </w:pPr>
            <w:r w:rsidRPr="004D1DFF">
              <w:t>m</w:t>
            </w:r>
            <w:r w:rsidRPr="004D1DFF">
              <w:rPr>
                <w:vertAlign w:val="superscript"/>
              </w:rPr>
              <w:t>3</w:t>
            </w:r>
            <w:r w:rsidRPr="004D1DFF">
              <w:t>/s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m</w:t>
            </w:r>
            <w:r w:rsidRPr="004D1DFF">
              <w:rPr>
                <w:vertAlign w:val="superscript"/>
              </w:rPr>
              <w:t>3</w:t>
            </w:r>
            <w:r w:rsidRPr="004D1DFF">
              <w:t>/s</w:t>
            </w:r>
          </w:p>
        </w:tc>
      </w:tr>
      <w:tr w:rsidR="00576963" w:rsidRPr="004D1DFF" w:rsidTr="00576963">
        <w:tc>
          <w:tcPr>
            <w:tcW w:w="3635" w:type="dxa"/>
            <w:vMerge/>
          </w:tcPr>
          <w:p w:rsidR="00576963" w:rsidRPr="004D1DFF" w:rsidDel="003C471B" w:rsidRDefault="00576963" w:rsidP="00576963">
            <w:pPr>
              <w:pStyle w:val="brdteksttabell"/>
            </w:pPr>
          </w:p>
        </w:tc>
        <w:tc>
          <w:tcPr>
            <w:tcW w:w="2268" w:type="dxa"/>
            <w:vAlign w:val="bottom"/>
          </w:tcPr>
          <w:p w:rsidR="00576963" w:rsidRPr="004D1DFF" w:rsidRDefault="00576963" w:rsidP="00576963">
            <w:pPr>
              <w:pStyle w:val="brdteksttabell"/>
              <w:jc w:val="right"/>
            </w:pPr>
            <w:r w:rsidRPr="004D1DFF">
              <w:t>l/s km</w:t>
            </w:r>
            <w:r w:rsidRPr="004D1DFF">
              <w:rPr>
                <w:vertAlign w:val="superscript"/>
              </w:rPr>
              <w:t>2</w:t>
            </w:r>
            <w:r w:rsidRPr="004D1DFF">
              <w:t xml:space="preserve">  </w:t>
            </w:r>
            <w:r w:rsidRPr="004D1DFF">
              <w:rPr>
                <w:rStyle w:val="Sluttnotereferanse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l/s km</w:t>
            </w:r>
            <w:r w:rsidRPr="004D1DFF">
              <w:rPr>
                <w:vertAlign w:val="superscript"/>
              </w:rPr>
              <w:t>2</w:t>
            </w:r>
            <w:r w:rsidRPr="004D1DFF">
              <w:t xml:space="preserve">  </w:t>
            </w:r>
            <w:r w:rsidRPr="004D1DFF">
              <w:rPr>
                <w:rStyle w:val="Sluttnotereferanse"/>
              </w:rPr>
              <w:t xml:space="preserve"> </w:t>
            </w:r>
          </w:p>
        </w:tc>
      </w:tr>
      <w:tr w:rsidR="00576963" w:rsidRPr="004D1DFF" w:rsidTr="00576963">
        <w:tc>
          <w:tcPr>
            <w:tcW w:w="3635" w:type="dxa"/>
            <w:vMerge w:val="restart"/>
          </w:tcPr>
          <w:p w:rsidR="00576963" w:rsidRPr="004D1DFF" w:rsidRDefault="00576963" w:rsidP="00AA7DA3">
            <w:pPr>
              <w:pStyle w:val="brdteksttabell"/>
            </w:pPr>
            <w:r w:rsidRPr="004D1DFF">
              <w:t>10-årsflom ved dam/ inntak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m</w:t>
            </w:r>
            <w:r w:rsidRPr="004D1DFF">
              <w:rPr>
                <w:vertAlign w:val="superscript"/>
              </w:rPr>
              <w:t>3</w:t>
            </w:r>
            <w:r w:rsidRPr="004D1DFF">
              <w:t>/s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m</w:t>
            </w:r>
            <w:r w:rsidRPr="004D1DFF">
              <w:rPr>
                <w:vertAlign w:val="superscript"/>
              </w:rPr>
              <w:t>3</w:t>
            </w:r>
            <w:r w:rsidRPr="004D1DFF">
              <w:t>/s</w:t>
            </w:r>
          </w:p>
        </w:tc>
      </w:tr>
      <w:tr w:rsidR="00576963" w:rsidRPr="004D1DFF" w:rsidTr="00576963">
        <w:tc>
          <w:tcPr>
            <w:tcW w:w="3635" w:type="dxa"/>
            <w:vMerge/>
          </w:tcPr>
          <w:p w:rsidR="00576963" w:rsidRPr="004D1DFF" w:rsidDel="003C471B" w:rsidRDefault="00576963" w:rsidP="00576963">
            <w:pPr>
              <w:pStyle w:val="brdteksttabell"/>
            </w:pP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l/s km</w:t>
            </w:r>
            <w:r w:rsidRPr="004D1DFF">
              <w:rPr>
                <w:vertAlign w:val="superscript"/>
              </w:rPr>
              <w:t>2</w:t>
            </w:r>
            <w:r w:rsidRPr="004D1DFF">
              <w:t xml:space="preserve">  </w:t>
            </w:r>
            <w:r w:rsidRPr="004D1DFF">
              <w:rPr>
                <w:rStyle w:val="Sluttnotereferanse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l/s km</w:t>
            </w:r>
            <w:r w:rsidRPr="004D1DFF">
              <w:rPr>
                <w:vertAlign w:val="superscript"/>
              </w:rPr>
              <w:t>2</w:t>
            </w:r>
            <w:r w:rsidRPr="004D1DFF">
              <w:t xml:space="preserve">  </w:t>
            </w:r>
            <w:r w:rsidRPr="004D1DFF">
              <w:rPr>
                <w:rStyle w:val="Sluttnotereferanse"/>
              </w:rPr>
              <w:t xml:space="preserve"> </w:t>
            </w:r>
          </w:p>
        </w:tc>
      </w:tr>
      <w:tr w:rsidR="00576963" w:rsidRPr="004D1DFF" w:rsidTr="00576963">
        <w:tc>
          <w:tcPr>
            <w:tcW w:w="3635" w:type="dxa"/>
            <w:vMerge w:val="restart"/>
          </w:tcPr>
          <w:p w:rsidR="00576963" w:rsidRPr="004D1DFF" w:rsidDel="003C471B" w:rsidRDefault="00576963" w:rsidP="00576963">
            <w:pPr>
              <w:pStyle w:val="brdteksttabell"/>
            </w:pPr>
            <w:r w:rsidRPr="004D1DFF">
              <w:t>200-årsflom ved dam/ inntak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m</w:t>
            </w:r>
            <w:r w:rsidRPr="004D1DFF">
              <w:rPr>
                <w:vertAlign w:val="superscript"/>
              </w:rPr>
              <w:t>3</w:t>
            </w:r>
            <w:r w:rsidRPr="004D1DFF">
              <w:t>/s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m</w:t>
            </w:r>
            <w:r w:rsidRPr="004D1DFF">
              <w:rPr>
                <w:vertAlign w:val="superscript"/>
              </w:rPr>
              <w:t>3</w:t>
            </w:r>
            <w:r w:rsidRPr="004D1DFF">
              <w:t>/s</w:t>
            </w:r>
          </w:p>
        </w:tc>
      </w:tr>
      <w:tr w:rsidR="00576963" w:rsidRPr="004D1DFF" w:rsidTr="00576963">
        <w:tc>
          <w:tcPr>
            <w:tcW w:w="3635" w:type="dxa"/>
            <w:vMerge/>
          </w:tcPr>
          <w:p w:rsidR="00576963" w:rsidRPr="004D1DFF" w:rsidRDefault="00576963" w:rsidP="00576963">
            <w:pPr>
              <w:pStyle w:val="brdteksttabell"/>
            </w:pP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l/s km</w:t>
            </w:r>
            <w:r w:rsidRPr="004D1DFF">
              <w:rPr>
                <w:vertAlign w:val="superscript"/>
              </w:rPr>
              <w:t>2</w:t>
            </w:r>
            <w:r w:rsidRPr="004D1DFF">
              <w:t xml:space="preserve">  </w:t>
            </w:r>
            <w:r w:rsidRPr="004D1DFF">
              <w:rPr>
                <w:rStyle w:val="Sluttnotereferanse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76963" w:rsidRPr="004D1DFF" w:rsidRDefault="00576963" w:rsidP="00251942">
            <w:pPr>
              <w:pStyle w:val="brdteksttabell"/>
              <w:jc w:val="right"/>
            </w:pPr>
            <w:r w:rsidRPr="004D1DFF">
              <w:t>l/s km</w:t>
            </w:r>
            <w:r w:rsidRPr="004D1DFF">
              <w:rPr>
                <w:vertAlign w:val="superscript"/>
              </w:rPr>
              <w:t>2</w:t>
            </w:r>
            <w:r w:rsidRPr="004D1DFF">
              <w:t xml:space="preserve">  </w:t>
            </w:r>
            <w:r w:rsidRPr="004D1DFF">
              <w:rPr>
                <w:rStyle w:val="Sluttnotereferanse"/>
              </w:rPr>
              <w:t xml:space="preserve"> </w:t>
            </w:r>
          </w:p>
        </w:tc>
      </w:tr>
    </w:tbl>
    <w:p w:rsidR="00E54D2C" w:rsidRPr="004D1DFF" w:rsidRDefault="00576963" w:rsidP="00E54D2C">
      <w:pPr>
        <w:pStyle w:val="Bildetekst"/>
        <w:keepNext/>
      </w:pPr>
      <w:r w:rsidRPr="004D1DFF">
        <w:t>Kommentar</w:t>
      </w:r>
      <w:r w:rsidR="00EB3B66">
        <w:t>, flomregime og flomberegningsmetode</w:t>
      </w:r>
      <w:r w:rsidR="00E54D2C" w:rsidRPr="004D1DFF">
        <w:rPr>
          <w:rStyle w:val="Sluttnotereferanse"/>
        </w:rPr>
        <w:t xml:space="preserve"> </w:t>
      </w:r>
      <w:r w:rsidR="00AA7DA3" w:rsidRPr="004D1DFF">
        <w:rPr>
          <w:rStyle w:val="Sluttnotereferanse"/>
        </w:rPr>
        <w:endnoteReference w:id="26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E54D2C" w:rsidRPr="004D1DFF" w:rsidTr="00DA2FDE">
        <w:tc>
          <w:tcPr>
            <w:tcW w:w="9211" w:type="dxa"/>
          </w:tcPr>
          <w:p w:rsidR="00EB3B66" w:rsidRDefault="00EB3B66" w:rsidP="00E54D2C">
            <w:pPr>
              <w:pStyle w:val="brdteksttabell"/>
            </w:pPr>
          </w:p>
          <w:p w:rsidR="004D1DFF" w:rsidRPr="004D1DFF" w:rsidRDefault="004D1DFF" w:rsidP="00E54D2C">
            <w:pPr>
              <w:pStyle w:val="brdteksttabell"/>
            </w:pPr>
          </w:p>
        </w:tc>
      </w:tr>
    </w:tbl>
    <w:p w:rsidR="00E05B2A" w:rsidRDefault="00E05B2A">
      <w:pPr>
        <w:spacing w:line="240" w:lineRule="auto"/>
      </w:pPr>
      <w:r>
        <w:br w:type="page"/>
      </w:r>
    </w:p>
    <w:p w:rsidR="0023470F" w:rsidRDefault="0023470F" w:rsidP="00576963">
      <w:pPr>
        <w:tabs>
          <w:tab w:val="left" w:pos="3240"/>
        </w:tabs>
      </w:pPr>
    </w:p>
    <w:sectPr w:rsidR="0023470F" w:rsidSect="0025366C">
      <w:endnotePr>
        <w:numFmt w:val="decimal"/>
      </w:endnotePr>
      <w:pgSz w:w="11907" w:h="16840" w:code="9"/>
      <w:pgMar w:top="1418" w:right="1418" w:bottom="1418" w:left="1418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51" w:rsidRDefault="00553551">
      <w:r>
        <w:separator/>
      </w:r>
    </w:p>
  </w:endnote>
  <w:endnote w:type="continuationSeparator" w:id="0">
    <w:p w:rsidR="00553551" w:rsidRDefault="00553551">
      <w:r>
        <w:continuationSeparator/>
      </w:r>
    </w:p>
  </w:endnote>
  <w:endnote w:id="1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Hvis ja; hva slags?</w:t>
      </w:r>
      <w:r w:rsidRPr="00341AC4">
        <w:t xml:space="preserve"> </w:t>
      </w:r>
      <w:r>
        <w:t xml:space="preserve">(eks: bre, myr, innsjø med flere utløp, </w:t>
      </w:r>
      <w:proofErr w:type="spellStart"/>
      <w:r>
        <w:t>karst</w:t>
      </w:r>
      <w:proofErr w:type="spellEnd"/>
      <w:r>
        <w:t>).</w:t>
      </w:r>
    </w:p>
  </w:endnote>
  <w:endnote w:id="2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Hvis ja skal dette tegnes inn på kartet i figur 1.</w:t>
      </w:r>
    </w:p>
  </w:endnote>
  <w:endnote w:id="3">
    <w:p w:rsidR="00553551" w:rsidRDefault="00553551" w:rsidP="00D37352">
      <w:pPr>
        <w:pStyle w:val="Sluttnotetekst"/>
        <w:rPr>
          <w:ins w:id="0" w:author="Erik Holmqvist" w:date="2012-05-09T13:33:00Z"/>
        </w:rPr>
      </w:pPr>
      <w:r>
        <w:rPr>
          <w:rStyle w:val="Sluttnotereferanse"/>
        </w:rPr>
        <w:endnoteRef/>
      </w:r>
      <w:r>
        <w:t xml:space="preserve"> Målt eller beregnet naturlig vannstand ved tilnærmet </w:t>
      </w:r>
      <w:proofErr w:type="spellStart"/>
      <w:r>
        <w:t>årsmiddelvannføring</w:t>
      </w:r>
      <w:proofErr w:type="spellEnd"/>
      <w:r>
        <w:t xml:space="preserve">. </w:t>
      </w:r>
    </w:p>
  </w:endnote>
  <w:endnote w:id="4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I henhold til NVEs stasjonsnett.</w:t>
      </w:r>
    </w:p>
  </w:endnote>
  <w:endnote w:id="5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En konstant som multipliseres med dataserien ved sammenligningsstasjonen for å lage en serie som beskriver variasjoner i vannføringen i kraftverkets nedbørfelt.</w:t>
      </w:r>
    </w:p>
  </w:endnote>
  <w:endnote w:id="6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Med reguleringer menes her regulering av innsjø eller overføring inn/ut av naturlig nedbørfelt.</w:t>
      </w:r>
    </w:p>
  </w:endnote>
  <w:endnote w:id="7">
    <w:p w:rsidR="00553551" w:rsidRDefault="00553551" w:rsidP="005A3008">
      <w:pPr>
        <w:pStyle w:val="Sluttnotetekst"/>
      </w:pPr>
      <w:r>
        <w:rPr>
          <w:rStyle w:val="Sluttnotereferanse"/>
        </w:rPr>
        <w:endnoteRef/>
      </w:r>
      <w:r>
        <w:t xml:space="preserve"> Feltparametere for sammenligningsstasjon kan leses fra NVEs database Hydra 2 ved bruk av programmet HYSOPP.</w:t>
      </w:r>
    </w:p>
  </w:endnote>
  <w:endnote w:id="8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Effektiv sjøprosent tar hensyn til innsjøers beliggenhet i nedbørfeltet. Dette er en viktig parameter for vurdering av både flom- og lavvannføringer. Definisjonen av effektiv sjøprosent er: 100Σ(</w:t>
      </w:r>
      <w:proofErr w:type="spellStart"/>
      <w:r>
        <w:t>A</w:t>
      </w:r>
      <w:r w:rsidRPr="006B29CA">
        <w:rPr>
          <w:vertAlign w:val="subscript"/>
        </w:rPr>
        <w:t>i</w:t>
      </w:r>
      <w:r>
        <w:t>*a</w:t>
      </w:r>
      <w:r w:rsidRPr="006B29CA">
        <w:rPr>
          <w:vertAlign w:val="subscript"/>
        </w:rPr>
        <w:t>i</w:t>
      </w:r>
      <w:proofErr w:type="spellEnd"/>
      <w:r>
        <w:t>)/A</w:t>
      </w:r>
      <w:r w:rsidRPr="006B29CA">
        <w:rPr>
          <w:vertAlign w:val="superscript"/>
        </w:rPr>
        <w:t>2</w:t>
      </w:r>
      <w:r>
        <w:t>, der a</w:t>
      </w:r>
      <w:r w:rsidRPr="006B29CA">
        <w:rPr>
          <w:vertAlign w:val="subscript"/>
        </w:rPr>
        <w:t>i</w:t>
      </w:r>
      <w:r>
        <w:t xml:space="preserve"> er innsjø </w:t>
      </w:r>
      <w:proofErr w:type="spellStart"/>
      <w:r>
        <w:t>i’s</w:t>
      </w:r>
      <w:proofErr w:type="spellEnd"/>
      <w:r>
        <w:t xml:space="preserve"> overflateareal (km</w:t>
      </w:r>
      <w:r w:rsidRPr="006B29CA">
        <w:rPr>
          <w:vertAlign w:val="superscript"/>
        </w:rPr>
        <w:t>2</w:t>
      </w:r>
      <w:r>
        <w:t>) og A</w:t>
      </w:r>
      <w:r w:rsidRPr="006B29CA">
        <w:rPr>
          <w:vertAlign w:val="subscript"/>
        </w:rPr>
        <w:t>i</w:t>
      </w:r>
      <w:r>
        <w:t xml:space="preserve"> er tilsigsarealet til samme innsjø (km</w:t>
      </w:r>
      <w:r w:rsidRPr="006B29CA">
        <w:rPr>
          <w:vertAlign w:val="superscript"/>
        </w:rPr>
        <w:t>2</w:t>
      </w:r>
      <w:r>
        <w:t>), mens A er arealet til hele nedbørfeltet (km</w:t>
      </w:r>
      <w:r w:rsidRPr="006B29CA">
        <w:rPr>
          <w:vertAlign w:val="superscript"/>
        </w:rPr>
        <w:t>2</w:t>
      </w:r>
      <w:r>
        <w:t>). Innsjøer langt ned i vassdraget får dermed størst vekt, mens innsjøer nær vannskillet betyr lite. Små innsjøer nær vannskillet kan ofte neglisjeres ved beregning av effektiv sjøprosent.</w:t>
      </w:r>
    </w:p>
  </w:endnote>
  <w:endnote w:id="9">
    <w:p w:rsidR="00553551" w:rsidRDefault="00553551" w:rsidP="006348C8">
      <w:pPr>
        <w:pStyle w:val="Sluttnotetekst"/>
      </w:pPr>
      <w:r>
        <w:rPr>
          <w:rStyle w:val="Sluttnotereferanse"/>
        </w:rPr>
        <w:endnoteRef/>
      </w:r>
      <w:r>
        <w:t xml:space="preserve"> Snaufjellandel. Andel snaufjell beregnes som arealandel over skoggrensen fratrukket eventuelle breer, sjøer og myrer over skoggrensen.</w:t>
      </w:r>
    </w:p>
  </w:endnote>
  <w:endnote w:id="10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På hvilken tid av året (vår, sommer, høst, vinter) inntreffer henholdsvis flom og lavvann?</w:t>
      </w:r>
    </w:p>
  </w:endnote>
  <w:endnote w:id="11">
    <w:p w:rsidR="00553551" w:rsidRDefault="00553551" w:rsidP="00112DA4">
      <w:pPr>
        <w:pStyle w:val="Sluttnotetekst"/>
      </w:pPr>
      <w:r>
        <w:rPr>
          <w:rStyle w:val="Sluttnotereferanse"/>
        </w:rPr>
        <w:endnoteRef/>
      </w:r>
      <w:r>
        <w:t xml:space="preserve"> Middelavrenning i normalperioden </w:t>
      </w:r>
      <w:smartTag w:uri="urn:schemas-microsoft-com:office:smarttags" w:element="phone">
        <w:smartTagPr>
          <w:attr w:uri="urn:schemas-microsoft-com:office:office" w:name="ls" w:val="trans"/>
        </w:smartTagPr>
        <w:r>
          <w:t>1961-1990</w:t>
        </w:r>
      </w:smartTag>
      <w:r>
        <w:t>. Inneholder usikkerhet i størrelsesorden ± 20 %.</w:t>
      </w:r>
    </w:p>
  </w:endnote>
  <w:endnote w:id="12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Beregnet for sammenligningsstasjonen i observasjonsperioden eller den perioden som ligger til grunn for beregningen.</w:t>
      </w:r>
    </w:p>
  </w:endnote>
  <w:endnote w:id="13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>For vannføringen ved kraftverkets inntakspunkt</w:t>
      </w:r>
      <w:r w:rsidR="00922283">
        <w:t>.</w:t>
      </w:r>
    </w:p>
  </w:endnote>
  <w:endnote w:id="14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For hver dag gjennom året (døgnverdi: januar-desember) plottes middel, median- og minimumsvannføringen over en lang årrekke (helst 20-30 år med døgndata).</w:t>
      </w:r>
    </w:p>
  </w:endnote>
  <w:endnote w:id="15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For hver dag gjennom året (døgnverdi: januar-desember) plottes maksimumsvannføringen over en lang årrekke (helst 20-30 år med døgndata).</w:t>
      </w:r>
    </w:p>
  </w:endnote>
  <w:endnote w:id="16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Årsmiddel for hvert år i observasjonsperioden.</w:t>
      </w:r>
    </w:p>
  </w:endnote>
  <w:endnote w:id="17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Tørt år må angis (f.eks. året i observasjonsperioden med laveste </w:t>
      </w:r>
      <w:proofErr w:type="spellStart"/>
      <w:r>
        <w:t>årsvolum</w:t>
      </w:r>
      <w:proofErr w:type="spellEnd"/>
      <w:r>
        <w:t>). Vannføringsvariasjoner (døgnmiddel) før og etter inngrep vises i samme diagram (januar – desember).</w:t>
      </w:r>
    </w:p>
  </w:endnote>
  <w:endnote w:id="18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Middels år må angis (f.eks. året i observasjonsperioden med </w:t>
      </w:r>
      <w:proofErr w:type="spellStart"/>
      <w:r>
        <w:t>årsvolum</w:t>
      </w:r>
      <w:proofErr w:type="spellEnd"/>
      <w:r>
        <w:t xml:space="preserve"> nær middelet i observasjonsperioden). Vannføringsvariasjoner (døgnmiddel) før og etter vises i samme diagram (januar – desember).</w:t>
      </w:r>
    </w:p>
  </w:endnote>
  <w:endnote w:id="19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Vått år må angis (f.eks. året i observasjonsperioden med høyest </w:t>
      </w:r>
      <w:proofErr w:type="spellStart"/>
      <w:r>
        <w:t>årsvolum</w:t>
      </w:r>
      <w:proofErr w:type="spellEnd"/>
      <w:r>
        <w:t>). Vannføringsvariasjoner (døgnmiddel) før og etter vises i samme diagram (januar – desember).</w:t>
      </w:r>
    </w:p>
  </w:endnote>
  <w:endnote w:id="20">
    <w:p w:rsidR="00553551" w:rsidRDefault="00553551" w:rsidP="00647DE9">
      <w:pPr>
        <w:pStyle w:val="Sluttnotetekst"/>
      </w:pPr>
      <w:r>
        <w:rPr>
          <w:rStyle w:val="Sluttnotereferanse"/>
        </w:rPr>
        <w:endnoteRef/>
      </w:r>
      <w:r>
        <w:t xml:space="preserve"> Varighetskurve skal angi hvor stor del av tiden (angitt i %) vannføringen er større enn en viss verdi (angitt i % av middelvannføringen). Alle døgnvannføringene i observasjonsperioden sorteres etter størrelse før kurven genereres. Varighetskurven skal ligge til grunn for å estimere flomtap som følge av at vannføringen er høyere enn </w:t>
      </w:r>
      <w:r w:rsidR="00922283">
        <w:t>største</w:t>
      </w:r>
      <w:r>
        <w:t xml:space="preserve"> slukeevne (kurve for slukeevne) og tap i lavvannsperioden som følge av at vannføringen er lavere enn </w:t>
      </w:r>
      <w:r w:rsidR="00922283">
        <w:t>laveste driftsvannføring</w:t>
      </w:r>
      <w:r>
        <w:t xml:space="preserve"> (kurve for sum lavere). Kurvene skal vises i samme diagram.</w:t>
      </w:r>
    </w:p>
  </w:endnote>
  <w:endnote w:id="21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Normalavløp </w:t>
      </w:r>
      <w:smartTag w:uri="urn:schemas-microsoft-com:office:smarttags" w:element="phone">
        <w:smartTagPr>
          <w:attr w:uri="urn:schemas-microsoft-com:office:office" w:name="ls" w:val="trans"/>
        </w:smartTagPr>
        <w:r>
          <w:t>1961-1990</w:t>
        </w:r>
      </w:smartTag>
      <w:r>
        <w:t xml:space="preserve"> (eller forventet gjennomsnittlig årlig avløp).</w:t>
      </w:r>
    </w:p>
  </w:endnote>
  <w:endnote w:id="22">
    <w:p w:rsidR="00553551" w:rsidRDefault="00553551">
      <w:pPr>
        <w:pStyle w:val="Sluttnotetekst"/>
      </w:pPr>
      <w:r>
        <w:rPr>
          <w:rStyle w:val="Sluttnotereferanse"/>
        </w:rPr>
        <w:endnoteRef/>
      </w:r>
      <w:r>
        <w:t xml:space="preserve"> Med restfelt menes arealet mellom inntakspunkt og kraftverk.</w:t>
      </w:r>
    </w:p>
  </w:endnote>
  <w:endnote w:id="23">
    <w:p w:rsidR="00553551" w:rsidRPr="00251942" w:rsidRDefault="00553551" w:rsidP="00E730C3">
      <w:pPr>
        <w:pStyle w:val="Sluttnotetekst"/>
      </w:pPr>
      <w:r w:rsidRPr="00251942">
        <w:rPr>
          <w:rStyle w:val="Sluttnotereferanse"/>
        </w:rPr>
        <w:endnoteRef/>
      </w:r>
      <w:r w:rsidRPr="00251942">
        <w:t xml:space="preserve"> Lengde i opprinnelig elveløp og </w:t>
      </w:r>
      <w:r w:rsidRPr="00251942">
        <w:rPr>
          <w:i/>
          <w:u w:val="single"/>
        </w:rPr>
        <w:t>ikke</w:t>
      </w:r>
      <w:r w:rsidRPr="00251942">
        <w:t xml:space="preserve"> korteste avstand.</w:t>
      </w:r>
    </w:p>
  </w:endnote>
  <w:endnote w:id="24">
    <w:p w:rsidR="00553551" w:rsidRPr="00251942" w:rsidRDefault="00553551">
      <w:pPr>
        <w:pStyle w:val="Sluttnotetekst"/>
      </w:pPr>
      <w:r w:rsidRPr="00251942">
        <w:rPr>
          <w:rStyle w:val="Sluttnotereferanse"/>
        </w:rPr>
        <w:endnoteRef/>
      </w:r>
      <w:r w:rsidRPr="00251942">
        <w:t xml:space="preserve"> Den vannføringen som underskrides 5</w:t>
      </w:r>
      <w:r>
        <w:t xml:space="preserve"> </w:t>
      </w:r>
      <w:r w:rsidRPr="00251942">
        <w:t>% av tiden.</w:t>
      </w:r>
    </w:p>
  </w:endnote>
  <w:endnote w:id="25">
    <w:p w:rsidR="00553551" w:rsidRPr="00251942" w:rsidRDefault="00553551" w:rsidP="00576963">
      <w:pPr>
        <w:pStyle w:val="Sluttnotetekst"/>
      </w:pPr>
      <w:r w:rsidRPr="00251942">
        <w:rPr>
          <w:rStyle w:val="Sluttnotereferanse"/>
        </w:rPr>
        <w:endnoteRef/>
      </w:r>
      <w:r w:rsidRPr="00251942">
        <w:t xml:space="preserve"> Midlere flom i løpet av et døgn beregnes som gjennomsnitt av største døgnmiddelvannføring hvert år. Metodikk for beregning av flomvannføringer, se NVE</w:t>
      </w:r>
      <w:r>
        <w:t xml:space="preserve">s </w:t>
      </w:r>
      <w:del w:id="2" w:author="Erik Holmqvist" w:date="2012-05-16T14:46:00Z">
        <w:r w:rsidRPr="00251942" w:rsidDel="003D4F88">
          <w:delText xml:space="preserve"> </w:delText>
        </w:r>
      </w:del>
      <w:r>
        <w:t>retningslinjer 04/</w:t>
      </w:r>
      <w:r w:rsidRPr="00251942">
        <w:t>2011 ”Retningslinjer for flomberegninger”</w:t>
      </w:r>
      <w:ins w:id="3" w:author="Erik Holmqvist" w:date="2012-05-16T14:48:00Z">
        <w:r>
          <w:t>.</w:t>
        </w:r>
      </w:ins>
      <w:r w:rsidRPr="00251942">
        <w:t xml:space="preserve"> </w:t>
      </w:r>
      <w:del w:id="4" w:author="Erik Holmqvist" w:date="2012-05-16T14:50:00Z">
        <w:r w:rsidRPr="00251942" w:rsidDel="003D4F88">
          <w:delText xml:space="preserve"> </w:delText>
        </w:r>
      </w:del>
      <w:r w:rsidRPr="00251942">
        <w:t>Spesielt i små felt, vil kulminasjonsvannføringen under flom ofte være vesentlig større enn døgnmiddelet.</w:t>
      </w:r>
    </w:p>
  </w:endnote>
  <w:endnote w:id="26">
    <w:p w:rsidR="00553551" w:rsidRPr="00FF2DC8" w:rsidRDefault="00553551" w:rsidP="00AA7DA3">
      <w:pPr>
        <w:pStyle w:val="Sluttnotetekst"/>
        <w:rPr>
          <w:color w:val="FF0000"/>
        </w:rPr>
      </w:pPr>
      <w:r w:rsidRPr="00251942">
        <w:rPr>
          <w:rStyle w:val="Sluttnotereferanse"/>
        </w:rPr>
        <w:endnoteRef/>
      </w:r>
      <w:r w:rsidRPr="00251942">
        <w:t xml:space="preserve"> Kommenter hvilke måneder i året flommer er hyppigst forekommende, og kommenter kort hvilken metode som er benyttet for beregning av flomvannføringer.</w:t>
      </w:r>
      <w:r>
        <w:rPr>
          <w:color w:val="FF000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51" w:rsidRDefault="00553551">
      <w:r>
        <w:separator/>
      </w:r>
    </w:p>
  </w:footnote>
  <w:footnote w:type="continuationSeparator" w:id="0">
    <w:p w:rsidR="00553551" w:rsidRDefault="0055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5CD"/>
    <w:multiLevelType w:val="multilevel"/>
    <w:tmpl w:val="AD2609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447531D"/>
    <w:multiLevelType w:val="multilevel"/>
    <w:tmpl w:val="74B24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B45573D"/>
    <w:multiLevelType w:val="multilevel"/>
    <w:tmpl w:val="1D22F5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0440E60"/>
    <w:multiLevelType w:val="multilevel"/>
    <w:tmpl w:val="78BC40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59253A9"/>
    <w:multiLevelType w:val="multilevel"/>
    <w:tmpl w:val="B82CE5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B7F3B72"/>
    <w:multiLevelType w:val="multilevel"/>
    <w:tmpl w:val="1D22F5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07ECC"/>
    <w:rsid w:val="00005106"/>
    <w:rsid w:val="00007FAE"/>
    <w:rsid w:val="00012C29"/>
    <w:rsid w:val="00023F7E"/>
    <w:rsid w:val="00041269"/>
    <w:rsid w:val="00043BBB"/>
    <w:rsid w:val="000457D5"/>
    <w:rsid w:val="000503CE"/>
    <w:rsid w:val="000558AF"/>
    <w:rsid w:val="00060C37"/>
    <w:rsid w:val="00075FAB"/>
    <w:rsid w:val="0008613B"/>
    <w:rsid w:val="00090518"/>
    <w:rsid w:val="000A5243"/>
    <w:rsid w:val="000B4489"/>
    <w:rsid w:val="000B4C2E"/>
    <w:rsid w:val="000E02F6"/>
    <w:rsid w:val="000E119A"/>
    <w:rsid w:val="000F04AB"/>
    <w:rsid w:val="000F0F5D"/>
    <w:rsid w:val="000F5379"/>
    <w:rsid w:val="0010265F"/>
    <w:rsid w:val="001046BD"/>
    <w:rsid w:val="00112DA4"/>
    <w:rsid w:val="001209DF"/>
    <w:rsid w:val="00126AAA"/>
    <w:rsid w:val="001270D5"/>
    <w:rsid w:val="0013523A"/>
    <w:rsid w:val="00142DED"/>
    <w:rsid w:val="001534E1"/>
    <w:rsid w:val="001535BD"/>
    <w:rsid w:val="00154DBD"/>
    <w:rsid w:val="00156700"/>
    <w:rsid w:val="00165B75"/>
    <w:rsid w:val="0017447E"/>
    <w:rsid w:val="00176199"/>
    <w:rsid w:val="00190AA4"/>
    <w:rsid w:val="001938AB"/>
    <w:rsid w:val="001B736C"/>
    <w:rsid w:val="001D51B3"/>
    <w:rsid w:val="001F4D29"/>
    <w:rsid w:val="0021284E"/>
    <w:rsid w:val="00232CB4"/>
    <w:rsid w:val="0023470F"/>
    <w:rsid w:val="00234EA0"/>
    <w:rsid w:val="002518AE"/>
    <w:rsid w:val="00251942"/>
    <w:rsid w:val="0025366C"/>
    <w:rsid w:val="00255CE9"/>
    <w:rsid w:val="00260539"/>
    <w:rsid w:val="00272DA3"/>
    <w:rsid w:val="002775C6"/>
    <w:rsid w:val="002815BA"/>
    <w:rsid w:val="00283CE6"/>
    <w:rsid w:val="0029144B"/>
    <w:rsid w:val="002920F7"/>
    <w:rsid w:val="0029264E"/>
    <w:rsid w:val="002A5285"/>
    <w:rsid w:val="002B1673"/>
    <w:rsid w:val="002B277E"/>
    <w:rsid w:val="002D0A21"/>
    <w:rsid w:val="002D7C0E"/>
    <w:rsid w:val="002D7F18"/>
    <w:rsid w:val="002E0054"/>
    <w:rsid w:val="002E2FEF"/>
    <w:rsid w:val="002F1FFA"/>
    <w:rsid w:val="002F2AFA"/>
    <w:rsid w:val="002F6D1E"/>
    <w:rsid w:val="002F7D17"/>
    <w:rsid w:val="003161DF"/>
    <w:rsid w:val="0032442C"/>
    <w:rsid w:val="0032552C"/>
    <w:rsid w:val="00326E61"/>
    <w:rsid w:val="00327165"/>
    <w:rsid w:val="00341AC4"/>
    <w:rsid w:val="00342A09"/>
    <w:rsid w:val="003447C6"/>
    <w:rsid w:val="00346DF1"/>
    <w:rsid w:val="00347DAF"/>
    <w:rsid w:val="00367F26"/>
    <w:rsid w:val="00373DC8"/>
    <w:rsid w:val="00392C9E"/>
    <w:rsid w:val="00397F49"/>
    <w:rsid w:val="003A501A"/>
    <w:rsid w:val="003A5F56"/>
    <w:rsid w:val="003A6563"/>
    <w:rsid w:val="003A74D1"/>
    <w:rsid w:val="003A7AB5"/>
    <w:rsid w:val="003C13FF"/>
    <w:rsid w:val="003C471B"/>
    <w:rsid w:val="003C757E"/>
    <w:rsid w:val="003D4F88"/>
    <w:rsid w:val="003D55B5"/>
    <w:rsid w:val="003E1C1D"/>
    <w:rsid w:val="00400AB9"/>
    <w:rsid w:val="00414E2D"/>
    <w:rsid w:val="0042245D"/>
    <w:rsid w:val="0042419C"/>
    <w:rsid w:val="00431350"/>
    <w:rsid w:val="00432F4A"/>
    <w:rsid w:val="004362C1"/>
    <w:rsid w:val="0044287A"/>
    <w:rsid w:val="00447E41"/>
    <w:rsid w:val="004536C0"/>
    <w:rsid w:val="00453854"/>
    <w:rsid w:val="004553ED"/>
    <w:rsid w:val="004626A4"/>
    <w:rsid w:val="00464DD6"/>
    <w:rsid w:val="00491D2A"/>
    <w:rsid w:val="004C26CB"/>
    <w:rsid w:val="004D1DFF"/>
    <w:rsid w:val="004E1080"/>
    <w:rsid w:val="004E470C"/>
    <w:rsid w:val="00505B1E"/>
    <w:rsid w:val="00507075"/>
    <w:rsid w:val="00521066"/>
    <w:rsid w:val="005216C4"/>
    <w:rsid w:val="00553551"/>
    <w:rsid w:val="0055757A"/>
    <w:rsid w:val="005639DF"/>
    <w:rsid w:val="00564005"/>
    <w:rsid w:val="00566178"/>
    <w:rsid w:val="005714D5"/>
    <w:rsid w:val="00576963"/>
    <w:rsid w:val="00584D74"/>
    <w:rsid w:val="005932D0"/>
    <w:rsid w:val="005A17B3"/>
    <w:rsid w:val="005A3008"/>
    <w:rsid w:val="005B77F9"/>
    <w:rsid w:val="005E7EB1"/>
    <w:rsid w:val="005F2F4F"/>
    <w:rsid w:val="00603A8D"/>
    <w:rsid w:val="00611850"/>
    <w:rsid w:val="00625576"/>
    <w:rsid w:val="006345FF"/>
    <w:rsid w:val="006348C8"/>
    <w:rsid w:val="00641502"/>
    <w:rsid w:val="00647DE9"/>
    <w:rsid w:val="00651433"/>
    <w:rsid w:val="00657D99"/>
    <w:rsid w:val="006772DB"/>
    <w:rsid w:val="00677A50"/>
    <w:rsid w:val="006B29CA"/>
    <w:rsid w:val="006C07CB"/>
    <w:rsid w:val="006D214A"/>
    <w:rsid w:val="006F44D0"/>
    <w:rsid w:val="006F4C91"/>
    <w:rsid w:val="007123E8"/>
    <w:rsid w:val="00712698"/>
    <w:rsid w:val="00716B20"/>
    <w:rsid w:val="00720E40"/>
    <w:rsid w:val="00722255"/>
    <w:rsid w:val="00727AEF"/>
    <w:rsid w:val="00735579"/>
    <w:rsid w:val="00742316"/>
    <w:rsid w:val="00742773"/>
    <w:rsid w:val="0074659D"/>
    <w:rsid w:val="00772F86"/>
    <w:rsid w:val="00776E19"/>
    <w:rsid w:val="0078611A"/>
    <w:rsid w:val="007A0FA2"/>
    <w:rsid w:val="007B2D33"/>
    <w:rsid w:val="007C2E50"/>
    <w:rsid w:val="007C464C"/>
    <w:rsid w:val="007C5CB3"/>
    <w:rsid w:val="007C7295"/>
    <w:rsid w:val="007D4BDC"/>
    <w:rsid w:val="007E0BFA"/>
    <w:rsid w:val="008022EB"/>
    <w:rsid w:val="00802F06"/>
    <w:rsid w:val="00806758"/>
    <w:rsid w:val="00813249"/>
    <w:rsid w:val="00815C1A"/>
    <w:rsid w:val="00820C3A"/>
    <w:rsid w:val="008268CE"/>
    <w:rsid w:val="0083384E"/>
    <w:rsid w:val="00833A66"/>
    <w:rsid w:val="00855DC1"/>
    <w:rsid w:val="00856CEF"/>
    <w:rsid w:val="008570FB"/>
    <w:rsid w:val="0086274E"/>
    <w:rsid w:val="00866451"/>
    <w:rsid w:val="008820DC"/>
    <w:rsid w:val="00887F1B"/>
    <w:rsid w:val="008906B4"/>
    <w:rsid w:val="00892594"/>
    <w:rsid w:val="00896797"/>
    <w:rsid w:val="00896D1A"/>
    <w:rsid w:val="008B2B2D"/>
    <w:rsid w:val="008B52F5"/>
    <w:rsid w:val="008C3EDE"/>
    <w:rsid w:val="008C7975"/>
    <w:rsid w:val="008C7D93"/>
    <w:rsid w:val="008D1CCB"/>
    <w:rsid w:val="008D75A6"/>
    <w:rsid w:val="008E38A6"/>
    <w:rsid w:val="00900C2F"/>
    <w:rsid w:val="00907ECC"/>
    <w:rsid w:val="00911D7A"/>
    <w:rsid w:val="00915836"/>
    <w:rsid w:val="00920A99"/>
    <w:rsid w:val="00922283"/>
    <w:rsid w:val="009273FD"/>
    <w:rsid w:val="00934FD9"/>
    <w:rsid w:val="00935DC8"/>
    <w:rsid w:val="009542D1"/>
    <w:rsid w:val="00961E14"/>
    <w:rsid w:val="00985183"/>
    <w:rsid w:val="009A03D0"/>
    <w:rsid w:val="009A4871"/>
    <w:rsid w:val="009B12A4"/>
    <w:rsid w:val="009B5139"/>
    <w:rsid w:val="009B64C1"/>
    <w:rsid w:val="009D1AE3"/>
    <w:rsid w:val="009E03B5"/>
    <w:rsid w:val="009E44B1"/>
    <w:rsid w:val="009F0725"/>
    <w:rsid w:val="009F23F0"/>
    <w:rsid w:val="009F6A56"/>
    <w:rsid w:val="009F7CB3"/>
    <w:rsid w:val="00A11107"/>
    <w:rsid w:val="00A16D75"/>
    <w:rsid w:val="00A20E37"/>
    <w:rsid w:val="00A25F8A"/>
    <w:rsid w:val="00A361FE"/>
    <w:rsid w:val="00A43242"/>
    <w:rsid w:val="00A44138"/>
    <w:rsid w:val="00A67125"/>
    <w:rsid w:val="00AA665B"/>
    <w:rsid w:val="00AA7DA3"/>
    <w:rsid w:val="00AC1760"/>
    <w:rsid w:val="00AC7E9D"/>
    <w:rsid w:val="00AD4C5E"/>
    <w:rsid w:val="00AE363D"/>
    <w:rsid w:val="00AF2D03"/>
    <w:rsid w:val="00B26D66"/>
    <w:rsid w:val="00B271E8"/>
    <w:rsid w:val="00B30B8B"/>
    <w:rsid w:val="00B32340"/>
    <w:rsid w:val="00B33F44"/>
    <w:rsid w:val="00B365AC"/>
    <w:rsid w:val="00B37A8F"/>
    <w:rsid w:val="00B52D9C"/>
    <w:rsid w:val="00B716C9"/>
    <w:rsid w:val="00B72A3B"/>
    <w:rsid w:val="00B740DC"/>
    <w:rsid w:val="00B9316B"/>
    <w:rsid w:val="00BB7A14"/>
    <w:rsid w:val="00BC5604"/>
    <w:rsid w:val="00BD02C2"/>
    <w:rsid w:val="00BE22D3"/>
    <w:rsid w:val="00BF079B"/>
    <w:rsid w:val="00BF0C89"/>
    <w:rsid w:val="00BF2763"/>
    <w:rsid w:val="00C05FC1"/>
    <w:rsid w:val="00C10F62"/>
    <w:rsid w:val="00C12F16"/>
    <w:rsid w:val="00C14F1A"/>
    <w:rsid w:val="00C22527"/>
    <w:rsid w:val="00C31B3B"/>
    <w:rsid w:val="00C416D1"/>
    <w:rsid w:val="00C431C5"/>
    <w:rsid w:val="00C6190A"/>
    <w:rsid w:val="00C77D82"/>
    <w:rsid w:val="00C87027"/>
    <w:rsid w:val="00C92E1E"/>
    <w:rsid w:val="00C92E3F"/>
    <w:rsid w:val="00CA21AB"/>
    <w:rsid w:val="00CA24B4"/>
    <w:rsid w:val="00CB0716"/>
    <w:rsid w:val="00CB448E"/>
    <w:rsid w:val="00CC730E"/>
    <w:rsid w:val="00CD52F3"/>
    <w:rsid w:val="00CF6775"/>
    <w:rsid w:val="00D03DA5"/>
    <w:rsid w:val="00D075EF"/>
    <w:rsid w:val="00D20E72"/>
    <w:rsid w:val="00D328D1"/>
    <w:rsid w:val="00D37352"/>
    <w:rsid w:val="00D452E5"/>
    <w:rsid w:val="00D56F57"/>
    <w:rsid w:val="00D615B8"/>
    <w:rsid w:val="00D82F3B"/>
    <w:rsid w:val="00D91A06"/>
    <w:rsid w:val="00D934EC"/>
    <w:rsid w:val="00DA2FDE"/>
    <w:rsid w:val="00DB16A9"/>
    <w:rsid w:val="00DB578D"/>
    <w:rsid w:val="00DB69B0"/>
    <w:rsid w:val="00DC1994"/>
    <w:rsid w:val="00DD27FC"/>
    <w:rsid w:val="00DD2D62"/>
    <w:rsid w:val="00DD58C7"/>
    <w:rsid w:val="00DD6306"/>
    <w:rsid w:val="00DE0100"/>
    <w:rsid w:val="00DF4F27"/>
    <w:rsid w:val="00E02433"/>
    <w:rsid w:val="00E029B9"/>
    <w:rsid w:val="00E05B2A"/>
    <w:rsid w:val="00E16151"/>
    <w:rsid w:val="00E34C31"/>
    <w:rsid w:val="00E407A8"/>
    <w:rsid w:val="00E427B4"/>
    <w:rsid w:val="00E54D2C"/>
    <w:rsid w:val="00E55D21"/>
    <w:rsid w:val="00E65CA1"/>
    <w:rsid w:val="00E730C3"/>
    <w:rsid w:val="00EA6DB2"/>
    <w:rsid w:val="00EB3B66"/>
    <w:rsid w:val="00EC7B3F"/>
    <w:rsid w:val="00EE51F4"/>
    <w:rsid w:val="00EF04A8"/>
    <w:rsid w:val="00EF40E4"/>
    <w:rsid w:val="00EF6685"/>
    <w:rsid w:val="00F009A6"/>
    <w:rsid w:val="00F0521C"/>
    <w:rsid w:val="00F12CAE"/>
    <w:rsid w:val="00F173B5"/>
    <w:rsid w:val="00F204C4"/>
    <w:rsid w:val="00F211DC"/>
    <w:rsid w:val="00F26A4F"/>
    <w:rsid w:val="00F31C38"/>
    <w:rsid w:val="00F61A49"/>
    <w:rsid w:val="00F63F15"/>
    <w:rsid w:val="00F66043"/>
    <w:rsid w:val="00F71987"/>
    <w:rsid w:val="00F772ED"/>
    <w:rsid w:val="00F8126D"/>
    <w:rsid w:val="00F84C34"/>
    <w:rsid w:val="00F94596"/>
    <w:rsid w:val="00FC055F"/>
    <w:rsid w:val="00FC3BCB"/>
    <w:rsid w:val="00FC45E6"/>
    <w:rsid w:val="00FD4672"/>
    <w:rsid w:val="00FD50C4"/>
    <w:rsid w:val="00FD7968"/>
    <w:rsid w:val="00FF1A63"/>
    <w:rsid w:val="00FF2DC8"/>
    <w:rsid w:val="00FF5505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3B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25366C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25366C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0E02F6"/>
    <w:pPr>
      <w:spacing w:before="240" w:after="120"/>
      <w:outlineLvl w:val="2"/>
    </w:pPr>
    <w:rPr>
      <w:b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536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366C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0B4489"/>
    <w:pPr>
      <w:shd w:val="clear" w:color="auto" w:fill="000080"/>
    </w:pPr>
    <w:rPr>
      <w:rFonts w:ascii="Tahoma" w:hAnsi="Tahoma" w:cs="Tahoma"/>
    </w:rPr>
  </w:style>
  <w:style w:type="paragraph" w:styleId="Brdtekst">
    <w:name w:val="Body Text"/>
    <w:basedOn w:val="Normal"/>
    <w:link w:val="BrdtekstTegn"/>
    <w:rsid w:val="00716B20"/>
    <w:pPr>
      <w:spacing w:after="160"/>
    </w:pPr>
  </w:style>
  <w:style w:type="paragraph" w:styleId="Tittel">
    <w:name w:val="Title"/>
    <w:basedOn w:val="Normal"/>
    <w:next w:val="Brdtekst"/>
    <w:qFormat/>
    <w:rsid w:val="0025366C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styleId="Bildetekst">
    <w:name w:val="caption"/>
    <w:basedOn w:val="Normal"/>
    <w:next w:val="Normal"/>
    <w:qFormat/>
    <w:rsid w:val="00AD4C5E"/>
    <w:pPr>
      <w:spacing w:before="120" w:after="120"/>
    </w:pPr>
    <w:rPr>
      <w:b/>
      <w:bCs/>
      <w:sz w:val="20"/>
      <w:szCs w:val="20"/>
    </w:rPr>
  </w:style>
  <w:style w:type="table" w:styleId="Tabellrutenett">
    <w:name w:val="Table Grid"/>
    <w:basedOn w:val="Vanligtabell"/>
    <w:rsid w:val="00AD4C5E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431350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semiHidden/>
    <w:rsid w:val="009B12A4"/>
    <w:rPr>
      <w:sz w:val="20"/>
      <w:szCs w:val="20"/>
    </w:rPr>
  </w:style>
  <w:style w:type="character" w:styleId="Sluttnotereferanse">
    <w:name w:val="endnote reference"/>
    <w:basedOn w:val="Standardskriftforavsnitt"/>
    <w:semiHidden/>
    <w:rsid w:val="009B12A4"/>
    <w:rPr>
      <w:vertAlign w:val="superscript"/>
    </w:rPr>
  </w:style>
  <w:style w:type="paragraph" w:styleId="Fotnotetekst">
    <w:name w:val="footnote text"/>
    <w:basedOn w:val="Normal"/>
    <w:semiHidden/>
    <w:rsid w:val="009D1AE3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9D1AE3"/>
    <w:rPr>
      <w:vertAlign w:val="superscript"/>
    </w:rPr>
  </w:style>
  <w:style w:type="paragraph" w:customStyle="1" w:styleId="brdteksttabell">
    <w:name w:val="brødtekst tabell"/>
    <w:basedOn w:val="Brdtekst"/>
    <w:rsid w:val="00716B20"/>
    <w:pPr>
      <w:spacing w:before="80" w:after="80"/>
    </w:pPr>
  </w:style>
  <w:style w:type="character" w:customStyle="1" w:styleId="BrdtekstTegn">
    <w:name w:val="Brødtekst Tegn"/>
    <w:basedOn w:val="Standardskriftforavsnitt"/>
    <w:link w:val="Brdtekst"/>
    <w:rsid w:val="00716B20"/>
    <w:rPr>
      <w:rFonts w:ascii="Times" w:hAnsi="Times" w:cs="Times"/>
      <w:sz w:val="22"/>
      <w:szCs w:val="22"/>
      <w:lang w:val="nb-NO" w:eastAsia="nb-NO" w:bidi="ar-SA"/>
    </w:rPr>
  </w:style>
  <w:style w:type="character" w:customStyle="1" w:styleId="Overskrift3Tegn">
    <w:name w:val="Overskrift 3 Tegn"/>
    <w:basedOn w:val="Standardskriftforavsnitt"/>
    <w:link w:val="Overskrift3"/>
    <w:rsid w:val="000E02F6"/>
    <w:rPr>
      <w:rFonts w:ascii="Times" w:hAnsi="Times" w:cs="Times"/>
      <w:b/>
      <w:iCs/>
      <w:szCs w:val="22"/>
      <w:lang w:val="nb-NO" w:eastAsia="nb-NO" w:bidi="ar-SA"/>
    </w:rPr>
  </w:style>
  <w:style w:type="character" w:styleId="Hyperkobling">
    <w:name w:val="Hyperlink"/>
    <w:basedOn w:val="Standardskriftforavsnitt"/>
    <w:rsid w:val="008820D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284E"/>
    <w:rPr>
      <w:sz w:val="16"/>
      <w:szCs w:val="16"/>
    </w:rPr>
  </w:style>
  <w:style w:type="paragraph" w:styleId="INNH1">
    <w:name w:val="toc 1"/>
    <w:basedOn w:val="Normal"/>
    <w:next w:val="Normal"/>
    <w:autoRedefine/>
    <w:semiHidden/>
    <w:rsid w:val="00934FD9"/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284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284E"/>
    <w:rPr>
      <w:rFonts w:ascii="Times" w:hAnsi="Times" w:cs="Tim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28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2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dokumentasjon av hydrologiske forhold for småkraftverk med konsesjonsplikt</vt:lpstr>
    </vt:vector>
  </TitlesOfParts>
  <Company>Norges vassdrags- og energidirektorat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dokumentasjon av hydrologiske forhold for småkraftverk med konsesjonsplikt</dc:title>
  <dc:creator>Marit Astrup</dc:creator>
  <cp:lastModifiedBy>Erik Johnsen</cp:lastModifiedBy>
  <cp:revision>2</cp:revision>
  <cp:lastPrinted>2012-05-09T07:20:00Z</cp:lastPrinted>
  <dcterms:created xsi:type="dcterms:W3CDTF">2013-11-25T12:34:00Z</dcterms:created>
  <dcterms:modified xsi:type="dcterms:W3CDTF">2013-11-25T12:34:00Z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